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D5BD9" w14:textId="77777777" w:rsidR="00262A70" w:rsidRPr="00DD5231" w:rsidRDefault="00262A70" w:rsidP="00DD5231">
      <w:pPr>
        <w:spacing w:before="120" w:after="0" w:line="240" w:lineRule="auto"/>
        <w:rPr>
          <w:rFonts w:ascii="Cambria" w:eastAsia="Cambria" w:hAnsi="Cambria" w:cs="Cambria"/>
          <w:b/>
          <w:color w:val="FF0000"/>
          <w:sz w:val="26"/>
          <w:szCs w:val="26"/>
        </w:rPr>
      </w:pPr>
      <w:bookmarkStart w:id="0" w:name="_heading=h.gjdgxs" w:colFirst="0" w:colLast="0"/>
      <w:bookmarkEnd w:id="0"/>
    </w:p>
    <w:tbl>
      <w:tblPr>
        <w:tblStyle w:val="affff7"/>
        <w:tblW w:w="28800" w:type="dxa"/>
        <w:jc w:val="center"/>
        <w:tblInd w:w="0" w:type="dxa"/>
        <w:tblLayout w:type="fixed"/>
        <w:tblLook w:val="0400" w:firstRow="0" w:lastRow="0" w:firstColumn="0" w:lastColumn="0" w:noHBand="0" w:noVBand="1"/>
      </w:tblPr>
      <w:tblGrid>
        <w:gridCol w:w="28800"/>
      </w:tblGrid>
      <w:tr w:rsidR="00262A70" w14:paraId="6DC2D60D" w14:textId="77777777">
        <w:trPr>
          <w:jc w:val="center"/>
        </w:trPr>
        <w:tc>
          <w:tcPr>
            <w:tcW w:w="28800" w:type="dxa"/>
            <w:shd w:val="clear" w:color="auto" w:fill="F4B29B"/>
            <w:vAlign w:val="center"/>
          </w:tcPr>
          <w:p w14:paraId="75698FE9" w14:textId="77777777" w:rsidR="00262A70" w:rsidRDefault="00262A70">
            <w:pPr>
              <w:pBdr>
                <w:top w:val="nil"/>
                <w:left w:val="nil"/>
                <w:bottom w:val="nil"/>
                <w:right w:val="nil"/>
                <w:between w:val="nil"/>
              </w:pBdr>
              <w:spacing w:after="0" w:line="240" w:lineRule="auto"/>
              <w:rPr>
                <w:sz w:val="8"/>
                <w:szCs w:val="8"/>
              </w:rPr>
            </w:pPr>
          </w:p>
        </w:tc>
      </w:tr>
      <w:tr w:rsidR="00262A70" w14:paraId="56ECCC91" w14:textId="77777777">
        <w:trPr>
          <w:jc w:val="center"/>
        </w:trPr>
        <w:tc>
          <w:tcPr>
            <w:tcW w:w="28800" w:type="dxa"/>
            <w:shd w:val="clear" w:color="auto" w:fill="D34817"/>
            <w:vAlign w:val="center"/>
          </w:tcPr>
          <w:p w14:paraId="669AAD07" w14:textId="77777777" w:rsidR="00262A70" w:rsidRDefault="00262A70">
            <w:pPr>
              <w:pBdr>
                <w:top w:val="nil"/>
                <w:left w:val="nil"/>
                <w:bottom w:val="nil"/>
                <w:right w:val="nil"/>
                <w:between w:val="nil"/>
              </w:pBdr>
              <w:spacing w:after="0" w:line="240" w:lineRule="auto"/>
              <w:rPr>
                <w:sz w:val="16"/>
                <w:szCs w:val="16"/>
              </w:rPr>
            </w:pPr>
          </w:p>
        </w:tc>
      </w:tr>
      <w:tr w:rsidR="00262A70" w14:paraId="6388F793" w14:textId="77777777">
        <w:trPr>
          <w:jc w:val="center"/>
        </w:trPr>
        <w:tc>
          <w:tcPr>
            <w:tcW w:w="28800" w:type="dxa"/>
            <w:shd w:val="clear" w:color="auto" w:fill="918485"/>
            <w:vAlign w:val="center"/>
          </w:tcPr>
          <w:p w14:paraId="5570CD83" w14:textId="77777777" w:rsidR="00262A70" w:rsidRDefault="00262A70">
            <w:pPr>
              <w:pBdr>
                <w:top w:val="nil"/>
                <w:left w:val="nil"/>
                <w:bottom w:val="nil"/>
                <w:right w:val="nil"/>
                <w:between w:val="nil"/>
              </w:pBdr>
              <w:spacing w:after="0" w:line="240" w:lineRule="auto"/>
              <w:rPr>
                <w:sz w:val="8"/>
                <w:szCs w:val="8"/>
              </w:rPr>
            </w:pPr>
          </w:p>
        </w:tc>
      </w:tr>
    </w:tbl>
    <w:p w14:paraId="188EAC34" w14:textId="77777777" w:rsidR="00262A70" w:rsidRDefault="00C76A6B">
      <w:pPr>
        <w:spacing w:before="120" w:after="0" w:line="240" w:lineRule="auto"/>
        <w:ind w:firstLine="709"/>
        <w:jc w:val="center"/>
        <w:rPr>
          <w:rFonts w:ascii="Cambria" w:eastAsia="Cambria" w:hAnsi="Cambria" w:cs="Cambria"/>
          <w:b/>
          <w:sz w:val="26"/>
          <w:szCs w:val="26"/>
        </w:rPr>
      </w:pPr>
      <w:r>
        <w:rPr>
          <w:rFonts w:ascii="Cambria" w:eastAsia="Cambria" w:hAnsi="Cambria" w:cs="Cambria"/>
          <w:b/>
          <w:sz w:val="26"/>
          <w:szCs w:val="26"/>
        </w:rPr>
        <w:t>Ассоциация Региональное отраслевое объединение работодателей «Сахалинское Саморегулируемое Объединение Строителей»</w:t>
      </w:r>
    </w:p>
    <w:p w14:paraId="34710CA6" w14:textId="77777777" w:rsidR="00262A70" w:rsidRDefault="00C76A6B">
      <w:pPr>
        <w:shd w:val="clear" w:color="auto" w:fill="FFFFFF"/>
        <w:spacing w:after="0" w:line="240" w:lineRule="auto"/>
        <w:ind w:firstLine="709"/>
        <w:jc w:val="center"/>
        <w:rPr>
          <w:rFonts w:ascii="Cambria" w:eastAsia="Cambria" w:hAnsi="Cambria" w:cs="Cambria"/>
          <w:b/>
          <w:sz w:val="24"/>
          <w:szCs w:val="24"/>
        </w:rPr>
      </w:pPr>
      <w:r>
        <w:rPr>
          <w:rFonts w:ascii="Cambria" w:eastAsia="Cambria" w:hAnsi="Cambria" w:cs="Cambria"/>
          <w:b/>
          <w:sz w:val="24"/>
          <w:szCs w:val="24"/>
        </w:rPr>
        <w:t>(Ассоциация «</w:t>
      </w:r>
      <w:proofErr w:type="spellStart"/>
      <w:r>
        <w:rPr>
          <w:rFonts w:ascii="Cambria" w:eastAsia="Cambria" w:hAnsi="Cambria" w:cs="Cambria"/>
          <w:b/>
          <w:sz w:val="24"/>
          <w:szCs w:val="24"/>
        </w:rPr>
        <w:t>Сахалинстрой</w:t>
      </w:r>
      <w:proofErr w:type="spellEnd"/>
      <w:r>
        <w:rPr>
          <w:rFonts w:ascii="Cambria" w:eastAsia="Cambria" w:hAnsi="Cambria" w:cs="Cambria"/>
          <w:b/>
          <w:sz w:val="24"/>
          <w:szCs w:val="24"/>
        </w:rPr>
        <w:t>»)</w:t>
      </w:r>
    </w:p>
    <w:p w14:paraId="6FFF1A43" w14:textId="77777777" w:rsidR="00262A70" w:rsidRDefault="00C76A6B">
      <w:pPr>
        <w:shd w:val="clear" w:color="auto" w:fill="FFFFFF"/>
        <w:tabs>
          <w:tab w:val="left" w:pos="7005"/>
        </w:tabs>
        <w:spacing w:after="0" w:line="240" w:lineRule="auto"/>
        <w:ind w:firstLine="709"/>
        <w:rPr>
          <w:rFonts w:ascii="Cambria" w:eastAsia="Cambria" w:hAnsi="Cambria" w:cs="Cambria"/>
          <w:b/>
          <w:sz w:val="24"/>
          <w:szCs w:val="24"/>
        </w:rPr>
      </w:pPr>
      <w:r>
        <w:rPr>
          <w:rFonts w:ascii="Cambria" w:eastAsia="Cambria" w:hAnsi="Cambria" w:cs="Cambria"/>
          <w:b/>
          <w:sz w:val="24"/>
          <w:szCs w:val="24"/>
        </w:rPr>
        <w:tab/>
      </w:r>
    </w:p>
    <w:p w14:paraId="289F7401" w14:textId="77777777" w:rsidR="00262A70" w:rsidRDefault="00C76A6B">
      <w:pPr>
        <w:shd w:val="clear" w:color="auto" w:fill="FFFFFF"/>
        <w:spacing w:after="0" w:line="240" w:lineRule="auto"/>
        <w:ind w:firstLine="709"/>
        <w:jc w:val="right"/>
        <w:rPr>
          <w:rFonts w:ascii="Cambria" w:eastAsia="Cambria" w:hAnsi="Cambria" w:cs="Cambria"/>
          <w:b/>
          <w:i/>
          <w:sz w:val="24"/>
          <w:szCs w:val="24"/>
        </w:rPr>
      </w:pPr>
      <w:r>
        <w:rPr>
          <w:rFonts w:ascii="Cambria" w:eastAsia="Cambria" w:hAnsi="Cambria" w:cs="Cambria"/>
          <w:i/>
          <w:smallCaps/>
          <w:sz w:val="24"/>
          <w:szCs w:val="24"/>
        </w:rPr>
        <w:t xml:space="preserve"> </w:t>
      </w:r>
    </w:p>
    <w:p w14:paraId="083200FD" w14:textId="77777777" w:rsidR="00262A70" w:rsidRDefault="00262A70" w:rsidP="00DD5231">
      <w:pPr>
        <w:shd w:val="clear" w:color="auto" w:fill="FFFFFF"/>
        <w:spacing w:before="240" w:after="0" w:line="360" w:lineRule="auto"/>
        <w:rPr>
          <w:rFonts w:ascii="Cambria" w:eastAsia="Cambria" w:hAnsi="Cambria" w:cs="Cambria"/>
          <w:b/>
          <w:sz w:val="24"/>
          <w:szCs w:val="24"/>
        </w:rPr>
      </w:pPr>
    </w:p>
    <w:p w14:paraId="015CAD5A" w14:textId="77777777" w:rsidR="00262A70" w:rsidRPr="00DD5231" w:rsidRDefault="00262A70" w:rsidP="00DD5231">
      <w:pPr>
        <w:shd w:val="clear" w:color="auto" w:fill="FFFFFF"/>
        <w:spacing w:before="240" w:after="0" w:line="360" w:lineRule="auto"/>
        <w:jc w:val="center"/>
        <w:rPr>
          <w:rFonts w:ascii="Cambria" w:eastAsia="Cambria" w:hAnsi="Cambria" w:cs="Cambria"/>
          <w:b/>
          <w:color w:val="FF0000"/>
          <w:sz w:val="24"/>
          <w:szCs w:val="24"/>
        </w:rPr>
      </w:pPr>
    </w:p>
    <w:p w14:paraId="5B72F517" w14:textId="77777777" w:rsidR="00262A70" w:rsidRDefault="00C76A6B">
      <w:pPr>
        <w:shd w:val="clear" w:color="auto" w:fill="FFFFFF"/>
        <w:spacing w:after="0" w:line="360" w:lineRule="auto"/>
        <w:ind w:firstLine="709"/>
        <w:jc w:val="center"/>
        <w:rPr>
          <w:rFonts w:ascii="Cambria" w:eastAsia="Cambria" w:hAnsi="Cambria" w:cs="Cambria"/>
          <w:b/>
          <w:smallCaps/>
          <w:sz w:val="36"/>
          <w:szCs w:val="36"/>
        </w:rPr>
      </w:pPr>
      <w:r>
        <w:rPr>
          <w:rFonts w:ascii="Cambria" w:eastAsia="Cambria" w:hAnsi="Cambria" w:cs="Cambria"/>
          <w:b/>
          <w:smallCaps/>
          <w:sz w:val="36"/>
          <w:szCs w:val="36"/>
        </w:rPr>
        <w:t xml:space="preserve">ПОЛОЖЕНИЕ </w:t>
      </w:r>
    </w:p>
    <w:p w14:paraId="64315151" w14:textId="77777777" w:rsidR="00262A70" w:rsidRDefault="00C76A6B">
      <w:pPr>
        <w:shd w:val="clear" w:color="auto" w:fill="FFFFFF"/>
        <w:spacing w:after="0" w:line="360" w:lineRule="auto"/>
        <w:jc w:val="center"/>
        <w:rPr>
          <w:rFonts w:ascii="Cambria" w:eastAsia="Cambria" w:hAnsi="Cambria" w:cs="Cambria"/>
          <w:b/>
          <w:smallCaps/>
          <w:sz w:val="28"/>
          <w:szCs w:val="28"/>
        </w:rPr>
      </w:pPr>
      <w:r>
        <w:rPr>
          <w:rFonts w:ascii="Cambria" w:eastAsia="Cambria" w:hAnsi="Cambria" w:cs="Cambria"/>
          <w:b/>
          <w:smallCaps/>
          <w:sz w:val="28"/>
          <w:szCs w:val="28"/>
        </w:rPr>
        <w:t>О ПОРЯДКЕ ПРОВЕДЕНИЯ АНАЛИЗА ДЕЯТЕЛЬНОСТИ ЧЛЕНОВ АССОЦИАЦИИ «САХАЛИНСТРОЙ»</w:t>
      </w:r>
    </w:p>
    <w:p w14:paraId="53096D30" w14:textId="77777777" w:rsidR="00262A70" w:rsidRDefault="00C76A6B">
      <w:pPr>
        <w:shd w:val="clear" w:color="auto" w:fill="FFFFFF"/>
        <w:spacing w:after="0" w:line="360" w:lineRule="auto"/>
        <w:ind w:firstLine="709"/>
        <w:jc w:val="center"/>
        <w:rPr>
          <w:rFonts w:ascii="Cambria" w:eastAsia="Cambria" w:hAnsi="Cambria" w:cs="Cambria"/>
          <w:b/>
          <w:smallCaps/>
          <w:sz w:val="28"/>
          <w:szCs w:val="28"/>
        </w:rPr>
      </w:pPr>
      <w:r>
        <w:rPr>
          <w:rFonts w:ascii="Cambria" w:eastAsia="Cambria" w:hAnsi="Cambria" w:cs="Cambria"/>
          <w:b/>
          <w:smallCaps/>
          <w:sz w:val="28"/>
          <w:szCs w:val="28"/>
        </w:rPr>
        <w:t xml:space="preserve"> </w:t>
      </w:r>
    </w:p>
    <w:p w14:paraId="2BAE9F55" w14:textId="77777777" w:rsidR="00262A70" w:rsidRDefault="00262A70">
      <w:pPr>
        <w:shd w:val="clear" w:color="auto" w:fill="FFFFFF"/>
        <w:spacing w:after="0" w:line="360" w:lineRule="auto"/>
        <w:ind w:firstLine="709"/>
        <w:jc w:val="center"/>
        <w:rPr>
          <w:rFonts w:ascii="Cambria" w:eastAsia="Cambria" w:hAnsi="Cambria" w:cs="Cambria"/>
          <w:b/>
          <w:color w:val="FF0000"/>
          <w:sz w:val="28"/>
          <w:szCs w:val="28"/>
        </w:rPr>
      </w:pPr>
    </w:p>
    <w:p w14:paraId="65235200" w14:textId="77777777" w:rsidR="00262A70" w:rsidRDefault="00C76A6B">
      <w:pPr>
        <w:shd w:val="clear" w:color="auto" w:fill="FFFFFF"/>
        <w:tabs>
          <w:tab w:val="center" w:pos="5202"/>
          <w:tab w:val="left" w:pos="6510"/>
        </w:tabs>
        <w:spacing w:after="0" w:line="360" w:lineRule="auto"/>
        <w:ind w:firstLine="709"/>
        <w:rPr>
          <w:rFonts w:ascii="Cambria" w:eastAsia="Cambria" w:hAnsi="Cambria" w:cs="Cambria"/>
          <w:b/>
          <w:sz w:val="28"/>
          <w:szCs w:val="28"/>
        </w:rPr>
      </w:pPr>
      <w:r>
        <w:rPr>
          <w:rFonts w:ascii="Cambria" w:eastAsia="Cambria" w:hAnsi="Cambria" w:cs="Cambria"/>
          <w:b/>
          <w:sz w:val="28"/>
          <w:szCs w:val="28"/>
        </w:rPr>
        <w:tab/>
        <w:t>П–10</w:t>
      </w:r>
      <w:r>
        <w:rPr>
          <w:rFonts w:ascii="Cambria" w:eastAsia="Cambria" w:hAnsi="Cambria" w:cs="Cambria"/>
          <w:b/>
          <w:sz w:val="28"/>
          <w:szCs w:val="28"/>
        </w:rPr>
        <w:tab/>
      </w:r>
    </w:p>
    <w:p w14:paraId="170DA6D7" w14:textId="77777777" w:rsidR="00262A70" w:rsidRDefault="00C76A6B">
      <w:pPr>
        <w:ind w:right="140" w:firstLine="709"/>
        <w:jc w:val="center"/>
        <w:rPr>
          <w:rFonts w:ascii="Cambria" w:eastAsia="Cambria" w:hAnsi="Cambria" w:cs="Cambria"/>
          <w:b/>
          <w:color w:val="FF0000"/>
          <w:sz w:val="28"/>
          <w:szCs w:val="28"/>
        </w:rPr>
      </w:pPr>
      <w:r>
        <w:rPr>
          <w:rFonts w:ascii="Cambria" w:eastAsia="Cambria" w:hAnsi="Cambria" w:cs="Cambria"/>
          <w:b/>
          <w:sz w:val="28"/>
          <w:szCs w:val="28"/>
        </w:rPr>
        <w:t xml:space="preserve"> Редакция </w:t>
      </w:r>
      <w:r>
        <w:rPr>
          <w:rFonts w:ascii="Cambria" w:eastAsia="Cambria" w:hAnsi="Cambria" w:cs="Cambria"/>
          <w:b/>
          <w:color w:val="FF0000"/>
          <w:sz w:val="28"/>
          <w:szCs w:val="28"/>
        </w:rPr>
        <w:t>7</w:t>
      </w:r>
      <w:r w:rsidR="00DD5231">
        <w:rPr>
          <w:rFonts w:ascii="Cambria" w:eastAsia="Cambria" w:hAnsi="Cambria" w:cs="Cambria"/>
          <w:b/>
          <w:color w:val="FF0000"/>
          <w:sz w:val="28"/>
          <w:szCs w:val="28"/>
        </w:rPr>
        <w:t xml:space="preserve"> (проект)</w:t>
      </w:r>
    </w:p>
    <w:p w14:paraId="01C63B9C" w14:textId="77777777" w:rsidR="00262A70" w:rsidRDefault="00262A70">
      <w:pPr>
        <w:ind w:right="140" w:firstLine="709"/>
        <w:jc w:val="center"/>
        <w:rPr>
          <w:rFonts w:ascii="Cambria" w:eastAsia="Cambria" w:hAnsi="Cambria" w:cs="Cambria"/>
          <w:b/>
          <w:color w:val="FF0000"/>
          <w:sz w:val="28"/>
          <w:szCs w:val="28"/>
        </w:rPr>
      </w:pPr>
    </w:p>
    <w:p w14:paraId="2CE9774F" w14:textId="77777777" w:rsidR="00262A70" w:rsidRDefault="00DD5231">
      <w:pPr>
        <w:tabs>
          <w:tab w:val="left" w:pos="1776"/>
        </w:tabs>
        <w:spacing w:line="360" w:lineRule="auto"/>
        <w:ind w:right="140"/>
        <w:rPr>
          <w:rFonts w:ascii="Cambria" w:eastAsia="Cambria" w:hAnsi="Cambria" w:cs="Cambria"/>
          <w:color w:val="FF0000"/>
          <w:sz w:val="24"/>
          <w:szCs w:val="24"/>
        </w:rPr>
      </w:pPr>
      <w:r>
        <w:rPr>
          <w:rFonts w:ascii="Cambria" w:eastAsia="Cambria" w:hAnsi="Cambria" w:cs="Cambria"/>
          <w:color w:val="FF0000"/>
          <w:sz w:val="24"/>
          <w:szCs w:val="24"/>
        </w:rPr>
        <w:t>Красным цветом – изменения, дополнения</w:t>
      </w:r>
    </w:p>
    <w:p w14:paraId="1392EEEA" w14:textId="77777777" w:rsidR="00DD5231" w:rsidRPr="00DA60DE" w:rsidRDefault="00DA60DE">
      <w:pPr>
        <w:tabs>
          <w:tab w:val="left" w:pos="1776"/>
        </w:tabs>
        <w:spacing w:line="360" w:lineRule="auto"/>
        <w:ind w:right="140"/>
        <w:rPr>
          <w:rFonts w:ascii="Cambria" w:eastAsia="Cambria" w:hAnsi="Cambria" w:cs="Cambria"/>
          <w:color w:val="auto"/>
          <w:sz w:val="24"/>
          <w:szCs w:val="24"/>
        </w:rPr>
      </w:pPr>
      <w:r w:rsidRPr="00DA60DE">
        <w:rPr>
          <w:rFonts w:ascii="Cambria" w:eastAsia="Cambria" w:hAnsi="Cambria" w:cs="Cambria"/>
          <w:strike/>
          <w:color w:val="auto"/>
          <w:sz w:val="24"/>
          <w:szCs w:val="24"/>
        </w:rPr>
        <w:t>Ч</w:t>
      </w:r>
      <w:r w:rsidR="00DD5231" w:rsidRPr="00DA60DE">
        <w:rPr>
          <w:rFonts w:ascii="Cambria" w:eastAsia="Cambria" w:hAnsi="Cambria" w:cs="Cambria"/>
          <w:strike/>
          <w:color w:val="auto"/>
          <w:sz w:val="24"/>
          <w:szCs w:val="24"/>
        </w:rPr>
        <w:t>ерным</w:t>
      </w:r>
      <w:r w:rsidRPr="00DA60DE">
        <w:rPr>
          <w:rFonts w:ascii="Cambria" w:eastAsia="Cambria" w:hAnsi="Cambria" w:cs="Cambria"/>
          <w:strike/>
          <w:color w:val="auto"/>
          <w:sz w:val="24"/>
          <w:szCs w:val="24"/>
        </w:rPr>
        <w:t xml:space="preserve"> зачеркнутым</w:t>
      </w:r>
      <w:r w:rsidRPr="00DA60DE">
        <w:rPr>
          <w:rFonts w:ascii="Cambria" w:eastAsia="Cambria" w:hAnsi="Cambria" w:cs="Cambria"/>
          <w:color w:val="auto"/>
          <w:sz w:val="24"/>
          <w:szCs w:val="24"/>
        </w:rPr>
        <w:t xml:space="preserve"> цветом </w:t>
      </w:r>
      <w:r>
        <w:rPr>
          <w:rFonts w:ascii="Cambria" w:eastAsia="Cambria" w:hAnsi="Cambria" w:cs="Cambria"/>
          <w:color w:val="auto"/>
          <w:sz w:val="24"/>
          <w:szCs w:val="24"/>
        </w:rPr>
        <w:t>–</w:t>
      </w:r>
      <w:r w:rsidRPr="00DA60DE">
        <w:rPr>
          <w:rFonts w:ascii="Cambria" w:eastAsia="Cambria" w:hAnsi="Cambria" w:cs="Cambria"/>
          <w:color w:val="auto"/>
          <w:sz w:val="24"/>
          <w:szCs w:val="24"/>
        </w:rPr>
        <w:t xml:space="preserve"> </w:t>
      </w:r>
      <w:r>
        <w:rPr>
          <w:rFonts w:ascii="Cambria" w:eastAsia="Cambria" w:hAnsi="Cambria" w:cs="Cambria"/>
          <w:color w:val="auto"/>
          <w:sz w:val="24"/>
          <w:szCs w:val="24"/>
        </w:rPr>
        <w:t>исключение из текста</w:t>
      </w:r>
    </w:p>
    <w:p w14:paraId="06E44FFE" w14:textId="77777777" w:rsidR="00262A70" w:rsidRDefault="00262A70">
      <w:pPr>
        <w:tabs>
          <w:tab w:val="left" w:pos="1776"/>
        </w:tabs>
        <w:spacing w:line="360" w:lineRule="auto"/>
        <w:ind w:right="140"/>
        <w:rPr>
          <w:rFonts w:ascii="Cambria" w:eastAsia="Cambria" w:hAnsi="Cambria" w:cs="Cambria"/>
          <w:sz w:val="24"/>
          <w:szCs w:val="24"/>
        </w:rPr>
      </w:pPr>
    </w:p>
    <w:p w14:paraId="7FDD7399" w14:textId="77777777" w:rsidR="00262A70" w:rsidRDefault="00C76A6B">
      <w:pPr>
        <w:ind w:right="140" w:firstLine="709"/>
        <w:jc w:val="center"/>
        <w:rPr>
          <w:rFonts w:ascii="Cambria" w:eastAsia="Cambria" w:hAnsi="Cambria" w:cs="Cambria"/>
          <w:sz w:val="24"/>
          <w:szCs w:val="24"/>
        </w:rPr>
      </w:pPr>
      <w:r>
        <w:rPr>
          <w:rFonts w:ascii="Cambria" w:eastAsia="Cambria" w:hAnsi="Cambria" w:cs="Cambria"/>
          <w:sz w:val="24"/>
          <w:szCs w:val="24"/>
        </w:rPr>
        <w:t xml:space="preserve">г. Южно-Сахалинск </w:t>
      </w:r>
    </w:p>
    <w:p w14:paraId="6DA8BADA" w14:textId="77777777" w:rsidR="00262A70" w:rsidRDefault="00C76A6B">
      <w:pPr>
        <w:ind w:right="140" w:firstLine="709"/>
        <w:jc w:val="center"/>
        <w:rPr>
          <w:rFonts w:ascii="Cambria" w:eastAsia="Cambria" w:hAnsi="Cambria" w:cs="Cambria"/>
          <w:color w:val="FF0000"/>
          <w:sz w:val="24"/>
          <w:szCs w:val="24"/>
        </w:rPr>
      </w:pPr>
      <w:bookmarkStart w:id="1" w:name="_heading=h.30j0zll" w:colFirst="0" w:colLast="0"/>
      <w:bookmarkEnd w:id="1"/>
      <w:r>
        <w:rPr>
          <w:rFonts w:ascii="Cambria" w:eastAsia="Cambria" w:hAnsi="Cambria" w:cs="Cambria"/>
          <w:sz w:val="24"/>
          <w:szCs w:val="24"/>
        </w:rPr>
        <w:t>202</w:t>
      </w:r>
      <w:r>
        <w:rPr>
          <w:rFonts w:ascii="Cambria" w:eastAsia="Cambria" w:hAnsi="Cambria" w:cs="Cambria"/>
          <w:color w:val="FF0000"/>
          <w:sz w:val="24"/>
          <w:szCs w:val="24"/>
        </w:rPr>
        <w:t>2</w:t>
      </w:r>
    </w:p>
    <w:p w14:paraId="7D152A36" w14:textId="77777777" w:rsidR="00DA60DE" w:rsidRDefault="00DA60DE">
      <w:pPr>
        <w:ind w:right="140" w:firstLine="709"/>
        <w:jc w:val="center"/>
        <w:rPr>
          <w:rFonts w:ascii="Cambria" w:eastAsia="Cambria" w:hAnsi="Cambria" w:cs="Cambria"/>
          <w:color w:val="FF0000"/>
          <w:sz w:val="24"/>
          <w:szCs w:val="24"/>
        </w:rPr>
      </w:pPr>
    </w:p>
    <w:p w14:paraId="300164E9" w14:textId="77777777" w:rsidR="00DA60DE" w:rsidRDefault="00DA60DE">
      <w:pPr>
        <w:ind w:right="140" w:firstLine="709"/>
        <w:jc w:val="center"/>
        <w:rPr>
          <w:rFonts w:ascii="Cambria" w:eastAsia="Cambria" w:hAnsi="Cambria" w:cs="Cambria"/>
          <w:sz w:val="24"/>
          <w:szCs w:val="24"/>
        </w:rPr>
      </w:pPr>
    </w:p>
    <w:p w14:paraId="40890BE5" w14:textId="77777777" w:rsidR="00262A70" w:rsidRDefault="00C76A6B">
      <w:pPr>
        <w:pBdr>
          <w:top w:val="nil"/>
          <w:left w:val="nil"/>
          <w:bottom w:val="nil"/>
          <w:right w:val="nil"/>
          <w:between w:val="nil"/>
        </w:pBdr>
        <w:spacing w:after="240" w:line="240" w:lineRule="auto"/>
        <w:ind w:right="140" w:firstLine="709"/>
        <w:jc w:val="center"/>
        <w:rPr>
          <w:rFonts w:ascii="Cambria" w:eastAsia="Cambria" w:hAnsi="Cambria" w:cs="Cambria"/>
          <w:b/>
          <w:color w:val="5D2221"/>
          <w:sz w:val="24"/>
          <w:szCs w:val="24"/>
        </w:rPr>
      </w:pPr>
      <w:r>
        <w:rPr>
          <w:rFonts w:ascii="Cambria" w:eastAsia="Cambria" w:hAnsi="Cambria" w:cs="Cambria"/>
          <w:b/>
          <w:color w:val="5D2221"/>
          <w:sz w:val="24"/>
          <w:szCs w:val="24"/>
        </w:rPr>
        <w:lastRenderedPageBreak/>
        <w:t>СОДЕРЖАНИЕ</w:t>
      </w:r>
    </w:p>
    <w:tbl>
      <w:tblPr>
        <w:tblStyle w:val="affff8"/>
        <w:tblW w:w="1042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2"/>
        <w:gridCol w:w="1418"/>
        <w:gridCol w:w="141"/>
        <w:gridCol w:w="743"/>
        <w:gridCol w:w="6945"/>
        <w:gridCol w:w="141"/>
        <w:gridCol w:w="502"/>
        <w:gridCol w:w="141"/>
        <w:tblGridChange w:id="2">
          <w:tblGrid>
            <w:gridCol w:w="392"/>
            <w:gridCol w:w="1418"/>
            <w:gridCol w:w="141"/>
            <w:gridCol w:w="743"/>
            <w:gridCol w:w="6945"/>
            <w:gridCol w:w="141"/>
            <w:gridCol w:w="502"/>
            <w:gridCol w:w="141"/>
          </w:tblGrid>
        </w:tblGridChange>
      </w:tblGrid>
      <w:tr w:rsidR="00262A70" w14:paraId="0D0DD9F2" w14:textId="77777777">
        <w:trPr>
          <w:gridAfter w:val="1"/>
          <w:wAfter w:w="141" w:type="dxa"/>
          <w:trHeight w:val="340"/>
          <w:tblHeader/>
        </w:trPr>
        <w:tc>
          <w:tcPr>
            <w:tcW w:w="392" w:type="dxa"/>
          </w:tcPr>
          <w:p w14:paraId="649A3472" w14:textId="77777777" w:rsidR="00262A70" w:rsidRDefault="00262A70">
            <w:pPr>
              <w:widowControl w:val="0"/>
              <w:numPr>
                <w:ilvl w:val="0"/>
                <w:numId w:val="7"/>
              </w:numPr>
              <w:pBdr>
                <w:top w:val="nil"/>
                <w:left w:val="nil"/>
                <w:bottom w:val="nil"/>
                <w:right w:val="nil"/>
                <w:between w:val="nil"/>
              </w:pBdr>
              <w:spacing w:after="0" w:line="240" w:lineRule="auto"/>
              <w:ind w:right="142"/>
              <w:rPr>
                <w:rFonts w:ascii="Cambria" w:eastAsia="Cambria" w:hAnsi="Cambria" w:cs="Cambria"/>
                <w:b/>
                <w:color w:val="5D2221"/>
                <w:sz w:val="24"/>
                <w:szCs w:val="24"/>
              </w:rPr>
            </w:pPr>
          </w:p>
        </w:tc>
        <w:tc>
          <w:tcPr>
            <w:tcW w:w="9247" w:type="dxa"/>
            <w:gridSpan w:val="4"/>
            <w:vAlign w:val="center"/>
          </w:tcPr>
          <w:p w14:paraId="0ADAD49B" w14:textId="77777777" w:rsidR="00262A70" w:rsidRDefault="00B13C09">
            <w:pPr>
              <w:widowControl w:val="0"/>
              <w:pBdr>
                <w:top w:val="nil"/>
                <w:left w:val="nil"/>
                <w:bottom w:val="nil"/>
                <w:right w:val="nil"/>
                <w:between w:val="nil"/>
              </w:pBdr>
              <w:spacing w:after="0" w:line="240" w:lineRule="auto"/>
              <w:ind w:right="33"/>
              <w:jc w:val="both"/>
              <w:rPr>
                <w:rFonts w:ascii="Cambria" w:eastAsia="Cambria" w:hAnsi="Cambria" w:cs="Cambria"/>
                <w:smallCaps/>
                <w:color w:val="984806"/>
                <w:sz w:val="24"/>
                <w:szCs w:val="24"/>
              </w:rPr>
            </w:pPr>
            <w:hyperlink w:anchor="bookmark=id.3znysh7">
              <w:r w:rsidR="00C76A6B">
                <w:rPr>
                  <w:rFonts w:ascii="Cambria" w:eastAsia="Cambria" w:hAnsi="Cambria" w:cs="Cambria"/>
                  <w:b/>
                  <w:smallCaps/>
                  <w:color w:val="984806"/>
                  <w:sz w:val="24"/>
                  <w:szCs w:val="24"/>
                </w:rPr>
                <w:t>НАЗНАЧЕНИЕ, ОБЛАСТЬ ПРИМЕНЕНИЯ</w:t>
              </w:r>
            </w:hyperlink>
          </w:p>
        </w:tc>
        <w:tc>
          <w:tcPr>
            <w:tcW w:w="643" w:type="dxa"/>
            <w:gridSpan w:val="2"/>
            <w:vAlign w:val="center"/>
          </w:tcPr>
          <w:p w14:paraId="081AF3F6"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4</w:t>
            </w:r>
          </w:p>
        </w:tc>
      </w:tr>
      <w:tr w:rsidR="00262A70" w14:paraId="3B10FC60" w14:textId="77777777">
        <w:trPr>
          <w:gridAfter w:val="1"/>
          <w:wAfter w:w="141" w:type="dxa"/>
          <w:trHeight w:val="340"/>
          <w:tblHeader/>
        </w:trPr>
        <w:tc>
          <w:tcPr>
            <w:tcW w:w="392" w:type="dxa"/>
          </w:tcPr>
          <w:p w14:paraId="676EC784" w14:textId="77777777" w:rsidR="00262A70" w:rsidRDefault="00262A70">
            <w:pPr>
              <w:widowControl w:val="0"/>
              <w:numPr>
                <w:ilvl w:val="0"/>
                <w:numId w:val="7"/>
              </w:numPr>
              <w:pBdr>
                <w:top w:val="nil"/>
                <w:left w:val="nil"/>
                <w:bottom w:val="nil"/>
                <w:right w:val="nil"/>
                <w:between w:val="nil"/>
              </w:pBdr>
              <w:spacing w:after="0" w:line="240" w:lineRule="auto"/>
              <w:ind w:right="142"/>
              <w:rPr>
                <w:rFonts w:ascii="Cambria" w:eastAsia="Cambria" w:hAnsi="Cambria" w:cs="Cambria"/>
                <w:b/>
                <w:color w:val="5D2221"/>
                <w:sz w:val="24"/>
                <w:szCs w:val="24"/>
              </w:rPr>
            </w:pPr>
          </w:p>
        </w:tc>
        <w:tc>
          <w:tcPr>
            <w:tcW w:w="9247" w:type="dxa"/>
            <w:gridSpan w:val="4"/>
            <w:vAlign w:val="center"/>
          </w:tcPr>
          <w:p w14:paraId="1FE91269" w14:textId="77777777" w:rsidR="00262A70" w:rsidRDefault="00B13C09">
            <w:pPr>
              <w:widowControl w:val="0"/>
              <w:pBdr>
                <w:top w:val="nil"/>
                <w:left w:val="nil"/>
                <w:bottom w:val="nil"/>
                <w:right w:val="nil"/>
                <w:between w:val="nil"/>
              </w:pBdr>
              <w:spacing w:after="0" w:line="240" w:lineRule="auto"/>
              <w:ind w:right="33"/>
              <w:jc w:val="both"/>
              <w:rPr>
                <w:rFonts w:ascii="Cambria" w:eastAsia="Cambria" w:hAnsi="Cambria" w:cs="Cambria"/>
                <w:smallCaps/>
                <w:color w:val="984806"/>
                <w:sz w:val="24"/>
                <w:szCs w:val="24"/>
              </w:rPr>
            </w:pPr>
            <w:hyperlink w:anchor="bookmark=id.tyjcwt">
              <w:r w:rsidR="00C76A6B">
                <w:rPr>
                  <w:rFonts w:ascii="Cambria" w:eastAsia="Cambria" w:hAnsi="Cambria" w:cs="Cambria"/>
                  <w:b/>
                  <w:smallCaps/>
                  <w:color w:val="984806"/>
                  <w:sz w:val="24"/>
                  <w:szCs w:val="24"/>
                </w:rPr>
                <w:t>ТЕРМИНЫ, ОПРЕДЕЛЕНИЯ И СОКРАЩЕНИЯ</w:t>
              </w:r>
            </w:hyperlink>
          </w:p>
        </w:tc>
        <w:tc>
          <w:tcPr>
            <w:tcW w:w="643" w:type="dxa"/>
            <w:gridSpan w:val="2"/>
            <w:vAlign w:val="center"/>
          </w:tcPr>
          <w:p w14:paraId="4B73F87F"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4</w:t>
            </w:r>
          </w:p>
        </w:tc>
      </w:tr>
      <w:tr w:rsidR="00262A70" w14:paraId="2E1EE59C" w14:textId="77777777">
        <w:trPr>
          <w:gridAfter w:val="1"/>
          <w:wAfter w:w="141" w:type="dxa"/>
          <w:trHeight w:val="340"/>
          <w:tblHeader/>
        </w:trPr>
        <w:tc>
          <w:tcPr>
            <w:tcW w:w="392" w:type="dxa"/>
          </w:tcPr>
          <w:p w14:paraId="15AEB95B" w14:textId="77777777" w:rsidR="00262A70" w:rsidRDefault="00262A70">
            <w:pPr>
              <w:widowControl w:val="0"/>
              <w:numPr>
                <w:ilvl w:val="0"/>
                <w:numId w:val="7"/>
              </w:numPr>
              <w:pBdr>
                <w:top w:val="nil"/>
                <w:left w:val="nil"/>
                <w:bottom w:val="nil"/>
                <w:right w:val="nil"/>
                <w:between w:val="nil"/>
              </w:pBdr>
              <w:spacing w:after="0" w:line="240" w:lineRule="auto"/>
              <w:ind w:right="142"/>
              <w:rPr>
                <w:rFonts w:ascii="Cambria" w:eastAsia="Cambria" w:hAnsi="Cambria" w:cs="Cambria"/>
                <w:b/>
                <w:color w:val="5D2221"/>
                <w:sz w:val="24"/>
                <w:szCs w:val="24"/>
              </w:rPr>
            </w:pPr>
          </w:p>
        </w:tc>
        <w:tc>
          <w:tcPr>
            <w:tcW w:w="9247" w:type="dxa"/>
            <w:gridSpan w:val="4"/>
            <w:vAlign w:val="center"/>
          </w:tcPr>
          <w:p w14:paraId="6B09A0A9" w14:textId="77777777" w:rsidR="00262A70" w:rsidRDefault="00B13C09">
            <w:pPr>
              <w:widowControl w:val="0"/>
              <w:pBdr>
                <w:top w:val="nil"/>
                <w:left w:val="nil"/>
                <w:bottom w:val="nil"/>
                <w:right w:val="nil"/>
                <w:between w:val="nil"/>
              </w:pBdr>
              <w:spacing w:after="0" w:line="240" w:lineRule="auto"/>
              <w:ind w:right="33"/>
              <w:jc w:val="both"/>
              <w:rPr>
                <w:rFonts w:ascii="Cambria" w:eastAsia="Cambria" w:hAnsi="Cambria" w:cs="Cambria"/>
                <w:smallCaps/>
                <w:color w:val="984806"/>
                <w:sz w:val="24"/>
                <w:szCs w:val="24"/>
              </w:rPr>
            </w:pPr>
            <w:hyperlink w:anchor="bookmark=id.1t3h5sf">
              <w:r w:rsidR="00C76A6B">
                <w:rPr>
                  <w:rFonts w:ascii="Cambria" w:eastAsia="Cambria" w:hAnsi="Cambria" w:cs="Cambria"/>
                  <w:b/>
                  <w:smallCaps/>
                  <w:color w:val="984806"/>
                  <w:sz w:val="24"/>
                  <w:szCs w:val="24"/>
                </w:rPr>
                <w:t>НОРМАТИВНЫЕ ДОКУМЕНТЫ</w:t>
              </w:r>
            </w:hyperlink>
          </w:p>
        </w:tc>
        <w:tc>
          <w:tcPr>
            <w:tcW w:w="643" w:type="dxa"/>
            <w:gridSpan w:val="2"/>
            <w:vAlign w:val="center"/>
          </w:tcPr>
          <w:p w14:paraId="6B6573F8"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4</w:t>
            </w:r>
          </w:p>
        </w:tc>
      </w:tr>
      <w:tr w:rsidR="00262A70" w14:paraId="237BB421" w14:textId="77777777">
        <w:trPr>
          <w:gridAfter w:val="1"/>
          <w:wAfter w:w="141" w:type="dxa"/>
          <w:trHeight w:val="340"/>
          <w:tblHeader/>
        </w:trPr>
        <w:tc>
          <w:tcPr>
            <w:tcW w:w="392" w:type="dxa"/>
          </w:tcPr>
          <w:p w14:paraId="725B5687" w14:textId="77777777" w:rsidR="00262A70" w:rsidRDefault="00262A70">
            <w:pPr>
              <w:widowControl w:val="0"/>
              <w:numPr>
                <w:ilvl w:val="0"/>
                <w:numId w:val="7"/>
              </w:numPr>
              <w:pBdr>
                <w:top w:val="nil"/>
                <w:left w:val="nil"/>
                <w:bottom w:val="nil"/>
                <w:right w:val="nil"/>
                <w:between w:val="nil"/>
              </w:pBdr>
              <w:spacing w:after="0" w:line="240" w:lineRule="auto"/>
              <w:ind w:right="142"/>
              <w:rPr>
                <w:rFonts w:ascii="Cambria" w:eastAsia="Cambria" w:hAnsi="Cambria" w:cs="Cambria"/>
                <w:b/>
                <w:color w:val="5D2221"/>
                <w:sz w:val="24"/>
                <w:szCs w:val="24"/>
              </w:rPr>
            </w:pPr>
          </w:p>
        </w:tc>
        <w:tc>
          <w:tcPr>
            <w:tcW w:w="9247" w:type="dxa"/>
            <w:gridSpan w:val="4"/>
            <w:vAlign w:val="center"/>
          </w:tcPr>
          <w:p w14:paraId="35137679" w14:textId="77777777" w:rsidR="00262A70" w:rsidRDefault="00B13C09">
            <w:pPr>
              <w:widowControl w:val="0"/>
              <w:pBdr>
                <w:top w:val="nil"/>
                <w:left w:val="nil"/>
                <w:bottom w:val="nil"/>
                <w:right w:val="nil"/>
                <w:between w:val="nil"/>
              </w:pBdr>
              <w:spacing w:after="0" w:line="240" w:lineRule="auto"/>
              <w:ind w:right="33"/>
              <w:jc w:val="both"/>
              <w:rPr>
                <w:rFonts w:ascii="Cambria" w:eastAsia="Cambria" w:hAnsi="Cambria" w:cs="Cambria"/>
                <w:smallCaps/>
                <w:color w:val="984806"/>
                <w:sz w:val="24"/>
                <w:szCs w:val="24"/>
              </w:rPr>
            </w:pPr>
            <w:hyperlink w:anchor="bookmark=id.26in1rg">
              <w:r w:rsidR="00C76A6B">
                <w:rPr>
                  <w:rFonts w:ascii="Cambria" w:eastAsia="Cambria" w:hAnsi="Cambria" w:cs="Cambria"/>
                  <w:b/>
                  <w:smallCaps/>
                  <w:color w:val="984806"/>
                  <w:sz w:val="24"/>
                  <w:szCs w:val="24"/>
                </w:rPr>
                <w:t>ОБЩИЕ ПОЛОЖЕНИЯ</w:t>
              </w:r>
            </w:hyperlink>
          </w:p>
        </w:tc>
        <w:tc>
          <w:tcPr>
            <w:tcW w:w="643" w:type="dxa"/>
            <w:gridSpan w:val="2"/>
            <w:vAlign w:val="center"/>
          </w:tcPr>
          <w:p w14:paraId="46B4DC7E"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6</w:t>
            </w:r>
          </w:p>
        </w:tc>
      </w:tr>
      <w:tr w:rsidR="00262A70" w14:paraId="25C4CF7F" w14:textId="77777777">
        <w:trPr>
          <w:gridAfter w:val="1"/>
          <w:wAfter w:w="141" w:type="dxa"/>
          <w:trHeight w:val="340"/>
          <w:tblHeader/>
        </w:trPr>
        <w:tc>
          <w:tcPr>
            <w:tcW w:w="392" w:type="dxa"/>
          </w:tcPr>
          <w:p w14:paraId="5BBA0E1C" w14:textId="77777777" w:rsidR="00262A70" w:rsidRDefault="00262A70">
            <w:pPr>
              <w:widowControl w:val="0"/>
              <w:numPr>
                <w:ilvl w:val="0"/>
                <w:numId w:val="7"/>
              </w:numPr>
              <w:pBdr>
                <w:top w:val="nil"/>
                <w:left w:val="nil"/>
                <w:bottom w:val="nil"/>
                <w:right w:val="nil"/>
                <w:between w:val="nil"/>
              </w:pBdr>
              <w:spacing w:after="0" w:line="240" w:lineRule="auto"/>
              <w:ind w:right="142"/>
              <w:rPr>
                <w:rFonts w:ascii="Cambria" w:eastAsia="Cambria" w:hAnsi="Cambria" w:cs="Cambria"/>
                <w:b/>
                <w:color w:val="5D2221"/>
                <w:sz w:val="24"/>
                <w:szCs w:val="24"/>
              </w:rPr>
            </w:pPr>
          </w:p>
        </w:tc>
        <w:tc>
          <w:tcPr>
            <w:tcW w:w="9247" w:type="dxa"/>
            <w:gridSpan w:val="4"/>
            <w:vAlign w:val="center"/>
          </w:tcPr>
          <w:p w14:paraId="0BBC23E3" w14:textId="77777777" w:rsidR="00262A70" w:rsidRDefault="00B13C09">
            <w:pPr>
              <w:widowControl w:val="0"/>
              <w:pBdr>
                <w:top w:val="nil"/>
                <w:left w:val="nil"/>
                <w:bottom w:val="nil"/>
                <w:right w:val="nil"/>
                <w:between w:val="nil"/>
              </w:pBdr>
              <w:spacing w:after="0" w:line="240" w:lineRule="auto"/>
              <w:ind w:right="33"/>
              <w:jc w:val="both"/>
              <w:rPr>
                <w:rFonts w:ascii="Cambria" w:eastAsia="Cambria" w:hAnsi="Cambria" w:cs="Cambria"/>
                <w:smallCaps/>
                <w:color w:val="984806"/>
                <w:sz w:val="24"/>
                <w:szCs w:val="24"/>
              </w:rPr>
            </w:pPr>
            <w:hyperlink w:anchor="bookmark=id.1ksv4uv">
              <w:r w:rsidR="00C76A6B">
                <w:rPr>
                  <w:rFonts w:ascii="Cambria" w:eastAsia="Cambria" w:hAnsi="Cambria" w:cs="Cambria"/>
                  <w:b/>
                  <w:smallCaps/>
                  <w:color w:val="984806"/>
                  <w:sz w:val="24"/>
                  <w:szCs w:val="24"/>
                </w:rPr>
                <w:t>ПОРЯДОК, СОДЕРЖАНИЕ И СРОКИ ПРЕДОСТАВЛЕНИЯ ОТЧЕТНОСТИ</w:t>
              </w:r>
            </w:hyperlink>
          </w:p>
        </w:tc>
        <w:tc>
          <w:tcPr>
            <w:tcW w:w="643" w:type="dxa"/>
            <w:gridSpan w:val="2"/>
            <w:vAlign w:val="center"/>
          </w:tcPr>
          <w:p w14:paraId="4BB97B87"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10</w:t>
            </w:r>
          </w:p>
        </w:tc>
      </w:tr>
      <w:tr w:rsidR="00262A70" w14:paraId="544991FE" w14:textId="77777777">
        <w:trPr>
          <w:gridAfter w:val="1"/>
          <w:wAfter w:w="141" w:type="dxa"/>
          <w:trHeight w:val="510"/>
          <w:tblHeader/>
        </w:trPr>
        <w:tc>
          <w:tcPr>
            <w:tcW w:w="392" w:type="dxa"/>
          </w:tcPr>
          <w:p w14:paraId="0A5912BB" w14:textId="77777777" w:rsidR="00262A70" w:rsidRDefault="00262A70">
            <w:pPr>
              <w:widowControl w:val="0"/>
              <w:pBdr>
                <w:top w:val="nil"/>
                <w:left w:val="nil"/>
                <w:bottom w:val="nil"/>
                <w:right w:val="nil"/>
                <w:between w:val="nil"/>
              </w:pBdr>
              <w:spacing w:after="0" w:line="240" w:lineRule="auto"/>
              <w:ind w:left="360" w:right="142"/>
              <w:rPr>
                <w:rFonts w:ascii="Cambria" w:eastAsia="Cambria" w:hAnsi="Cambria" w:cs="Cambria"/>
                <w:b/>
                <w:color w:val="5D2221"/>
                <w:sz w:val="24"/>
                <w:szCs w:val="24"/>
              </w:rPr>
            </w:pPr>
          </w:p>
        </w:tc>
        <w:tc>
          <w:tcPr>
            <w:tcW w:w="2302" w:type="dxa"/>
            <w:gridSpan w:val="3"/>
          </w:tcPr>
          <w:p w14:paraId="16305060" w14:textId="77777777" w:rsidR="00262A70" w:rsidRDefault="00C76A6B">
            <w:pPr>
              <w:widowControl w:val="0"/>
              <w:tabs>
                <w:tab w:val="left" w:pos="426"/>
                <w:tab w:val="left" w:pos="1310"/>
              </w:tabs>
              <w:spacing w:after="0" w:line="240" w:lineRule="auto"/>
              <w:ind w:right="33"/>
              <w:rPr>
                <w:rFonts w:ascii="Cambria" w:eastAsia="Cambria" w:hAnsi="Cambria" w:cs="Cambria"/>
                <w:i/>
                <w:color w:val="984806"/>
                <w:sz w:val="24"/>
                <w:szCs w:val="24"/>
              </w:rPr>
            </w:pPr>
            <w:r>
              <w:rPr>
                <w:rFonts w:ascii="Cambria" w:eastAsia="Cambria" w:hAnsi="Cambria" w:cs="Cambria"/>
                <w:i/>
                <w:color w:val="984806"/>
                <w:sz w:val="24"/>
                <w:szCs w:val="24"/>
              </w:rPr>
              <w:t>ПОДРАЗДЕЛ II.</w:t>
            </w:r>
          </w:p>
          <w:p w14:paraId="56882E71" w14:textId="77777777" w:rsidR="00262A70" w:rsidRDefault="00262A70">
            <w:pPr>
              <w:widowControl w:val="0"/>
              <w:tabs>
                <w:tab w:val="left" w:pos="426"/>
                <w:tab w:val="left" w:pos="1310"/>
              </w:tabs>
              <w:spacing w:after="0" w:line="240" w:lineRule="auto"/>
              <w:ind w:right="33"/>
              <w:rPr>
                <w:rFonts w:ascii="Cambria" w:eastAsia="Cambria" w:hAnsi="Cambria" w:cs="Cambria"/>
                <w:i/>
                <w:color w:val="984806"/>
                <w:sz w:val="24"/>
                <w:szCs w:val="24"/>
              </w:rPr>
            </w:pPr>
          </w:p>
          <w:p w14:paraId="416A8E66" w14:textId="77777777" w:rsidR="00262A70" w:rsidRDefault="00262A70">
            <w:pPr>
              <w:widowControl w:val="0"/>
              <w:tabs>
                <w:tab w:val="left" w:pos="426"/>
                <w:tab w:val="left" w:pos="1310"/>
              </w:tabs>
              <w:spacing w:after="0" w:line="240" w:lineRule="auto"/>
              <w:ind w:right="33"/>
              <w:rPr>
                <w:rFonts w:ascii="Cambria" w:eastAsia="Cambria" w:hAnsi="Cambria" w:cs="Cambria"/>
                <w:i/>
                <w:color w:val="984806"/>
                <w:sz w:val="24"/>
                <w:szCs w:val="24"/>
              </w:rPr>
            </w:pPr>
          </w:p>
          <w:p w14:paraId="2FE5C7BB" w14:textId="77777777" w:rsidR="00262A70" w:rsidRDefault="00262A70">
            <w:pPr>
              <w:widowControl w:val="0"/>
              <w:tabs>
                <w:tab w:val="left" w:pos="426"/>
                <w:tab w:val="left" w:pos="1310"/>
              </w:tabs>
              <w:spacing w:after="0" w:line="240" w:lineRule="auto"/>
              <w:ind w:right="33"/>
              <w:rPr>
                <w:rFonts w:ascii="Cambria" w:eastAsia="Cambria" w:hAnsi="Cambria" w:cs="Cambria"/>
                <w:i/>
                <w:color w:val="984806"/>
                <w:sz w:val="24"/>
                <w:szCs w:val="24"/>
              </w:rPr>
            </w:pPr>
          </w:p>
          <w:p w14:paraId="1D2C2142" w14:textId="77777777" w:rsidR="00262A70" w:rsidRDefault="00C76A6B">
            <w:pPr>
              <w:widowControl w:val="0"/>
              <w:tabs>
                <w:tab w:val="left" w:pos="426"/>
                <w:tab w:val="left" w:pos="1310"/>
              </w:tabs>
              <w:spacing w:after="0" w:line="240" w:lineRule="auto"/>
              <w:ind w:right="33"/>
              <w:rPr>
                <w:rFonts w:ascii="Cambria" w:eastAsia="Cambria" w:hAnsi="Cambria" w:cs="Cambria"/>
                <w:i/>
                <w:color w:val="984806"/>
                <w:sz w:val="24"/>
                <w:szCs w:val="24"/>
              </w:rPr>
            </w:pPr>
            <w:r>
              <w:rPr>
                <w:rFonts w:ascii="Cambria" w:eastAsia="Cambria" w:hAnsi="Cambria" w:cs="Cambria"/>
                <w:i/>
                <w:color w:val="984806"/>
                <w:sz w:val="24"/>
                <w:szCs w:val="24"/>
              </w:rPr>
              <w:t>ПОДРАЗДЕЛ III.</w:t>
            </w:r>
          </w:p>
        </w:tc>
        <w:tc>
          <w:tcPr>
            <w:tcW w:w="6945" w:type="dxa"/>
            <w:vAlign w:val="center"/>
          </w:tcPr>
          <w:p w14:paraId="4104B007" w14:textId="77777777" w:rsidR="00262A70" w:rsidRDefault="00C76A6B">
            <w:pPr>
              <w:spacing w:after="0" w:line="240" w:lineRule="auto"/>
              <w:jc w:val="both"/>
              <w:rPr>
                <w:rFonts w:ascii="Cambria" w:eastAsia="Cambria" w:hAnsi="Cambria" w:cs="Cambria"/>
                <w:color w:val="984806"/>
                <w:sz w:val="24"/>
                <w:szCs w:val="24"/>
              </w:rPr>
            </w:pPr>
            <w:r>
              <w:rPr>
                <w:rFonts w:ascii="Cambria" w:eastAsia="Cambria" w:hAnsi="Cambria" w:cs="Cambria"/>
                <w:color w:val="984806"/>
                <w:sz w:val="24"/>
                <w:szCs w:val="24"/>
              </w:rPr>
              <w:t>Сведения о заключенном контракте (договоре)</w:t>
            </w:r>
          </w:p>
          <w:p w14:paraId="6BE1C838" w14:textId="77777777" w:rsidR="00262A70" w:rsidRDefault="00C76A6B">
            <w:pPr>
              <w:spacing w:after="0" w:line="240" w:lineRule="auto"/>
              <w:jc w:val="both"/>
              <w:rPr>
                <w:rFonts w:ascii="Cambria" w:eastAsia="Cambria" w:hAnsi="Cambria" w:cs="Cambria"/>
                <w:color w:val="984806"/>
                <w:sz w:val="24"/>
                <w:szCs w:val="24"/>
              </w:rPr>
            </w:pPr>
            <w:r>
              <w:rPr>
                <w:rFonts w:ascii="Cambria" w:eastAsia="Cambria" w:hAnsi="Cambria" w:cs="Cambria"/>
                <w:color w:val="984806"/>
                <w:sz w:val="24"/>
                <w:szCs w:val="24"/>
              </w:rPr>
              <w:t>на осуществление строительства, реконструкции, капитального ремонта, сноса объектов капитального строительства.</w:t>
            </w:r>
          </w:p>
          <w:p w14:paraId="4FCAF7B7" w14:textId="77777777" w:rsidR="00262A70" w:rsidRDefault="00C76A6B">
            <w:pPr>
              <w:spacing w:after="0" w:line="240" w:lineRule="auto"/>
              <w:jc w:val="both"/>
              <w:rPr>
                <w:rFonts w:ascii="Cambria" w:eastAsia="Cambria" w:hAnsi="Cambria" w:cs="Cambria"/>
                <w:color w:val="984806"/>
                <w:sz w:val="24"/>
                <w:szCs w:val="24"/>
              </w:rPr>
            </w:pPr>
            <w:r>
              <w:rPr>
                <w:rFonts w:ascii="Cambria" w:eastAsia="Cambria" w:hAnsi="Cambria" w:cs="Cambria"/>
                <w:color w:val="984806"/>
                <w:sz w:val="24"/>
                <w:szCs w:val="24"/>
              </w:rPr>
              <w:t>Уведомление члена Ассоциации «</w:t>
            </w:r>
            <w:proofErr w:type="spellStart"/>
            <w:r>
              <w:rPr>
                <w:rFonts w:ascii="Cambria" w:eastAsia="Cambria" w:hAnsi="Cambria" w:cs="Cambria"/>
                <w:color w:val="984806"/>
                <w:sz w:val="24"/>
                <w:szCs w:val="24"/>
              </w:rPr>
              <w:t>Сахалинстрой</w:t>
            </w:r>
            <w:proofErr w:type="spellEnd"/>
            <w:r>
              <w:rPr>
                <w:rFonts w:ascii="Cambria" w:eastAsia="Cambria" w:hAnsi="Cambria" w:cs="Cambria"/>
                <w:color w:val="984806"/>
                <w:sz w:val="24"/>
                <w:szCs w:val="24"/>
              </w:rPr>
              <w:t xml:space="preserve">» о фактическом совокупном размере обязательств по договорам строительного подряда. </w:t>
            </w:r>
          </w:p>
        </w:tc>
        <w:tc>
          <w:tcPr>
            <w:tcW w:w="643" w:type="dxa"/>
            <w:gridSpan w:val="2"/>
            <w:vAlign w:val="center"/>
          </w:tcPr>
          <w:p w14:paraId="388E0C8F" w14:textId="77777777" w:rsidR="00262A70" w:rsidRDefault="00C76A6B">
            <w:pPr>
              <w:widowControl w:val="0"/>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12</w:t>
            </w:r>
          </w:p>
          <w:p w14:paraId="3C84A510" w14:textId="77777777" w:rsidR="00262A70" w:rsidRDefault="00262A70">
            <w:pPr>
              <w:widowControl w:val="0"/>
              <w:spacing w:after="0" w:line="240" w:lineRule="auto"/>
              <w:ind w:right="52"/>
              <w:rPr>
                <w:rFonts w:ascii="Cambria" w:eastAsia="Cambria" w:hAnsi="Cambria" w:cs="Cambria"/>
                <w:b/>
                <w:color w:val="5D2221"/>
                <w:sz w:val="24"/>
                <w:szCs w:val="24"/>
              </w:rPr>
            </w:pPr>
          </w:p>
          <w:p w14:paraId="47BD2BDB" w14:textId="77777777" w:rsidR="00262A70" w:rsidRDefault="00262A70">
            <w:pPr>
              <w:widowControl w:val="0"/>
              <w:spacing w:after="0" w:line="240" w:lineRule="auto"/>
              <w:ind w:right="52"/>
              <w:rPr>
                <w:rFonts w:ascii="Cambria" w:eastAsia="Cambria" w:hAnsi="Cambria" w:cs="Cambria"/>
                <w:b/>
                <w:color w:val="5D2221"/>
                <w:sz w:val="24"/>
                <w:szCs w:val="24"/>
              </w:rPr>
            </w:pPr>
          </w:p>
          <w:p w14:paraId="3F48509E" w14:textId="77777777" w:rsidR="00262A70" w:rsidRDefault="00C76A6B">
            <w:pPr>
              <w:widowControl w:val="0"/>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13</w:t>
            </w:r>
          </w:p>
        </w:tc>
      </w:tr>
      <w:tr w:rsidR="00262A70" w14:paraId="23588154" w14:textId="77777777">
        <w:trPr>
          <w:gridAfter w:val="1"/>
          <w:wAfter w:w="141" w:type="dxa"/>
          <w:trHeight w:val="510"/>
          <w:tblHeader/>
        </w:trPr>
        <w:tc>
          <w:tcPr>
            <w:tcW w:w="392" w:type="dxa"/>
          </w:tcPr>
          <w:p w14:paraId="257299E3" w14:textId="77777777" w:rsidR="00262A70" w:rsidRDefault="00262A70">
            <w:pPr>
              <w:widowControl w:val="0"/>
              <w:pBdr>
                <w:top w:val="nil"/>
                <w:left w:val="nil"/>
                <w:bottom w:val="nil"/>
                <w:right w:val="nil"/>
                <w:between w:val="nil"/>
              </w:pBdr>
              <w:spacing w:after="0" w:line="240" w:lineRule="auto"/>
              <w:ind w:left="360" w:right="142"/>
              <w:rPr>
                <w:rFonts w:ascii="Cambria" w:eastAsia="Cambria" w:hAnsi="Cambria" w:cs="Cambria"/>
                <w:b/>
                <w:color w:val="5D2221"/>
                <w:sz w:val="24"/>
                <w:szCs w:val="24"/>
              </w:rPr>
            </w:pPr>
          </w:p>
        </w:tc>
        <w:tc>
          <w:tcPr>
            <w:tcW w:w="2302" w:type="dxa"/>
            <w:gridSpan w:val="3"/>
          </w:tcPr>
          <w:p w14:paraId="3886606C" w14:textId="77777777" w:rsidR="00262A70" w:rsidRDefault="00C76A6B">
            <w:pPr>
              <w:widowControl w:val="0"/>
              <w:tabs>
                <w:tab w:val="left" w:pos="1310"/>
              </w:tabs>
              <w:spacing w:after="0" w:line="240" w:lineRule="auto"/>
              <w:ind w:left="1310" w:right="33" w:hanging="1310"/>
              <w:rPr>
                <w:rFonts w:ascii="Cambria" w:eastAsia="Cambria" w:hAnsi="Cambria" w:cs="Cambria"/>
                <w:i/>
                <w:color w:val="984806"/>
                <w:sz w:val="24"/>
                <w:szCs w:val="24"/>
              </w:rPr>
            </w:pPr>
            <w:r>
              <w:rPr>
                <w:rFonts w:ascii="Cambria" w:eastAsia="Cambria" w:hAnsi="Cambria" w:cs="Cambria"/>
                <w:i/>
                <w:color w:val="984806"/>
                <w:sz w:val="24"/>
                <w:szCs w:val="24"/>
              </w:rPr>
              <w:t>ПОДРАЗДЕЛ V.</w:t>
            </w:r>
          </w:p>
          <w:p w14:paraId="162DE99A" w14:textId="77777777" w:rsidR="00262A70" w:rsidRDefault="00C76A6B">
            <w:pPr>
              <w:widowControl w:val="0"/>
              <w:tabs>
                <w:tab w:val="left" w:pos="1622"/>
              </w:tabs>
              <w:spacing w:after="0" w:line="240" w:lineRule="auto"/>
              <w:ind w:left="1310" w:right="33" w:hanging="1310"/>
              <w:rPr>
                <w:rFonts w:ascii="Cambria" w:eastAsia="Cambria" w:hAnsi="Cambria" w:cs="Cambria"/>
                <w:i/>
                <w:color w:val="984806"/>
                <w:sz w:val="24"/>
                <w:szCs w:val="24"/>
              </w:rPr>
            </w:pPr>
            <w:r>
              <w:rPr>
                <w:rFonts w:ascii="Cambria" w:eastAsia="Cambria" w:hAnsi="Cambria" w:cs="Cambria"/>
                <w:i/>
                <w:color w:val="984806"/>
                <w:sz w:val="24"/>
                <w:szCs w:val="24"/>
              </w:rPr>
              <w:t>ПОДРАЗДЕЛ VI.</w:t>
            </w:r>
          </w:p>
          <w:p w14:paraId="7A676EAA" w14:textId="77777777" w:rsidR="00262A70" w:rsidRDefault="00C76A6B">
            <w:pPr>
              <w:widowControl w:val="0"/>
              <w:tabs>
                <w:tab w:val="left" w:pos="1622"/>
              </w:tabs>
              <w:spacing w:after="0" w:line="240" w:lineRule="auto"/>
              <w:ind w:left="1310" w:right="33" w:hanging="1310"/>
              <w:rPr>
                <w:rFonts w:ascii="Cambria" w:eastAsia="Cambria" w:hAnsi="Cambria" w:cs="Cambria"/>
                <w:i/>
                <w:color w:val="984806"/>
                <w:sz w:val="24"/>
                <w:szCs w:val="24"/>
              </w:rPr>
            </w:pPr>
            <w:r>
              <w:rPr>
                <w:rFonts w:ascii="Cambria" w:eastAsia="Cambria" w:hAnsi="Cambria" w:cs="Cambria"/>
                <w:i/>
                <w:color w:val="984806"/>
                <w:sz w:val="24"/>
                <w:szCs w:val="24"/>
              </w:rPr>
              <w:t>ПОДРАЗДЕЛ VII.</w:t>
            </w:r>
          </w:p>
        </w:tc>
        <w:tc>
          <w:tcPr>
            <w:tcW w:w="6945" w:type="dxa"/>
            <w:vAlign w:val="center"/>
          </w:tcPr>
          <w:p w14:paraId="6D0D7906" w14:textId="77777777" w:rsidR="00262A70" w:rsidRDefault="00C76A6B">
            <w:pPr>
              <w:spacing w:after="0" w:line="240" w:lineRule="auto"/>
              <w:jc w:val="both"/>
              <w:rPr>
                <w:rFonts w:ascii="Cambria" w:eastAsia="Cambria" w:hAnsi="Cambria" w:cs="Cambria"/>
                <w:color w:val="984806"/>
                <w:sz w:val="24"/>
                <w:szCs w:val="24"/>
              </w:rPr>
            </w:pPr>
            <w:r>
              <w:rPr>
                <w:rFonts w:ascii="Cambria" w:eastAsia="Cambria" w:hAnsi="Cambria" w:cs="Cambria"/>
                <w:color w:val="984806"/>
                <w:sz w:val="24"/>
                <w:szCs w:val="24"/>
              </w:rPr>
              <w:t xml:space="preserve">Информация об имеющихся проблемах членов Ассоциации. </w:t>
            </w:r>
            <w:r>
              <w:rPr>
                <w:rFonts w:ascii="Cambria" w:eastAsia="Cambria" w:hAnsi="Cambria" w:cs="Cambria"/>
                <w:color w:val="CC9900"/>
              </w:rPr>
              <w:t xml:space="preserve">       </w:t>
            </w:r>
          </w:p>
          <w:p w14:paraId="38E8D264" w14:textId="77777777" w:rsidR="00262A70" w:rsidRDefault="00C76A6B">
            <w:pPr>
              <w:widowControl w:val="0"/>
              <w:spacing w:after="0" w:line="240" w:lineRule="auto"/>
              <w:ind w:left="37" w:right="33" w:hanging="37"/>
              <w:jc w:val="both"/>
              <w:rPr>
                <w:rFonts w:ascii="Cambria" w:eastAsia="Cambria" w:hAnsi="Cambria" w:cs="Cambria"/>
                <w:color w:val="984806"/>
                <w:sz w:val="24"/>
                <w:szCs w:val="24"/>
              </w:rPr>
            </w:pPr>
            <w:r>
              <w:rPr>
                <w:rFonts w:ascii="Cambria" w:eastAsia="Cambria" w:hAnsi="Cambria" w:cs="Cambria"/>
                <w:color w:val="984806"/>
                <w:sz w:val="24"/>
                <w:szCs w:val="24"/>
              </w:rPr>
              <w:t>Иные формы отчетности.</w:t>
            </w:r>
          </w:p>
          <w:p w14:paraId="56DC1FDE" w14:textId="77777777" w:rsidR="00262A70" w:rsidRDefault="00B13C09">
            <w:pPr>
              <w:widowControl w:val="0"/>
              <w:spacing w:after="0" w:line="240" w:lineRule="auto"/>
              <w:ind w:left="37" w:right="33" w:hanging="37"/>
              <w:jc w:val="both"/>
              <w:rPr>
                <w:rFonts w:ascii="Cambria" w:eastAsia="Cambria" w:hAnsi="Cambria" w:cs="Cambria"/>
                <w:color w:val="984806"/>
                <w:sz w:val="24"/>
                <w:szCs w:val="24"/>
              </w:rPr>
            </w:pPr>
            <w:hyperlink w:anchor="bookmark=id.4i7ojhp">
              <w:r w:rsidR="00C76A6B">
                <w:rPr>
                  <w:rFonts w:ascii="Cambria" w:eastAsia="Cambria" w:hAnsi="Cambria" w:cs="Cambria"/>
                  <w:color w:val="984806"/>
                  <w:sz w:val="24"/>
                  <w:szCs w:val="24"/>
                </w:rPr>
                <w:t>Порядок предоставления информации. Ответственность.</w:t>
              </w:r>
            </w:hyperlink>
          </w:p>
        </w:tc>
        <w:tc>
          <w:tcPr>
            <w:tcW w:w="643" w:type="dxa"/>
            <w:gridSpan w:val="2"/>
            <w:vAlign w:val="center"/>
          </w:tcPr>
          <w:p w14:paraId="55BF63CF" w14:textId="77777777" w:rsidR="00262A70" w:rsidRDefault="00C76A6B">
            <w:pPr>
              <w:widowControl w:val="0"/>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15</w:t>
            </w:r>
          </w:p>
          <w:p w14:paraId="2A64E613" w14:textId="77777777" w:rsidR="00262A70" w:rsidRDefault="00C76A6B">
            <w:pPr>
              <w:widowControl w:val="0"/>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15</w:t>
            </w:r>
          </w:p>
          <w:p w14:paraId="7BDB33A0" w14:textId="77777777" w:rsidR="00262A70" w:rsidRDefault="00C76A6B">
            <w:pPr>
              <w:widowControl w:val="0"/>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16</w:t>
            </w:r>
          </w:p>
        </w:tc>
      </w:tr>
      <w:tr w:rsidR="00262A70" w14:paraId="4F6B007A" w14:textId="77777777">
        <w:trPr>
          <w:gridAfter w:val="1"/>
          <w:wAfter w:w="141" w:type="dxa"/>
          <w:trHeight w:val="510"/>
          <w:tblHeader/>
        </w:trPr>
        <w:tc>
          <w:tcPr>
            <w:tcW w:w="392" w:type="dxa"/>
          </w:tcPr>
          <w:p w14:paraId="15664544" w14:textId="77777777" w:rsidR="00262A70" w:rsidRDefault="00262A70">
            <w:pPr>
              <w:widowControl w:val="0"/>
              <w:numPr>
                <w:ilvl w:val="0"/>
                <w:numId w:val="7"/>
              </w:numPr>
              <w:pBdr>
                <w:top w:val="nil"/>
                <w:left w:val="nil"/>
                <w:bottom w:val="nil"/>
                <w:right w:val="nil"/>
                <w:between w:val="nil"/>
              </w:pBdr>
              <w:spacing w:after="0" w:line="240" w:lineRule="auto"/>
              <w:ind w:right="142"/>
              <w:rPr>
                <w:rFonts w:ascii="Cambria" w:eastAsia="Cambria" w:hAnsi="Cambria" w:cs="Cambria"/>
                <w:b/>
                <w:color w:val="5D2221"/>
                <w:sz w:val="24"/>
                <w:szCs w:val="24"/>
              </w:rPr>
            </w:pPr>
          </w:p>
        </w:tc>
        <w:tc>
          <w:tcPr>
            <w:tcW w:w="9247" w:type="dxa"/>
            <w:gridSpan w:val="4"/>
            <w:vAlign w:val="center"/>
          </w:tcPr>
          <w:p w14:paraId="0F7BFBB3" w14:textId="77777777" w:rsidR="00262A70" w:rsidRDefault="00B13C09">
            <w:pPr>
              <w:widowControl w:val="0"/>
              <w:pBdr>
                <w:top w:val="nil"/>
                <w:left w:val="nil"/>
                <w:bottom w:val="nil"/>
                <w:right w:val="nil"/>
                <w:between w:val="nil"/>
              </w:pBdr>
              <w:spacing w:after="0" w:line="240" w:lineRule="auto"/>
              <w:ind w:right="33"/>
              <w:jc w:val="both"/>
              <w:rPr>
                <w:rFonts w:ascii="Cambria" w:eastAsia="Cambria" w:hAnsi="Cambria" w:cs="Cambria"/>
                <w:smallCaps/>
                <w:color w:val="984806"/>
                <w:sz w:val="24"/>
                <w:szCs w:val="24"/>
              </w:rPr>
            </w:pPr>
            <w:hyperlink w:anchor="bookmark=id.1ci93xb">
              <w:r w:rsidR="00C76A6B">
                <w:rPr>
                  <w:rFonts w:ascii="Cambria" w:eastAsia="Cambria" w:hAnsi="Cambria" w:cs="Cambria"/>
                  <w:b/>
                  <w:smallCaps/>
                  <w:color w:val="984806"/>
                  <w:sz w:val="24"/>
                  <w:szCs w:val="24"/>
                </w:rPr>
                <w:t>СПОСОБЫ ОБРАБОТКИ, ХРАНЕНИЯ И ЗАЩИТЫ ИНФОРМАЦИИ, ИСПОЛЬЗУЕМОЙ ДЛЯ АНАЛИЗА ДЕЯТЕЛЬНОСТИ ЧЛЕНОВ</w:t>
              </w:r>
            </w:hyperlink>
          </w:p>
        </w:tc>
        <w:tc>
          <w:tcPr>
            <w:tcW w:w="643" w:type="dxa"/>
            <w:gridSpan w:val="2"/>
            <w:vAlign w:val="center"/>
          </w:tcPr>
          <w:p w14:paraId="2273CC22"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16</w:t>
            </w:r>
          </w:p>
        </w:tc>
      </w:tr>
      <w:tr w:rsidR="00262A70" w14:paraId="4316A740" w14:textId="77777777">
        <w:trPr>
          <w:gridAfter w:val="1"/>
          <w:wAfter w:w="141" w:type="dxa"/>
          <w:trHeight w:val="510"/>
          <w:tblHeader/>
        </w:trPr>
        <w:tc>
          <w:tcPr>
            <w:tcW w:w="392" w:type="dxa"/>
          </w:tcPr>
          <w:p w14:paraId="56FE3723" w14:textId="77777777" w:rsidR="00262A70" w:rsidRDefault="00262A70">
            <w:pPr>
              <w:widowControl w:val="0"/>
              <w:numPr>
                <w:ilvl w:val="0"/>
                <w:numId w:val="7"/>
              </w:numPr>
              <w:pBdr>
                <w:top w:val="nil"/>
                <w:left w:val="nil"/>
                <w:bottom w:val="nil"/>
                <w:right w:val="nil"/>
                <w:between w:val="nil"/>
              </w:pBdr>
              <w:spacing w:after="0" w:line="240" w:lineRule="auto"/>
              <w:ind w:right="142"/>
              <w:rPr>
                <w:rFonts w:ascii="Cambria" w:eastAsia="Cambria" w:hAnsi="Cambria" w:cs="Cambria"/>
                <w:b/>
                <w:color w:val="5D2221"/>
                <w:sz w:val="24"/>
                <w:szCs w:val="24"/>
              </w:rPr>
            </w:pPr>
          </w:p>
        </w:tc>
        <w:tc>
          <w:tcPr>
            <w:tcW w:w="9247" w:type="dxa"/>
            <w:gridSpan w:val="4"/>
            <w:vAlign w:val="center"/>
          </w:tcPr>
          <w:p w14:paraId="71962C5A" w14:textId="77777777" w:rsidR="00262A70" w:rsidRDefault="00B13C09">
            <w:pPr>
              <w:widowControl w:val="0"/>
              <w:pBdr>
                <w:top w:val="nil"/>
                <w:left w:val="nil"/>
                <w:bottom w:val="nil"/>
                <w:right w:val="nil"/>
                <w:between w:val="nil"/>
              </w:pBdr>
              <w:spacing w:after="0" w:line="240" w:lineRule="auto"/>
              <w:ind w:right="33"/>
              <w:jc w:val="both"/>
              <w:rPr>
                <w:rFonts w:ascii="Cambria" w:eastAsia="Cambria" w:hAnsi="Cambria" w:cs="Cambria"/>
                <w:smallCaps/>
                <w:color w:val="984806"/>
                <w:sz w:val="24"/>
                <w:szCs w:val="24"/>
              </w:rPr>
            </w:pPr>
            <w:hyperlink w:anchor="bookmark=id.2bn6wsx">
              <w:r w:rsidR="00C76A6B">
                <w:rPr>
                  <w:rFonts w:ascii="Cambria" w:eastAsia="Cambria" w:hAnsi="Cambria" w:cs="Cambria"/>
                  <w:b/>
                  <w:smallCaps/>
                  <w:color w:val="984806"/>
                  <w:sz w:val="24"/>
                  <w:szCs w:val="24"/>
                </w:rPr>
                <w:t xml:space="preserve">ПОРЯДОК ПРОВЕДЕНИЯ АНАЛИЗА ДЕЯТЕЛЬНОСТИ </w:t>
              </w:r>
            </w:hyperlink>
          </w:p>
        </w:tc>
        <w:tc>
          <w:tcPr>
            <w:tcW w:w="643" w:type="dxa"/>
            <w:gridSpan w:val="2"/>
            <w:vAlign w:val="center"/>
          </w:tcPr>
          <w:p w14:paraId="29307574"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17</w:t>
            </w:r>
          </w:p>
        </w:tc>
      </w:tr>
      <w:tr w:rsidR="00262A70" w14:paraId="2E999B9C" w14:textId="77777777">
        <w:trPr>
          <w:gridAfter w:val="1"/>
          <w:wAfter w:w="141" w:type="dxa"/>
          <w:trHeight w:val="340"/>
          <w:tblHeader/>
        </w:trPr>
        <w:tc>
          <w:tcPr>
            <w:tcW w:w="392" w:type="dxa"/>
          </w:tcPr>
          <w:p w14:paraId="571B205C" w14:textId="77777777" w:rsidR="00262A70" w:rsidRDefault="00262A70">
            <w:pPr>
              <w:widowControl w:val="0"/>
              <w:numPr>
                <w:ilvl w:val="0"/>
                <w:numId w:val="7"/>
              </w:numPr>
              <w:pBdr>
                <w:top w:val="nil"/>
                <w:left w:val="nil"/>
                <w:bottom w:val="nil"/>
                <w:right w:val="nil"/>
                <w:between w:val="nil"/>
              </w:pBdr>
              <w:spacing w:after="0" w:line="240" w:lineRule="auto"/>
              <w:ind w:right="142"/>
              <w:rPr>
                <w:rFonts w:ascii="Cambria" w:eastAsia="Cambria" w:hAnsi="Cambria" w:cs="Cambria"/>
                <w:b/>
                <w:color w:val="5D2221"/>
                <w:sz w:val="24"/>
                <w:szCs w:val="24"/>
              </w:rPr>
            </w:pPr>
          </w:p>
        </w:tc>
        <w:tc>
          <w:tcPr>
            <w:tcW w:w="9247" w:type="dxa"/>
            <w:gridSpan w:val="4"/>
            <w:vAlign w:val="center"/>
          </w:tcPr>
          <w:p w14:paraId="46B548A8" w14:textId="77777777" w:rsidR="00262A70" w:rsidRDefault="00C76A6B">
            <w:pPr>
              <w:shd w:val="clear" w:color="auto" w:fill="FFFFFF"/>
              <w:tabs>
                <w:tab w:val="left" w:pos="1001"/>
              </w:tabs>
              <w:spacing w:before="120" w:after="0"/>
              <w:ind w:right="339"/>
              <w:rPr>
                <w:rFonts w:ascii="Cambria" w:eastAsia="Cambria" w:hAnsi="Cambria" w:cs="Cambria"/>
                <w:smallCaps/>
                <w:color w:val="984806"/>
                <w:sz w:val="24"/>
                <w:szCs w:val="24"/>
              </w:rPr>
            </w:pPr>
            <w:proofErr w:type="gramStart"/>
            <w:r>
              <w:rPr>
                <w:rFonts w:ascii="Cambria" w:eastAsia="Cambria" w:hAnsi="Cambria" w:cs="Cambria"/>
                <w:b/>
                <w:color w:val="984806"/>
                <w:sz w:val="24"/>
                <w:szCs w:val="24"/>
              </w:rPr>
              <w:t>РЕЗУЛЬТАТЫ  АНАЛИЗА</w:t>
            </w:r>
            <w:proofErr w:type="gramEnd"/>
            <w:r>
              <w:rPr>
                <w:rFonts w:ascii="Cambria" w:eastAsia="Cambria" w:hAnsi="Cambria" w:cs="Cambria"/>
                <w:b/>
                <w:color w:val="984806"/>
                <w:sz w:val="24"/>
                <w:szCs w:val="24"/>
              </w:rPr>
              <w:t xml:space="preserve">  ДЕЯТЕЛЬНОСТИ ЧЛЕНОВ АССОЦИАЦИИ </w:t>
            </w:r>
          </w:p>
        </w:tc>
        <w:tc>
          <w:tcPr>
            <w:tcW w:w="643" w:type="dxa"/>
            <w:gridSpan w:val="2"/>
            <w:vAlign w:val="center"/>
          </w:tcPr>
          <w:p w14:paraId="33B129B4"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18</w:t>
            </w:r>
          </w:p>
        </w:tc>
      </w:tr>
      <w:tr w:rsidR="00262A70" w14:paraId="4DD2150F" w14:textId="77777777">
        <w:trPr>
          <w:gridAfter w:val="1"/>
          <w:wAfter w:w="141" w:type="dxa"/>
          <w:trHeight w:val="340"/>
          <w:tblHeader/>
        </w:trPr>
        <w:tc>
          <w:tcPr>
            <w:tcW w:w="392" w:type="dxa"/>
          </w:tcPr>
          <w:p w14:paraId="55F37282" w14:textId="77777777" w:rsidR="00262A70" w:rsidRDefault="00262A70">
            <w:pPr>
              <w:widowControl w:val="0"/>
              <w:numPr>
                <w:ilvl w:val="0"/>
                <w:numId w:val="7"/>
              </w:numPr>
              <w:pBdr>
                <w:top w:val="nil"/>
                <w:left w:val="nil"/>
                <w:bottom w:val="nil"/>
                <w:right w:val="nil"/>
                <w:between w:val="nil"/>
              </w:pBdr>
              <w:spacing w:after="0" w:line="240" w:lineRule="auto"/>
              <w:ind w:right="142"/>
              <w:rPr>
                <w:rFonts w:ascii="Cambria" w:eastAsia="Cambria" w:hAnsi="Cambria" w:cs="Cambria"/>
                <w:b/>
                <w:color w:val="5D2221"/>
                <w:sz w:val="24"/>
                <w:szCs w:val="24"/>
              </w:rPr>
            </w:pPr>
          </w:p>
        </w:tc>
        <w:tc>
          <w:tcPr>
            <w:tcW w:w="9247" w:type="dxa"/>
            <w:gridSpan w:val="4"/>
            <w:vAlign w:val="center"/>
          </w:tcPr>
          <w:p w14:paraId="777CBFF6" w14:textId="77777777" w:rsidR="00262A70" w:rsidRDefault="00B13C09">
            <w:pPr>
              <w:widowControl w:val="0"/>
              <w:pBdr>
                <w:top w:val="nil"/>
                <w:left w:val="nil"/>
                <w:bottom w:val="nil"/>
                <w:right w:val="nil"/>
                <w:between w:val="nil"/>
              </w:pBdr>
              <w:spacing w:after="0" w:line="240" w:lineRule="auto"/>
              <w:ind w:right="33"/>
              <w:jc w:val="both"/>
              <w:rPr>
                <w:rFonts w:ascii="Cambria" w:eastAsia="Cambria" w:hAnsi="Cambria" w:cs="Cambria"/>
                <w:smallCaps/>
                <w:color w:val="984806"/>
                <w:sz w:val="24"/>
                <w:szCs w:val="24"/>
              </w:rPr>
            </w:pPr>
            <w:hyperlink w:anchor="bookmark=id.3as4poj">
              <w:r w:rsidR="00C76A6B">
                <w:rPr>
                  <w:rFonts w:ascii="Cambria" w:eastAsia="Cambria" w:hAnsi="Cambria" w:cs="Cambria"/>
                  <w:b/>
                  <w:smallCaps/>
                  <w:color w:val="984806"/>
                  <w:sz w:val="24"/>
                  <w:szCs w:val="24"/>
                </w:rPr>
                <w:t>УПРАВЛЕНИЕ НАСТОЯЩИМ ПОЛОЖЕНИЕМ</w:t>
              </w:r>
            </w:hyperlink>
            <w:r w:rsidR="00C76A6B">
              <w:rPr>
                <w:rFonts w:ascii="Cambria" w:eastAsia="Cambria" w:hAnsi="Cambria" w:cs="Cambria"/>
                <w:smallCaps/>
                <w:color w:val="984806"/>
                <w:sz w:val="24"/>
                <w:szCs w:val="24"/>
              </w:rPr>
              <w:t xml:space="preserve"> </w:t>
            </w:r>
          </w:p>
        </w:tc>
        <w:tc>
          <w:tcPr>
            <w:tcW w:w="643" w:type="dxa"/>
            <w:gridSpan w:val="2"/>
            <w:vAlign w:val="center"/>
          </w:tcPr>
          <w:p w14:paraId="07DD3F4D"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19</w:t>
            </w:r>
          </w:p>
        </w:tc>
      </w:tr>
      <w:tr w:rsidR="00262A70" w14:paraId="544F317F" w14:textId="77777777">
        <w:trPr>
          <w:gridAfter w:val="1"/>
          <w:wAfter w:w="141" w:type="dxa"/>
          <w:trHeight w:val="340"/>
        </w:trPr>
        <w:tc>
          <w:tcPr>
            <w:tcW w:w="392" w:type="dxa"/>
          </w:tcPr>
          <w:p w14:paraId="0F7EC11C" w14:textId="77777777" w:rsidR="00262A70" w:rsidRDefault="00262A70">
            <w:pPr>
              <w:widowControl w:val="0"/>
              <w:numPr>
                <w:ilvl w:val="0"/>
                <w:numId w:val="7"/>
              </w:numPr>
              <w:pBdr>
                <w:top w:val="nil"/>
                <w:left w:val="nil"/>
                <w:bottom w:val="nil"/>
                <w:right w:val="nil"/>
                <w:between w:val="nil"/>
              </w:pBdr>
              <w:spacing w:after="0" w:line="240" w:lineRule="auto"/>
              <w:ind w:right="142"/>
              <w:rPr>
                <w:rFonts w:ascii="Cambria" w:eastAsia="Cambria" w:hAnsi="Cambria" w:cs="Cambria"/>
                <w:b/>
                <w:color w:val="5D2221"/>
                <w:sz w:val="24"/>
                <w:szCs w:val="24"/>
              </w:rPr>
            </w:pPr>
          </w:p>
        </w:tc>
        <w:tc>
          <w:tcPr>
            <w:tcW w:w="9247" w:type="dxa"/>
            <w:gridSpan w:val="4"/>
            <w:vAlign w:val="center"/>
          </w:tcPr>
          <w:p w14:paraId="0CC30ECA" w14:textId="77777777" w:rsidR="00262A70" w:rsidRDefault="00B13C09">
            <w:pPr>
              <w:widowControl w:val="0"/>
              <w:pBdr>
                <w:top w:val="nil"/>
                <w:left w:val="nil"/>
                <w:bottom w:val="nil"/>
                <w:right w:val="nil"/>
                <w:between w:val="nil"/>
              </w:pBdr>
              <w:spacing w:after="0" w:line="240" w:lineRule="auto"/>
              <w:ind w:right="33"/>
              <w:jc w:val="both"/>
              <w:rPr>
                <w:rFonts w:ascii="Cambria" w:eastAsia="Cambria" w:hAnsi="Cambria" w:cs="Cambria"/>
                <w:smallCaps/>
                <w:color w:val="984806"/>
                <w:sz w:val="24"/>
                <w:szCs w:val="24"/>
              </w:rPr>
            </w:pPr>
            <w:hyperlink w:anchor="bookmark=id.2p2csry">
              <w:r w:rsidR="00C76A6B">
                <w:rPr>
                  <w:rFonts w:ascii="Cambria" w:eastAsia="Cambria" w:hAnsi="Cambria" w:cs="Cambria"/>
                  <w:b/>
                  <w:smallCaps/>
                  <w:color w:val="984806"/>
                  <w:sz w:val="24"/>
                  <w:szCs w:val="24"/>
                </w:rPr>
                <w:t>ЛИСТ РЕГИСТРАЦИИ ИЗМЕНЕНИЙ</w:t>
              </w:r>
            </w:hyperlink>
            <w:r w:rsidR="00C76A6B">
              <w:rPr>
                <w:rFonts w:ascii="Cambria" w:eastAsia="Cambria" w:hAnsi="Cambria" w:cs="Cambria"/>
                <w:smallCaps/>
                <w:color w:val="984806"/>
                <w:sz w:val="24"/>
                <w:szCs w:val="24"/>
              </w:rPr>
              <w:t xml:space="preserve"> </w:t>
            </w:r>
          </w:p>
        </w:tc>
        <w:tc>
          <w:tcPr>
            <w:tcW w:w="643" w:type="dxa"/>
            <w:gridSpan w:val="2"/>
            <w:vAlign w:val="center"/>
          </w:tcPr>
          <w:p w14:paraId="321B1707"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20</w:t>
            </w:r>
          </w:p>
        </w:tc>
      </w:tr>
      <w:sdt>
        <w:sdtPr>
          <w:rPr>
            <w:rFonts w:ascii="Times New Roman" w:eastAsia="Times New Roman" w:hAnsi="Times New Roman" w:cs="Times New Roman"/>
          </w:rPr>
          <w:tag w:val="goog_rdk_1"/>
          <w:id w:val="1140304291"/>
        </w:sdtPr>
        <w:sdtContent>
          <w:tr w:rsidR="00262A70" w14:paraId="60FDA42A" w14:textId="77777777" w:rsidTr="00262A70">
            <w:tblPrEx>
              <w:tblW w:w="10423" w:type="dxa"/>
              <w:tblInd w:w="0" w:type="dxa"/>
              <w:tblBorders>
                <w:top w:val="nil"/>
                <w:left w:val="nil"/>
                <w:bottom w:val="nil"/>
                <w:right w:val="nil"/>
                <w:insideH w:val="nil"/>
                <w:insideV w:val="nil"/>
              </w:tblBorders>
              <w:tblLayout w:type="fixed"/>
              <w:tblLook w:val="0400" w:firstRow="0" w:lastRow="0" w:firstColumn="0" w:lastColumn="0" w:noHBand="0" w:noVBand="1"/>
              <w:tblPrExChange w:id="3" w:author="Валерий Мозолевский" w:date="2022-04-03T21:45:00Z">
                <w:tblPrEx>
                  <w:tblW w:w="10423" w:type="dxa"/>
                  <w:tblInd w:w="0" w:type="dxa"/>
                  <w:tblBorders>
                    <w:top w:val="nil"/>
                    <w:left w:val="nil"/>
                    <w:bottom w:val="nil"/>
                    <w:right w:val="nil"/>
                    <w:insideH w:val="nil"/>
                    <w:insideV w:val="nil"/>
                  </w:tblBorders>
                  <w:tblLayout w:type="fixed"/>
                  <w:tblLook w:val="0400" w:firstRow="0" w:lastRow="0" w:firstColumn="0" w:lastColumn="0" w:noHBand="0" w:noVBand="1"/>
                </w:tblPrEx>
              </w:tblPrExChange>
            </w:tblPrEx>
            <w:trPr>
              <w:gridAfter w:val="1"/>
              <w:wAfter w:w="141" w:type="dxa"/>
              <w:trHeight w:val="1185"/>
              <w:trPrChange w:id="4" w:author="Валерий Мозолевский" w:date="2022-04-03T21:45:00Z">
                <w:trPr>
                  <w:gridAfter w:val="1"/>
                  <w:trHeight w:val="510"/>
                </w:trPr>
              </w:trPrChange>
            </w:trPr>
            <w:tc>
              <w:tcPr>
                <w:tcW w:w="392" w:type="dxa"/>
                <w:tcPrChange w:id="5" w:author="Валерий Мозолевский" w:date="2022-04-03T21:45:00Z">
                  <w:tcPr>
                    <w:tcW w:w="0" w:type="auto"/>
                  </w:tcPr>
                </w:tcPrChange>
              </w:tcPr>
              <w:p w14:paraId="7D2AB9B0" w14:textId="77777777" w:rsidR="00262A70" w:rsidRDefault="00262A70">
                <w:pPr>
                  <w:widowControl w:val="0"/>
                  <w:numPr>
                    <w:ilvl w:val="0"/>
                    <w:numId w:val="7"/>
                  </w:numPr>
                  <w:pBdr>
                    <w:top w:val="nil"/>
                    <w:left w:val="nil"/>
                    <w:bottom w:val="nil"/>
                    <w:right w:val="nil"/>
                    <w:between w:val="nil"/>
                  </w:pBdr>
                  <w:spacing w:after="0" w:line="240" w:lineRule="auto"/>
                  <w:ind w:right="142"/>
                  <w:rPr>
                    <w:rFonts w:ascii="Cambria" w:eastAsia="Cambria" w:hAnsi="Cambria" w:cs="Cambria"/>
                    <w:b/>
                    <w:color w:val="5D2221"/>
                    <w:sz w:val="24"/>
                    <w:szCs w:val="24"/>
                  </w:rPr>
                </w:pPr>
              </w:p>
            </w:tc>
            <w:tc>
              <w:tcPr>
                <w:tcW w:w="9247" w:type="dxa"/>
                <w:gridSpan w:val="4"/>
                <w:vAlign w:val="center"/>
                <w:tcPrChange w:id="6" w:author="Валерий Мозолевский" w:date="2022-04-03T21:45:00Z">
                  <w:tcPr>
                    <w:tcW w:w="0" w:type="auto"/>
                    <w:vAlign w:val="center"/>
                  </w:tcPr>
                </w:tcPrChange>
              </w:tcPr>
              <w:p w14:paraId="6B228BFF" w14:textId="77777777" w:rsidR="00262A70" w:rsidRDefault="00C76A6B">
                <w:pPr>
                  <w:widowControl w:val="0"/>
                  <w:pBdr>
                    <w:top w:val="nil"/>
                    <w:left w:val="nil"/>
                    <w:bottom w:val="nil"/>
                    <w:right w:val="nil"/>
                    <w:between w:val="nil"/>
                  </w:pBdr>
                  <w:spacing w:after="0" w:line="240" w:lineRule="auto"/>
                  <w:ind w:right="33"/>
                  <w:jc w:val="both"/>
                  <w:rPr>
                    <w:rFonts w:ascii="Cambria" w:eastAsia="Cambria" w:hAnsi="Cambria" w:cs="Cambria"/>
                    <w:sz w:val="36"/>
                    <w:szCs w:val="36"/>
                  </w:rPr>
                </w:pPr>
                <w:r>
                  <w:rPr>
                    <w:rFonts w:ascii="Cambria" w:eastAsia="Cambria" w:hAnsi="Cambria" w:cs="Cambria"/>
                    <w:b/>
                    <w:smallCaps/>
                    <w:color w:val="984806"/>
                    <w:sz w:val="24"/>
                    <w:szCs w:val="24"/>
                  </w:rPr>
                  <w:fldChar w:fldCharType="begin"/>
                </w:r>
                <w:r>
                  <w:rPr>
                    <w:rFonts w:ascii="Cambria" w:eastAsia="Cambria" w:hAnsi="Cambria" w:cs="Cambria"/>
                    <w:b/>
                    <w:smallCaps/>
                    <w:color w:val="984806"/>
                    <w:sz w:val="24"/>
                    <w:szCs w:val="24"/>
                  </w:rPr>
                  <w:instrText xml:space="preserve"> HYPERLINK \l "bookmark=id.147n2zr" \h </w:instrText>
                </w:r>
                <w:r>
                  <w:rPr>
                    <w:rFonts w:ascii="Cambria" w:eastAsia="Cambria" w:hAnsi="Cambria" w:cs="Cambria"/>
                    <w:b/>
                    <w:smallCaps/>
                    <w:color w:val="984806"/>
                    <w:sz w:val="24"/>
                    <w:szCs w:val="24"/>
                  </w:rPr>
                  <w:fldChar w:fldCharType="separate"/>
                </w:r>
                <w:r>
                  <w:rPr>
                    <w:rFonts w:ascii="Cambria" w:eastAsia="Cambria" w:hAnsi="Cambria" w:cs="Cambria"/>
                    <w:b/>
                    <w:smallCaps/>
                    <w:color w:val="984806"/>
                    <w:sz w:val="24"/>
                    <w:szCs w:val="24"/>
                  </w:rPr>
                  <w:t>ФОРМЫ ОТЧЕТОВ О ДЕЯТЕЛЬНОСТИ ЧЛЕНА АССОЦИАЦИИ</w:t>
                </w:r>
                <w:r>
                  <w:rPr>
                    <w:rFonts w:ascii="Cambria" w:eastAsia="Cambria" w:hAnsi="Cambria" w:cs="Cambria"/>
                    <w:b/>
                    <w:smallCaps/>
                    <w:color w:val="984806"/>
                    <w:sz w:val="24"/>
                    <w:szCs w:val="24"/>
                  </w:rPr>
                  <w:fldChar w:fldCharType="end"/>
                </w:r>
              </w:p>
              <w:p w14:paraId="2761A79B" w14:textId="77777777" w:rsidR="00262A70" w:rsidRDefault="00C76A6B">
                <w:pPr>
                  <w:widowControl w:val="0"/>
                  <w:pBdr>
                    <w:top w:val="nil"/>
                    <w:left w:val="nil"/>
                    <w:bottom w:val="nil"/>
                    <w:right w:val="nil"/>
                    <w:between w:val="nil"/>
                  </w:pBdr>
                  <w:spacing w:after="0" w:line="240" w:lineRule="auto"/>
                  <w:ind w:right="33"/>
                  <w:jc w:val="both"/>
                  <w:rPr>
                    <w:rFonts w:ascii="Cambria" w:eastAsia="Cambria" w:hAnsi="Cambria" w:cs="Cambria"/>
                    <w:b/>
                    <w:smallCaps/>
                    <w:color w:val="984806"/>
                    <w:sz w:val="24"/>
                    <w:szCs w:val="24"/>
                  </w:rPr>
                </w:pPr>
                <w:r>
                  <w:rPr>
                    <w:rFonts w:ascii="Cambria" w:eastAsia="Cambria" w:hAnsi="Cambria" w:cs="Cambria"/>
                    <w:b/>
                    <w:i/>
                    <w:smallCaps/>
                    <w:color w:val="984806"/>
                    <w:sz w:val="24"/>
                    <w:szCs w:val="24"/>
                  </w:rPr>
                  <w:fldChar w:fldCharType="begin"/>
                </w:r>
                <w:r>
                  <w:rPr>
                    <w:rFonts w:ascii="Cambria" w:eastAsia="Cambria" w:hAnsi="Cambria" w:cs="Cambria"/>
                    <w:b/>
                    <w:i/>
                    <w:smallCaps/>
                    <w:color w:val="984806"/>
                    <w:sz w:val="24"/>
                    <w:szCs w:val="24"/>
                  </w:rPr>
                  <w:instrText xml:space="preserve"> HYPERLINK \l "bookmark=id.3fwokq0" \h </w:instrText>
                </w:r>
                <w:r>
                  <w:rPr>
                    <w:rFonts w:ascii="Cambria" w:eastAsia="Cambria" w:hAnsi="Cambria" w:cs="Cambria"/>
                    <w:b/>
                    <w:i/>
                    <w:smallCaps/>
                    <w:color w:val="984806"/>
                    <w:sz w:val="24"/>
                    <w:szCs w:val="24"/>
                  </w:rPr>
                  <w:fldChar w:fldCharType="separate"/>
                </w:r>
                <w:r>
                  <w:rPr>
                    <w:rFonts w:ascii="Cambria" w:eastAsia="Cambria" w:hAnsi="Cambria" w:cs="Cambria"/>
                    <w:b/>
                    <w:i/>
                    <w:smallCaps/>
                    <w:color w:val="984806"/>
                    <w:sz w:val="24"/>
                    <w:szCs w:val="24"/>
                  </w:rPr>
                  <w:t>ПРИЛОЖЕНИЕ № 1</w:t>
                </w:r>
                <w:r>
                  <w:rPr>
                    <w:rFonts w:ascii="Cambria" w:eastAsia="Cambria" w:hAnsi="Cambria" w:cs="Cambria"/>
                    <w:b/>
                    <w:i/>
                    <w:smallCaps/>
                    <w:color w:val="984806"/>
                    <w:sz w:val="24"/>
                    <w:szCs w:val="24"/>
                  </w:rPr>
                  <w:fldChar w:fldCharType="end"/>
                </w:r>
                <w:r>
                  <w:rPr>
                    <w:rFonts w:ascii="Cambria" w:eastAsia="Cambria" w:hAnsi="Cambria" w:cs="Cambria"/>
                    <w:b/>
                    <w:smallCaps/>
                    <w:color w:val="984806"/>
                    <w:sz w:val="24"/>
                    <w:szCs w:val="24"/>
                  </w:rPr>
                  <w:fldChar w:fldCharType="begin"/>
                </w:r>
                <w:r>
                  <w:rPr>
                    <w:rFonts w:ascii="Cambria" w:eastAsia="Cambria" w:hAnsi="Cambria" w:cs="Cambria"/>
                    <w:b/>
                    <w:smallCaps/>
                    <w:color w:val="984806"/>
                    <w:sz w:val="24"/>
                    <w:szCs w:val="24"/>
                  </w:rPr>
                  <w:instrText xml:space="preserve"> HYPERLINK \l "bookmark=id.3fwokq0" \h </w:instrText>
                </w:r>
                <w:r>
                  <w:rPr>
                    <w:rFonts w:ascii="Cambria" w:eastAsia="Cambria" w:hAnsi="Cambria" w:cs="Cambria"/>
                    <w:b/>
                    <w:smallCaps/>
                    <w:color w:val="984806"/>
                    <w:sz w:val="24"/>
                    <w:szCs w:val="24"/>
                  </w:rPr>
                  <w:fldChar w:fldCharType="separate"/>
                </w:r>
                <w:r>
                  <w:rPr>
                    <w:rFonts w:ascii="Cambria" w:eastAsia="Cambria" w:hAnsi="Cambria" w:cs="Cambria"/>
                    <w:b/>
                    <w:smallCaps/>
                    <w:color w:val="984806"/>
                    <w:sz w:val="24"/>
                    <w:szCs w:val="24"/>
                  </w:rPr>
                  <w:t xml:space="preserve"> «ОТЧЕТ О ДЕЯТЕЛЬНОСТИ ЧЛЕНА АССОЦИАЦИИ «САХАЛИНСТРОЙ» ЗА 20___ ГОД</w:t>
                </w:r>
                <w:r>
                  <w:rPr>
                    <w:rFonts w:ascii="Cambria" w:eastAsia="Cambria" w:hAnsi="Cambria" w:cs="Cambria"/>
                    <w:b/>
                    <w:smallCaps/>
                    <w:color w:val="984806"/>
                    <w:sz w:val="24"/>
                    <w:szCs w:val="24"/>
                  </w:rPr>
                  <w:fldChar w:fldCharType="end"/>
                </w:r>
              </w:p>
              <w:p w14:paraId="6867A36C" w14:textId="77777777" w:rsidR="00262A70" w:rsidRDefault="00262A70">
                <w:pPr>
                  <w:widowControl w:val="0"/>
                  <w:pBdr>
                    <w:top w:val="nil"/>
                    <w:left w:val="nil"/>
                    <w:bottom w:val="nil"/>
                    <w:right w:val="nil"/>
                    <w:between w:val="nil"/>
                  </w:pBdr>
                  <w:spacing w:after="0" w:line="240" w:lineRule="auto"/>
                  <w:ind w:right="33"/>
                  <w:jc w:val="both"/>
                  <w:rPr>
                    <w:rFonts w:ascii="Cambria" w:eastAsia="Cambria" w:hAnsi="Cambria" w:cs="Cambria"/>
                    <w:smallCaps/>
                    <w:color w:val="984806"/>
                    <w:sz w:val="24"/>
                    <w:szCs w:val="24"/>
                  </w:rPr>
                </w:pPr>
              </w:p>
            </w:tc>
            <w:tc>
              <w:tcPr>
                <w:tcW w:w="643" w:type="dxa"/>
                <w:gridSpan w:val="2"/>
                <w:vAlign w:val="center"/>
                <w:tcPrChange w:id="7" w:author="Валерий Мозолевский" w:date="2022-04-03T21:45:00Z">
                  <w:tcPr>
                    <w:tcW w:w="0" w:type="auto"/>
                    <w:vAlign w:val="center"/>
                  </w:tcPr>
                </w:tcPrChange>
              </w:tcPr>
              <w:p w14:paraId="6AF55653"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21</w:t>
                </w:r>
              </w:p>
            </w:tc>
          </w:tr>
        </w:sdtContent>
      </w:sdt>
      <w:tr w:rsidR="00262A70" w14:paraId="4782CD70" w14:textId="77777777">
        <w:trPr>
          <w:gridAfter w:val="1"/>
          <w:wAfter w:w="141" w:type="dxa"/>
          <w:trHeight w:val="397"/>
        </w:trPr>
        <w:tc>
          <w:tcPr>
            <w:tcW w:w="392" w:type="dxa"/>
          </w:tcPr>
          <w:p w14:paraId="7D8FBC64" w14:textId="77777777" w:rsidR="00262A70" w:rsidRDefault="00262A70">
            <w:pPr>
              <w:widowControl w:val="0"/>
              <w:pBdr>
                <w:top w:val="nil"/>
                <w:left w:val="nil"/>
                <w:bottom w:val="nil"/>
                <w:right w:val="nil"/>
                <w:between w:val="nil"/>
              </w:pBdr>
              <w:spacing w:after="0" w:line="240" w:lineRule="auto"/>
              <w:ind w:right="142"/>
              <w:rPr>
                <w:rFonts w:ascii="Cambria" w:eastAsia="Cambria" w:hAnsi="Cambria" w:cs="Cambria"/>
                <w:b/>
                <w:i/>
                <w:sz w:val="24"/>
                <w:szCs w:val="24"/>
              </w:rPr>
            </w:pPr>
          </w:p>
        </w:tc>
        <w:tc>
          <w:tcPr>
            <w:tcW w:w="1418" w:type="dxa"/>
          </w:tcPr>
          <w:p w14:paraId="0E3B4011" w14:textId="77777777" w:rsidR="00262A70" w:rsidRDefault="00C76A6B">
            <w:pPr>
              <w:widowControl w:val="0"/>
              <w:spacing w:after="0" w:line="240" w:lineRule="auto"/>
              <w:ind w:left="-107" w:right="33"/>
              <w:rPr>
                <w:rFonts w:ascii="Cambria" w:eastAsia="Cambria" w:hAnsi="Cambria" w:cs="Cambria"/>
                <w:i/>
              </w:rPr>
            </w:pPr>
            <w:r>
              <w:rPr>
                <w:rFonts w:ascii="Cambria" w:eastAsia="Cambria" w:hAnsi="Cambria" w:cs="Cambria"/>
                <w:i/>
              </w:rPr>
              <w:t>Таблица № 1</w:t>
            </w:r>
          </w:p>
        </w:tc>
        <w:tc>
          <w:tcPr>
            <w:tcW w:w="7829" w:type="dxa"/>
            <w:gridSpan w:val="3"/>
            <w:vAlign w:val="center"/>
          </w:tcPr>
          <w:p w14:paraId="121589D8" w14:textId="77777777" w:rsidR="00262A70" w:rsidRDefault="00B13C09">
            <w:pPr>
              <w:widowControl w:val="0"/>
              <w:spacing w:after="0" w:line="240" w:lineRule="auto"/>
              <w:ind w:right="33"/>
              <w:jc w:val="both"/>
              <w:rPr>
                <w:rFonts w:ascii="Cambria" w:eastAsia="Cambria" w:hAnsi="Cambria" w:cs="Cambria"/>
              </w:rPr>
            </w:pPr>
            <w:hyperlink w:anchor="bookmark=id.1v1yuxt">
              <w:r w:rsidR="00C76A6B">
                <w:rPr>
                  <w:rFonts w:ascii="Cambria" w:eastAsia="Cambria" w:hAnsi="Cambria" w:cs="Cambria"/>
                </w:rPr>
                <w:t>«Сведения о заявленных руководителях, руководящих работниках, главных инженерах проектов и иных специалистах у члена Ассоциации»</w:t>
              </w:r>
            </w:hyperlink>
          </w:p>
          <w:p w14:paraId="5F55E9C0" w14:textId="77777777" w:rsidR="00262A70" w:rsidRDefault="00262A70">
            <w:pPr>
              <w:widowControl w:val="0"/>
              <w:spacing w:after="0" w:line="240" w:lineRule="auto"/>
              <w:ind w:right="33"/>
              <w:jc w:val="both"/>
              <w:rPr>
                <w:rFonts w:ascii="Cambria" w:eastAsia="Cambria" w:hAnsi="Cambria" w:cs="Cambria"/>
                <w:i/>
                <w:sz w:val="24"/>
                <w:szCs w:val="24"/>
              </w:rPr>
            </w:pPr>
          </w:p>
        </w:tc>
        <w:tc>
          <w:tcPr>
            <w:tcW w:w="643" w:type="dxa"/>
            <w:gridSpan w:val="2"/>
            <w:vAlign w:val="center"/>
          </w:tcPr>
          <w:p w14:paraId="7DF5531F"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sz w:val="24"/>
                <w:szCs w:val="24"/>
              </w:rPr>
            </w:pPr>
            <w:r>
              <w:rPr>
                <w:rFonts w:ascii="Cambria" w:eastAsia="Cambria" w:hAnsi="Cambria" w:cs="Cambria"/>
                <w:b/>
                <w:sz w:val="24"/>
                <w:szCs w:val="24"/>
              </w:rPr>
              <w:t>30</w:t>
            </w:r>
          </w:p>
        </w:tc>
      </w:tr>
      <w:tr w:rsidR="00262A70" w14:paraId="7EB9E95D" w14:textId="77777777">
        <w:trPr>
          <w:gridAfter w:val="1"/>
          <w:wAfter w:w="141" w:type="dxa"/>
          <w:trHeight w:val="510"/>
        </w:trPr>
        <w:tc>
          <w:tcPr>
            <w:tcW w:w="392" w:type="dxa"/>
          </w:tcPr>
          <w:p w14:paraId="0010213A" w14:textId="77777777" w:rsidR="00262A70" w:rsidRDefault="00262A70">
            <w:pPr>
              <w:widowControl w:val="0"/>
              <w:pBdr>
                <w:top w:val="nil"/>
                <w:left w:val="nil"/>
                <w:bottom w:val="nil"/>
                <w:right w:val="nil"/>
                <w:between w:val="nil"/>
              </w:pBdr>
              <w:spacing w:after="0" w:line="240" w:lineRule="auto"/>
              <w:ind w:right="142"/>
              <w:rPr>
                <w:rFonts w:ascii="Cambria" w:eastAsia="Cambria" w:hAnsi="Cambria" w:cs="Cambria"/>
                <w:b/>
                <w:i/>
                <w:sz w:val="24"/>
                <w:szCs w:val="24"/>
              </w:rPr>
            </w:pPr>
          </w:p>
        </w:tc>
        <w:tc>
          <w:tcPr>
            <w:tcW w:w="1418" w:type="dxa"/>
          </w:tcPr>
          <w:p w14:paraId="05D751E4" w14:textId="77777777" w:rsidR="00262A70" w:rsidRDefault="00C76A6B">
            <w:pPr>
              <w:widowControl w:val="0"/>
              <w:spacing w:line="240" w:lineRule="auto"/>
              <w:ind w:left="-107" w:right="33"/>
              <w:rPr>
                <w:rFonts w:ascii="Cambria" w:eastAsia="Cambria" w:hAnsi="Cambria" w:cs="Cambria"/>
                <w:i/>
              </w:rPr>
            </w:pPr>
            <w:r>
              <w:rPr>
                <w:rFonts w:ascii="Cambria" w:eastAsia="Cambria" w:hAnsi="Cambria" w:cs="Cambria"/>
                <w:i/>
              </w:rPr>
              <w:t xml:space="preserve">Таблица № 2 </w:t>
            </w:r>
          </w:p>
        </w:tc>
        <w:tc>
          <w:tcPr>
            <w:tcW w:w="7829" w:type="dxa"/>
            <w:gridSpan w:val="3"/>
            <w:vAlign w:val="center"/>
          </w:tcPr>
          <w:p w14:paraId="306D4490" w14:textId="77777777" w:rsidR="00262A70" w:rsidRDefault="00C76A6B">
            <w:pPr>
              <w:widowControl w:val="0"/>
              <w:spacing w:after="0" w:line="240" w:lineRule="auto"/>
              <w:ind w:right="33"/>
              <w:jc w:val="both"/>
              <w:rPr>
                <w:rFonts w:ascii="Cambria" w:eastAsia="Cambria" w:hAnsi="Cambria" w:cs="Cambria"/>
              </w:rPr>
            </w:pPr>
            <w:r>
              <w:rPr>
                <w:rFonts w:ascii="Cambria" w:eastAsia="Cambria" w:hAnsi="Cambria" w:cs="Cambria"/>
              </w:rPr>
              <w:t>«Сведения о заключенны</w:t>
            </w:r>
            <w:r>
              <w:rPr>
                <w:rFonts w:ascii="Cambria" w:eastAsia="Cambria" w:hAnsi="Cambria" w:cs="Cambria"/>
                <w:b/>
              </w:rPr>
              <w:t>х</w:t>
            </w:r>
            <w:r>
              <w:rPr>
                <w:rFonts w:ascii="Cambria" w:eastAsia="Cambria" w:hAnsi="Cambria" w:cs="Cambria"/>
              </w:rPr>
              <w:t xml:space="preserve"> контракта</w:t>
            </w:r>
            <w:r>
              <w:rPr>
                <w:rFonts w:ascii="Cambria" w:eastAsia="Cambria" w:hAnsi="Cambria" w:cs="Cambria"/>
                <w:b/>
              </w:rPr>
              <w:t>х</w:t>
            </w:r>
            <w:r>
              <w:rPr>
                <w:rFonts w:ascii="Cambria" w:eastAsia="Cambria" w:hAnsi="Cambria" w:cs="Cambria"/>
              </w:rPr>
              <w:t xml:space="preserve"> (договора</w:t>
            </w:r>
            <w:r>
              <w:rPr>
                <w:rFonts w:ascii="Cambria" w:eastAsia="Cambria" w:hAnsi="Cambria" w:cs="Cambria"/>
                <w:b/>
              </w:rPr>
              <w:t>х</w:t>
            </w:r>
            <w:r>
              <w:rPr>
                <w:rFonts w:ascii="Cambria" w:eastAsia="Cambria" w:hAnsi="Cambria" w:cs="Cambria"/>
              </w:rPr>
              <w:t xml:space="preserve">) на осуществление строительного контроля, строительства, капитального ремонта, реконструкции, сноса объектов капитального строительства». </w:t>
            </w:r>
          </w:p>
        </w:tc>
        <w:tc>
          <w:tcPr>
            <w:tcW w:w="643" w:type="dxa"/>
            <w:gridSpan w:val="2"/>
            <w:vAlign w:val="center"/>
          </w:tcPr>
          <w:p w14:paraId="6AEC1A4D" w14:textId="77777777" w:rsidR="00262A70" w:rsidRDefault="00C76A6B">
            <w:pPr>
              <w:widowControl w:val="0"/>
              <w:spacing w:after="0" w:line="240" w:lineRule="auto"/>
              <w:ind w:right="52"/>
              <w:rPr>
                <w:rFonts w:ascii="Cambria" w:eastAsia="Cambria" w:hAnsi="Cambria" w:cs="Cambria"/>
                <w:b/>
                <w:sz w:val="24"/>
                <w:szCs w:val="24"/>
              </w:rPr>
            </w:pPr>
            <w:r>
              <w:rPr>
                <w:rFonts w:ascii="Cambria" w:eastAsia="Cambria" w:hAnsi="Cambria" w:cs="Cambria"/>
                <w:b/>
                <w:sz w:val="24"/>
                <w:szCs w:val="24"/>
              </w:rPr>
              <w:t xml:space="preserve"> 31</w:t>
            </w:r>
          </w:p>
        </w:tc>
      </w:tr>
      <w:tr w:rsidR="00262A70" w14:paraId="5352CFAE" w14:textId="77777777">
        <w:trPr>
          <w:trHeight w:val="510"/>
        </w:trPr>
        <w:tc>
          <w:tcPr>
            <w:tcW w:w="392" w:type="dxa"/>
          </w:tcPr>
          <w:p w14:paraId="3D3A9C7B" w14:textId="77777777" w:rsidR="00262A70" w:rsidRDefault="00262A70">
            <w:pPr>
              <w:widowControl w:val="0"/>
              <w:pBdr>
                <w:top w:val="nil"/>
                <w:left w:val="nil"/>
                <w:bottom w:val="nil"/>
                <w:right w:val="nil"/>
                <w:between w:val="nil"/>
              </w:pBdr>
              <w:spacing w:after="0" w:line="240" w:lineRule="auto"/>
              <w:ind w:right="142"/>
              <w:rPr>
                <w:rFonts w:ascii="Cambria" w:eastAsia="Cambria" w:hAnsi="Cambria" w:cs="Cambria"/>
                <w:b/>
                <w:color w:val="5D2221"/>
                <w:sz w:val="24"/>
                <w:szCs w:val="24"/>
              </w:rPr>
            </w:pPr>
          </w:p>
        </w:tc>
        <w:tc>
          <w:tcPr>
            <w:tcW w:w="1559" w:type="dxa"/>
            <w:gridSpan w:val="2"/>
          </w:tcPr>
          <w:p w14:paraId="0C91F2BA" w14:textId="77777777" w:rsidR="00262A70" w:rsidRDefault="00262A70">
            <w:pPr>
              <w:spacing w:line="240" w:lineRule="auto"/>
              <w:ind w:left="-108"/>
              <w:rPr>
                <w:rFonts w:ascii="Cambria" w:eastAsia="Cambria" w:hAnsi="Cambria" w:cs="Cambria"/>
              </w:rPr>
            </w:pPr>
          </w:p>
          <w:p w14:paraId="56198D74" w14:textId="77777777" w:rsidR="00262A70" w:rsidRDefault="00C76A6B">
            <w:pPr>
              <w:spacing w:line="240" w:lineRule="auto"/>
              <w:ind w:left="-108"/>
              <w:rPr>
                <w:rFonts w:ascii="Cambria" w:eastAsia="Cambria" w:hAnsi="Cambria" w:cs="Cambria"/>
                <w:i/>
              </w:rPr>
            </w:pPr>
            <w:r>
              <w:rPr>
                <w:rFonts w:ascii="Cambria" w:eastAsia="Cambria" w:hAnsi="Cambria" w:cs="Cambria"/>
                <w:i/>
              </w:rPr>
              <w:t>Таблица № 3</w:t>
            </w:r>
          </w:p>
          <w:p w14:paraId="2D548AB6" w14:textId="77777777" w:rsidR="00262A70" w:rsidRDefault="00262A70">
            <w:pPr>
              <w:spacing w:line="240" w:lineRule="auto"/>
              <w:rPr>
                <w:rFonts w:ascii="Cambria" w:eastAsia="Cambria" w:hAnsi="Cambria" w:cs="Cambria"/>
                <w:i/>
              </w:rPr>
            </w:pPr>
          </w:p>
          <w:p w14:paraId="1F5A2D5A" w14:textId="77777777" w:rsidR="00262A70" w:rsidRDefault="00C76A6B">
            <w:pPr>
              <w:spacing w:line="240" w:lineRule="auto"/>
              <w:rPr>
                <w:rFonts w:ascii="Cambria" w:eastAsia="Cambria" w:hAnsi="Cambria" w:cs="Cambria"/>
                <w:i/>
              </w:rPr>
            </w:pPr>
            <w:r>
              <w:rPr>
                <w:rFonts w:ascii="Cambria" w:eastAsia="Cambria" w:hAnsi="Cambria" w:cs="Cambria"/>
                <w:i/>
              </w:rPr>
              <w:t>Таблица № 4</w:t>
            </w:r>
          </w:p>
          <w:p w14:paraId="618AA93D" w14:textId="77777777" w:rsidR="00262A70" w:rsidRDefault="00262A70">
            <w:pPr>
              <w:spacing w:line="240" w:lineRule="auto"/>
              <w:rPr>
                <w:rFonts w:ascii="Cambria" w:eastAsia="Cambria" w:hAnsi="Cambria" w:cs="Cambria"/>
                <w:i/>
              </w:rPr>
            </w:pPr>
          </w:p>
          <w:p w14:paraId="1F8B774F" w14:textId="77777777" w:rsidR="00262A70" w:rsidRDefault="00262A70">
            <w:pPr>
              <w:spacing w:line="240" w:lineRule="auto"/>
              <w:rPr>
                <w:rFonts w:ascii="Cambria" w:eastAsia="Cambria" w:hAnsi="Cambria" w:cs="Cambria"/>
                <w:i/>
              </w:rPr>
            </w:pPr>
          </w:p>
          <w:p w14:paraId="446CC5A0" w14:textId="77777777" w:rsidR="00262A70" w:rsidRDefault="00C76A6B">
            <w:pPr>
              <w:spacing w:line="240" w:lineRule="auto"/>
              <w:rPr>
                <w:rFonts w:ascii="Cambria" w:eastAsia="Cambria" w:hAnsi="Cambria" w:cs="Cambria"/>
                <w:i/>
              </w:rPr>
            </w:pPr>
            <w:r>
              <w:rPr>
                <w:rFonts w:ascii="Cambria" w:eastAsia="Cambria" w:hAnsi="Cambria" w:cs="Cambria"/>
                <w:i/>
              </w:rPr>
              <w:lastRenderedPageBreak/>
              <w:t>Таблица № 5</w:t>
            </w:r>
          </w:p>
          <w:p w14:paraId="1BE6603F" w14:textId="77777777" w:rsidR="00262A70" w:rsidRDefault="00262A70">
            <w:pPr>
              <w:spacing w:line="240" w:lineRule="auto"/>
              <w:rPr>
                <w:rFonts w:ascii="Cambria" w:eastAsia="Cambria" w:hAnsi="Cambria" w:cs="Cambria"/>
                <w:i/>
              </w:rPr>
            </w:pPr>
          </w:p>
          <w:p w14:paraId="7007118C" w14:textId="77777777" w:rsidR="00262A70" w:rsidRDefault="00262A70">
            <w:pPr>
              <w:spacing w:line="240" w:lineRule="auto"/>
              <w:rPr>
                <w:rFonts w:ascii="Cambria" w:eastAsia="Cambria" w:hAnsi="Cambria" w:cs="Cambria"/>
                <w:i/>
              </w:rPr>
            </w:pPr>
          </w:p>
          <w:p w14:paraId="5A391EB2" w14:textId="77777777" w:rsidR="00262A70" w:rsidRDefault="00C76A6B">
            <w:pPr>
              <w:spacing w:line="240" w:lineRule="auto"/>
              <w:rPr>
                <w:rFonts w:ascii="Cambria" w:eastAsia="Cambria" w:hAnsi="Cambria" w:cs="Cambria"/>
                <w:i/>
              </w:rPr>
            </w:pPr>
            <w:r>
              <w:rPr>
                <w:rFonts w:ascii="Cambria" w:eastAsia="Cambria" w:hAnsi="Cambria" w:cs="Cambria"/>
                <w:i/>
              </w:rPr>
              <w:t>Таблица № 6</w:t>
            </w:r>
          </w:p>
          <w:p w14:paraId="5C5B6FCC" w14:textId="77777777" w:rsidR="00262A70" w:rsidRDefault="00262A70">
            <w:pPr>
              <w:spacing w:line="240" w:lineRule="auto"/>
              <w:rPr>
                <w:rFonts w:ascii="Cambria" w:eastAsia="Cambria" w:hAnsi="Cambria" w:cs="Cambria"/>
                <w:i/>
              </w:rPr>
            </w:pPr>
          </w:p>
          <w:p w14:paraId="3ADCDCD8" w14:textId="77777777" w:rsidR="00262A70" w:rsidRDefault="00262A70">
            <w:pPr>
              <w:spacing w:line="240" w:lineRule="auto"/>
              <w:rPr>
                <w:rFonts w:ascii="Cambria" w:eastAsia="Cambria" w:hAnsi="Cambria" w:cs="Cambria"/>
                <w:i/>
              </w:rPr>
            </w:pPr>
          </w:p>
          <w:p w14:paraId="46112E59" w14:textId="77777777" w:rsidR="00262A70" w:rsidRDefault="00262A70">
            <w:pPr>
              <w:spacing w:line="240" w:lineRule="auto"/>
              <w:rPr>
                <w:rFonts w:ascii="Cambria" w:eastAsia="Cambria" w:hAnsi="Cambria" w:cs="Cambria"/>
                <w:i/>
              </w:rPr>
            </w:pPr>
          </w:p>
          <w:p w14:paraId="1C2BEB0B" w14:textId="77777777" w:rsidR="00262A70" w:rsidRDefault="00C76A6B">
            <w:pPr>
              <w:spacing w:line="240" w:lineRule="auto"/>
              <w:rPr>
                <w:rFonts w:ascii="Cambria" w:eastAsia="Cambria" w:hAnsi="Cambria" w:cs="Cambria"/>
                <w:i/>
              </w:rPr>
            </w:pPr>
            <w:r>
              <w:rPr>
                <w:rFonts w:ascii="Cambria" w:eastAsia="Cambria" w:hAnsi="Cambria" w:cs="Cambria"/>
                <w:i/>
              </w:rPr>
              <w:t>Таблица № 7</w:t>
            </w:r>
          </w:p>
          <w:p w14:paraId="5BE4CF40" w14:textId="77777777" w:rsidR="00262A70" w:rsidRDefault="00262A70">
            <w:pPr>
              <w:spacing w:line="240" w:lineRule="auto"/>
              <w:rPr>
                <w:rFonts w:ascii="Cambria" w:eastAsia="Cambria" w:hAnsi="Cambria" w:cs="Cambria"/>
                <w:i/>
              </w:rPr>
            </w:pPr>
          </w:p>
          <w:p w14:paraId="73EFA450" w14:textId="77777777" w:rsidR="00262A70" w:rsidRDefault="00C76A6B">
            <w:pPr>
              <w:spacing w:line="240" w:lineRule="auto"/>
              <w:rPr>
                <w:rFonts w:ascii="Cambria" w:eastAsia="Cambria" w:hAnsi="Cambria" w:cs="Cambria"/>
                <w:i/>
              </w:rPr>
            </w:pPr>
            <w:r>
              <w:rPr>
                <w:rFonts w:ascii="Cambria" w:eastAsia="Cambria" w:hAnsi="Cambria" w:cs="Cambria"/>
                <w:i/>
              </w:rPr>
              <w:t>Таблица №8</w:t>
            </w:r>
          </w:p>
          <w:p w14:paraId="4B7F77A4" w14:textId="77777777" w:rsidR="00262A70" w:rsidRDefault="00262A70">
            <w:pPr>
              <w:spacing w:line="240" w:lineRule="auto"/>
              <w:rPr>
                <w:rFonts w:ascii="Cambria" w:eastAsia="Cambria" w:hAnsi="Cambria" w:cs="Cambria"/>
                <w:i/>
              </w:rPr>
            </w:pPr>
          </w:p>
        </w:tc>
        <w:tc>
          <w:tcPr>
            <w:tcW w:w="7829" w:type="dxa"/>
            <w:gridSpan w:val="3"/>
            <w:vAlign w:val="center"/>
          </w:tcPr>
          <w:p w14:paraId="741D9BAD" w14:textId="77777777" w:rsidR="00262A70" w:rsidRDefault="00C76A6B">
            <w:pPr>
              <w:widowControl w:val="0"/>
              <w:spacing w:before="240"/>
              <w:ind w:right="33"/>
              <w:jc w:val="both"/>
              <w:rPr>
                <w:rFonts w:ascii="Cambria" w:eastAsia="Cambria" w:hAnsi="Cambria" w:cs="Cambria"/>
              </w:rPr>
            </w:pPr>
            <w:r>
              <w:rPr>
                <w:rFonts w:ascii="Cambria" w:eastAsia="Cambria" w:hAnsi="Cambria" w:cs="Cambria"/>
              </w:rPr>
              <w:lastRenderedPageBreak/>
              <w:t xml:space="preserve">«Сведения о результатах проверок контрольных и надзорных органов связанных с выполнением работ по строительству, капитальному ремонту, реконструкции, сносу объектов капитального строительства». </w:t>
            </w:r>
          </w:p>
          <w:p w14:paraId="2EEA3888" w14:textId="77777777" w:rsidR="00262A70" w:rsidRDefault="00C76A6B">
            <w:pPr>
              <w:widowControl w:val="0"/>
              <w:spacing w:before="240" w:line="240" w:lineRule="auto"/>
              <w:ind w:right="33"/>
              <w:jc w:val="both"/>
              <w:rPr>
                <w:rFonts w:ascii="Cambria" w:eastAsia="Cambria" w:hAnsi="Cambria" w:cs="Cambria"/>
              </w:rPr>
            </w:pPr>
            <w:r>
              <w:rPr>
                <w:rFonts w:ascii="Cambria" w:eastAsia="Cambria" w:hAnsi="Cambria" w:cs="Cambria"/>
              </w:rPr>
              <w:t xml:space="preserve">«Сведения об авариях, пожарах, несчастных случаях, случаях причинения вреда на объектах строительства, капитального ремонта, реконструкции, сноса объектов капитального строительства». </w:t>
            </w:r>
          </w:p>
          <w:p w14:paraId="6A877678" w14:textId="77777777" w:rsidR="00262A70" w:rsidRDefault="00C76A6B">
            <w:pPr>
              <w:widowControl w:val="0"/>
              <w:spacing w:before="240" w:line="240" w:lineRule="auto"/>
              <w:ind w:right="33"/>
              <w:jc w:val="both"/>
              <w:rPr>
                <w:rFonts w:ascii="Cambria" w:eastAsia="Cambria" w:hAnsi="Cambria" w:cs="Cambria"/>
              </w:rPr>
            </w:pPr>
            <w:r>
              <w:rPr>
                <w:rFonts w:ascii="Cambria" w:eastAsia="Cambria" w:hAnsi="Cambria" w:cs="Cambria"/>
              </w:rPr>
              <w:t xml:space="preserve">«Сведения о привлечении члена Ассоциации к административной </w:t>
            </w:r>
            <w:r>
              <w:rPr>
                <w:rFonts w:ascii="Cambria" w:eastAsia="Cambria" w:hAnsi="Cambria" w:cs="Cambria"/>
              </w:rPr>
              <w:lastRenderedPageBreak/>
              <w:t xml:space="preserve">ответственности за правонарушения, допущенные при осуществлении своей деятельности». </w:t>
            </w:r>
          </w:p>
          <w:p w14:paraId="69D8DB38" w14:textId="77777777" w:rsidR="00262A70" w:rsidRDefault="00C76A6B">
            <w:pPr>
              <w:widowControl w:val="0"/>
              <w:spacing w:before="240" w:line="240" w:lineRule="auto"/>
              <w:ind w:right="33"/>
              <w:jc w:val="both"/>
              <w:rPr>
                <w:rFonts w:ascii="Cambria" w:eastAsia="Cambria" w:hAnsi="Cambria" w:cs="Cambria"/>
              </w:rPr>
            </w:pPr>
            <w:r>
              <w:rPr>
                <w:rFonts w:ascii="Cambria" w:eastAsia="Cambria" w:hAnsi="Cambria" w:cs="Cambria"/>
              </w:rPr>
              <w:t xml:space="preserve">«Сведения об участии члена Ассоциации в рассмотрении судебных споров в связи с причинением вреда в результате осуществления строительства, капитального ремонта, реконструкции, сноса объектов капитального строительства и (или) неисполнением (ненадлежащим исполнением) договоров подряда». </w:t>
            </w:r>
          </w:p>
          <w:p w14:paraId="3F5ED653" w14:textId="77777777" w:rsidR="00262A70" w:rsidRDefault="00C76A6B">
            <w:pPr>
              <w:widowControl w:val="0"/>
              <w:spacing w:before="240" w:line="240" w:lineRule="auto"/>
              <w:ind w:right="33"/>
              <w:jc w:val="both"/>
              <w:rPr>
                <w:rFonts w:ascii="Cambria" w:eastAsia="Cambria" w:hAnsi="Cambria" w:cs="Cambria"/>
              </w:rPr>
            </w:pPr>
            <w:r>
              <w:rPr>
                <w:rFonts w:ascii="Cambria" w:eastAsia="Cambria" w:hAnsi="Cambria" w:cs="Cambria"/>
              </w:rPr>
              <w:t>«Сведения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w:t>
            </w:r>
          </w:p>
          <w:p w14:paraId="345105F8" w14:textId="77777777" w:rsidR="00262A70" w:rsidRDefault="00C76A6B">
            <w:pPr>
              <w:widowControl w:val="0"/>
              <w:spacing w:before="240" w:line="240" w:lineRule="auto"/>
              <w:ind w:right="33"/>
              <w:jc w:val="both"/>
              <w:rPr>
                <w:rFonts w:ascii="Cambria" w:eastAsia="Cambria" w:hAnsi="Cambria" w:cs="Cambria"/>
              </w:rPr>
            </w:pPr>
            <w:r>
              <w:rPr>
                <w:rFonts w:ascii="Cambria" w:eastAsia="Cambria" w:hAnsi="Cambria" w:cs="Cambria"/>
              </w:rPr>
              <w:t>«Объём выполненных строительно-монтажных работ членом Ассоциации “</w:t>
            </w:r>
            <w:proofErr w:type="spellStart"/>
            <w:r>
              <w:rPr>
                <w:rFonts w:ascii="Cambria" w:eastAsia="Cambria" w:hAnsi="Cambria" w:cs="Cambria"/>
              </w:rPr>
              <w:t>Сахалинстрой</w:t>
            </w:r>
            <w:proofErr w:type="spellEnd"/>
            <w:r>
              <w:rPr>
                <w:rFonts w:ascii="Cambria" w:eastAsia="Cambria" w:hAnsi="Cambria" w:cs="Cambria"/>
              </w:rPr>
              <w:t>” за отчетный период».</w:t>
            </w:r>
          </w:p>
          <w:p w14:paraId="235ED070" w14:textId="77777777" w:rsidR="00262A70" w:rsidRDefault="00262A70">
            <w:pPr>
              <w:spacing w:after="0" w:line="240" w:lineRule="auto"/>
              <w:ind w:left="-109"/>
              <w:jc w:val="both"/>
              <w:rPr>
                <w:rFonts w:ascii="Cambria" w:eastAsia="Cambria" w:hAnsi="Cambria" w:cs="Cambria"/>
              </w:rPr>
            </w:pPr>
          </w:p>
        </w:tc>
        <w:tc>
          <w:tcPr>
            <w:tcW w:w="643" w:type="dxa"/>
            <w:gridSpan w:val="2"/>
            <w:vAlign w:val="center"/>
          </w:tcPr>
          <w:p w14:paraId="076F2E42" w14:textId="77777777" w:rsidR="00262A70" w:rsidRDefault="00262A70">
            <w:pPr>
              <w:widowControl w:val="0"/>
              <w:spacing w:after="0" w:line="240" w:lineRule="auto"/>
              <w:ind w:right="52"/>
              <w:rPr>
                <w:rFonts w:ascii="Cambria" w:eastAsia="Cambria" w:hAnsi="Cambria" w:cs="Cambria"/>
                <w:b/>
                <w:sz w:val="24"/>
                <w:szCs w:val="24"/>
              </w:rPr>
            </w:pPr>
          </w:p>
          <w:p w14:paraId="4F4E5E16" w14:textId="77777777" w:rsidR="00262A70" w:rsidRDefault="00262A70">
            <w:pPr>
              <w:widowControl w:val="0"/>
              <w:spacing w:after="0" w:line="240" w:lineRule="auto"/>
              <w:ind w:right="52"/>
              <w:rPr>
                <w:rFonts w:ascii="Cambria" w:eastAsia="Cambria" w:hAnsi="Cambria" w:cs="Cambria"/>
                <w:b/>
                <w:sz w:val="24"/>
                <w:szCs w:val="24"/>
              </w:rPr>
            </w:pPr>
          </w:p>
          <w:p w14:paraId="0C7C501B" w14:textId="77777777" w:rsidR="00262A70" w:rsidRDefault="00262A70">
            <w:pPr>
              <w:widowControl w:val="0"/>
              <w:spacing w:after="0" w:line="240" w:lineRule="auto"/>
              <w:ind w:right="52"/>
              <w:rPr>
                <w:rFonts w:ascii="Cambria" w:eastAsia="Cambria" w:hAnsi="Cambria" w:cs="Cambria"/>
                <w:b/>
                <w:sz w:val="24"/>
                <w:szCs w:val="24"/>
              </w:rPr>
            </w:pPr>
          </w:p>
          <w:p w14:paraId="1819D4AF" w14:textId="77777777" w:rsidR="00262A70" w:rsidRDefault="00C76A6B">
            <w:pPr>
              <w:widowControl w:val="0"/>
              <w:spacing w:after="0" w:line="240" w:lineRule="auto"/>
              <w:ind w:right="52"/>
              <w:rPr>
                <w:rFonts w:ascii="Cambria" w:eastAsia="Cambria" w:hAnsi="Cambria" w:cs="Cambria"/>
                <w:b/>
                <w:sz w:val="24"/>
                <w:szCs w:val="24"/>
              </w:rPr>
            </w:pPr>
            <w:r>
              <w:rPr>
                <w:rFonts w:ascii="Cambria" w:eastAsia="Cambria" w:hAnsi="Cambria" w:cs="Cambria"/>
                <w:b/>
                <w:sz w:val="24"/>
                <w:szCs w:val="24"/>
              </w:rPr>
              <w:t>32</w:t>
            </w:r>
          </w:p>
          <w:p w14:paraId="3200EBE2" w14:textId="77777777" w:rsidR="00262A70" w:rsidRDefault="00262A70">
            <w:pPr>
              <w:widowControl w:val="0"/>
              <w:spacing w:after="0" w:line="240" w:lineRule="auto"/>
              <w:ind w:right="52"/>
              <w:rPr>
                <w:rFonts w:ascii="Cambria" w:eastAsia="Cambria" w:hAnsi="Cambria" w:cs="Cambria"/>
                <w:b/>
                <w:sz w:val="24"/>
                <w:szCs w:val="24"/>
              </w:rPr>
            </w:pPr>
          </w:p>
          <w:p w14:paraId="6865FA51" w14:textId="77777777" w:rsidR="00262A70" w:rsidRDefault="00262A70">
            <w:pPr>
              <w:widowControl w:val="0"/>
              <w:spacing w:after="0" w:line="240" w:lineRule="auto"/>
              <w:ind w:right="52"/>
              <w:rPr>
                <w:rFonts w:ascii="Cambria" w:eastAsia="Cambria" w:hAnsi="Cambria" w:cs="Cambria"/>
                <w:b/>
                <w:sz w:val="24"/>
                <w:szCs w:val="24"/>
              </w:rPr>
            </w:pPr>
          </w:p>
          <w:p w14:paraId="2B40DEA0" w14:textId="77777777" w:rsidR="00262A70" w:rsidRDefault="00C76A6B">
            <w:pPr>
              <w:widowControl w:val="0"/>
              <w:spacing w:after="0" w:line="240" w:lineRule="auto"/>
              <w:ind w:right="52"/>
              <w:rPr>
                <w:rFonts w:ascii="Cambria" w:eastAsia="Cambria" w:hAnsi="Cambria" w:cs="Cambria"/>
                <w:b/>
                <w:sz w:val="24"/>
                <w:szCs w:val="24"/>
              </w:rPr>
            </w:pPr>
            <w:r>
              <w:rPr>
                <w:rFonts w:ascii="Cambria" w:eastAsia="Cambria" w:hAnsi="Cambria" w:cs="Cambria"/>
                <w:b/>
                <w:sz w:val="24"/>
                <w:szCs w:val="24"/>
              </w:rPr>
              <w:t>33</w:t>
            </w:r>
          </w:p>
          <w:p w14:paraId="72A97ADC" w14:textId="77777777" w:rsidR="00262A70" w:rsidRDefault="00262A70">
            <w:pPr>
              <w:widowControl w:val="0"/>
              <w:spacing w:after="0" w:line="240" w:lineRule="auto"/>
              <w:ind w:right="52"/>
              <w:rPr>
                <w:rFonts w:ascii="Cambria" w:eastAsia="Cambria" w:hAnsi="Cambria" w:cs="Cambria"/>
                <w:b/>
                <w:sz w:val="24"/>
                <w:szCs w:val="24"/>
              </w:rPr>
            </w:pPr>
          </w:p>
          <w:p w14:paraId="6ADB48D9" w14:textId="77777777" w:rsidR="00262A70" w:rsidRDefault="00262A70">
            <w:pPr>
              <w:widowControl w:val="0"/>
              <w:spacing w:after="0" w:line="240" w:lineRule="auto"/>
              <w:ind w:right="52"/>
              <w:rPr>
                <w:rFonts w:ascii="Cambria" w:eastAsia="Cambria" w:hAnsi="Cambria" w:cs="Cambria"/>
                <w:b/>
                <w:sz w:val="24"/>
                <w:szCs w:val="24"/>
              </w:rPr>
            </w:pPr>
          </w:p>
          <w:p w14:paraId="7986A1A4" w14:textId="77777777" w:rsidR="00262A70" w:rsidRDefault="00262A70">
            <w:pPr>
              <w:widowControl w:val="0"/>
              <w:spacing w:after="0" w:line="240" w:lineRule="auto"/>
              <w:ind w:right="52"/>
              <w:rPr>
                <w:rFonts w:ascii="Cambria" w:eastAsia="Cambria" w:hAnsi="Cambria" w:cs="Cambria"/>
                <w:b/>
                <w:sz w:val="24"/>
                <w:szCs w:val="24"/>
              </w:rPr>
            </w:pPr>
          </w:p>
          <w:p w14:paraId="3CF417AD" w14:textId="77777777" w:rsidR="00262A70" w:rsidRDefault="00C76A6B">
            <w:pPr>
              <w:widowControl w:val="0"/>
              <w:spacing w:after="0" w:line="240" w:lineRule="auto"/>
              <w:ind w:right="52"/>
              <w:rPr>
                <w:rFonts w:ascii="Cambria" w:eastAsia="Cambria" w:hAnsi="Cambria" w:cs="Cambria"/>
                <w:b/>
                <w:sz w:val="24"/>
                <w:szCs w:val="24"/>
              </w:rPr>
            </w:pPr>
            <w:r>
              <w:rPr>
                <w:rFonts w:ascii="Cambria" w:eastAsia="Cambria" w:hAnsi="Cambria" w:cs="Cambria"/>
                <w:b/>
                <w:sz w:val="24"/>
                <w:szCs w:val="24"/>
              </w:rPr>
              <w:t>34</w:t>
            </w:r>
          </w:p>
          <w:p w14:paraId="7B3D0E80" w14:textId="77777777" w:rsidR="00262A70" w:rsidRDefault="00262A70">
            <w:pPr>
              <w:widowControl w:val="0"/>
              <w:spacing w:after="0" w:line="240" w:lineRule="auto"/>
              <w:ind w:right="52"/>
              <w:rPr>
                <w:rFonts w:ascii="Cambria" w:eastAsia="Cambria" w:hAnsi="Cambria" w:cs="Cambria"/>
                <w:b/>
                <w:sz w:val="24"/>
                <w:szCs w:val="24"/>
              </w:rPr>
            </w:pPr>
          </w:p>
          <w:p w14:paraId="70624FB7" w14:textId="77777777" w:rsidR="00262A70" w:rsidRDefault="00262A70">
            <w:pPr>
              <w:widowControl w:val="0"/>
              <w:spacing w:after="0" w:line="240" w:lineRule="auto"/>
              <w:ind w:right="52"/>
              <w:rPr>
                <w:rFonts w:ascii="Cambria" w:eastAsia="Cambria" w:hAnsi="Cambria" w:cs="Cambria"/>
                <w:b/>
                <w:sz w:val="24"/>
                <w:szCs w:val="24"/>
              </w:rPr>
            </w:pPr>
          </w:p>
          <w:p w14:paraId="06990C35" w14:textId="77777777" w:rsidR="00262A70" w:rsidRDefault="00262A70">
            <w:pPr>
              <w:widowControl w:val="0"/>
              <w:spacing w:after="0" w:line="240" w:lineRule="auto"/>
              <w:ind w:right="52"/>
              <w:rPr>
                <w:rFonts w:ascii="Cambria" w:eastAsia="Cambria" w:hAnsi="Cambria" w:cs="Cambria"/>
                <w:b/>
                <w:sz w:val="24"/>
                <w:szCs w:val="24"/>
              </w:rPr>
            </w:pPr>
          </w:p>
          <w:p w14:paraId="3875EFF2" w14:textId="77777777" w:rsidR="00262A70" w:rsidRDefault="00C76A6B">
            <w:pPr>
              <w:widowControl w:val="0"/>
              <w:spacing w:after="0" w:line="240" w:lineRule="auto"/>
              <w:ind w:right="52"/>
              <w:rPr>
                <w:rFonts w:ascii="Cambria" w:eastAsia="Cambria" w:hAnsi="Cambria" w:cs="Cambria"/>
                <w:b/>
                <w:sz w:val="24"/>
                <w:szCs w:val="24"/>
              </w:rPr>
            </w:pPr>
            <w:r>
              <w:rPr>
                <w:rFonts w:ascii="Cambria" w:eastAsia="Cambria" w:hAnsi="Cambria" w:cs="Cambria"/>
                <w:b/>
                <w:sz w:val="24"/>
                <w:szCs w:val="24"/>
              </w:rPr>
              <w:t>35</w:t>
            </w:r>
          </w:p>
          <w:p w14:paraId="1F82F494" w14:textId="77777777" w:rsidR="00262A70" w:rsidRDefault="00262A70">
            <w:pPr>
              <w:widowControl w:val="0"/>
              <w:spacing w:after="0" w:line="240" w:lineRule="auto"/>
              <w:ind w:right="52"/>
              <w:rPr>
                <w:rFonts w:ascii="Cambria" w:eastAsia="Cambria" w:hAnsi="Cambria" w:cs="Cambria"/>
                <w:b/>
                <w:sz w:val="24"/>
                <w:szCs w:val="24"/>
              </w:rPr>
            </w:pPr>
          </w:p>
          <w:p w14:paraId="7DED8730" w14:textId="77777777" w:rsidR="00262A70" w:rsidRDefault="00262A70">
            <w:pPr>
              <w:widowControl w:val="0"/>
              <w:spacing w:after="0" w:line="240" w:lineRule="auto"/>
              <w:ind w:right="52"/>
              <w:rPr>
                <w:rFonts w:ascii="Cambria" w:eastAsia="Cambria" w:hAnsi="Cambria" w:cs="Cambria"/>
                <w:b/>
                <w:sz w:val="24"/>
                <w:szCs w:val="24"/>
              </w:rPr>
            </w:pPr>
          </w:p>
          <w:p w14:paraId="1C6829D6" w14:textId="77777777" w:rsidR="00262A70" w:rsidRDefault="00262A70">
            <w:pPr>
              <w:widowControl w:val="0"/>
              <w:spacing w:after="0" w:line="240" w:lineRule="auto"/>
              <w:ind w:right="52"/>
              <w:rPr>
                <w:rFonts w:ascii="Cambria" w:eastAsia="Cambria" w:hAnsi="Cambria" w:cs="Cambria"/>
                <w:b/>
                <w:sz w:val="24"/>
                <w:szCs w:val="24"/>
              </w:rPr>
            </w:pPr>
          </w:p>
          <w:p w14:paraId="6319B1B5" w14:textId="77777777" w:rsidR="00262A70" w:rsidRDefault="00262A70">
            <w:pPr>
              <w:widowControl w:val="0"/>
              <w:spacing w:after="0" w:line="240" w:lineRule="auto"/>
              <w:ind w:right="52"/>
              <w:rPr>
                <w:rFonts w:ascii="Cambria" w:eastAsia="Cambria" w:hAnsi="Cambria" w:cs="Cambria"/>
                <w:b/>
                <w:sz w:val="24"/>
                <w:szCs w:val="24"/>
              </w:rPr>
            </w:pPr>
          </w:p>
          <w:p w14:paraId="6BC36B15" w14:textId="77777777" w:rsidR="00262A70" w:rsidRDefault="00C76A6B">
            <w:pPr>
              <w:widowControl w:val="0"/>
              <w:spacing w:after="0" w:line="240" w:lineRule="auto"/>
              <w:ind w:right="52"/>
              <w:rPr>
                <w:rFonts w:ascii="Cambria" w:eastAsia="Cambria" w:hAnsi="Cambria" w:cs="Cambria"/>
                <w:b/>
                <w:sz w:val="24"/>
                <w:szCs w:val="24"/>
              </w:rPr>
            </w:pPr>
            <w:r>
              <w:rPr>
                <w:rFonts w:ascii="Cambria" w:eastAsia="Cambria" w:hAnsi="Cambria" w:cs="Cambria"/>
                <w:b/>
                <w:sz w:val="24"/>
                <w:szCs w:val="24"/>
              </w:rPr>
              <w:t>36</w:t>
            </w:r>
          </w:p>
          <w:p w14:paraId="42EFE7E9" w14:textId="77777777" w:rsidR="00262A70" w:rsidRDefault="00262A70">
            <w:pPr>
              <w:widowControl w:val="0"/>
              <w:spacing w:after="0" w:line="240" w:lineRule="auto"/>
              <w:ind w:right="52"/>
              <w:rPr>
                <w:rFonts w:ascii="Cambria" w:eastAsia="Cambria" w:hAnsi="Cambria" w:cs="Cambria"/>
                <w:b/>
                <w:sz w:val="24"/>
                <w:szCs w:val="24"/>
              </w:rPr>
            </w:pPr>
          </w:p>
          <w:p w14:paraId="08A0A30D" w14:textId="77777777" w:rsidR="00262A70" w:rsidRDefault="00262A70">
            <w:pPr>
              <w:widowControl w:val="0"/>
              <w:spacing w:after="0" w:line="240" w:lineRule="auto"/>
              <w:ind w:right="52"/>
              <w:rPr>
                <w:rFonts w:ascii="Cambria" w:eastAsia="Cambria" w:hAnsi="Cambria" w:cs="Cambria"/>
                <w:b/>
                <w:sz w:val="24"/>
                <w:szCs w:val="24"/>
              </w:rPr>
            </w:pPr>
          </w:p>
          <w:p w14:paraId="159BCF31" w14:textId="77777777" w:rsidR="00262A70" w:rsidRDefault="00262A70">
            <w:pPr>
              <w:widowControl w:val="0"/>
              <w:spacing w:after="0" w:line="240" w:lineRule="auto"/>
              <w:ind w:right="52"/>
              <w:rPr>
                <w:rFonts w:ascii="Cambria" w:eastAsia="Cambria" w:hAnsi="Cambria" w:cs="Cambria"/>
                <w:b/>
                <w:sz w:val="24"/>
                <w:szCs w:val="24"/>
              </w:rPr>
            </w:pPr>
          </w:p>
          <w:p w14:paraId="15683763" w14:textId="77777777" w:rsidR="00262A70" w:rsidRDefault="00C76A6B">
            <w:pPr>
              <w:widowControl w:val="0"/>
              <w:spacing w:after="0" w:line="240" w:lineRule="auto"/>
              <w:ind w:right="52"/>
              <w:rPr>
                <w:rFonts w:ascii="Cambria" w:eastAsia="Cambria" w:hAnsi="Cambria" w:cs="Cambria"/>
                <w:b/>
                <w:sz w:val="24"/>
                <w:szCs w:val="24"/>
              </w:rPr>
            </w:pPr>
            <w:r>
              <w:rPr>
                <w:rFonts w:ascii="Cambria" w:eastAsia="Cambria" w:hAnsi="Cambria" w:cs="Cambria"/>
                <w:b/>
                <w:sz w:val="24"/>
                <w:szCs w:val="24"/>
              </w:rPr>
              <w:t>37</w:t>
            </w:r>
          </w:p>
          <w:p w14:paraId="5A21875D" w14:textId="77777777" w:rsidR="00262A70" w:rsidRDefault="00262A70">
            <w:pPr>
              <w:widowControl w:val="0"/>
              <w:spacing w:after="0" w:line="240" w:lineRule="auto"/>
              <w:ind w:right="52"/>
              <w:rPr>
                <w:rFonts w:ascii="Cambria" w:eastAsia="Cambria" w:hAnsi="Cambria" w:cs="Cambria"/>
                <w:b/>
                <w:sz w:val="24"/>
                <w:szCs w:val="24"/>
              </w:rPr>
            </w:pPr>
          </w:p>
        </w:tc>
      </w:tr>
      <w:tr w:rsidR="00262A70" w14:paraId="577241AD" w14:textId="77777777">
        <w:trPr>
          <w:gridAfter w:val="1"/>
          <w:wAfter w:w="141" w:type="dxa"/>
          <w:trHeight w:val="510"/>
        </w:trPr>
        <w:tc>
          <w:tcPr>
            <w:tcW w:w="392" w:type="dxa"/>
          </w:tcPr>
          <w:p w14:paraId="2AF61855" w14:textId="77777777" w:rsidR="00262A70" w:rsidRDefault="00262A70">
            <w:pPr>
              <w:widowControl w:val="0"/>
              <w:pBdr>
                <w:top w:val="nil"/>
                <w:left w:val="nil"/>
                <w:bottom w:val="nil"/>
                <w:right w:val="nil"/>
                <w:between w:val="nil"/>
              </w:pBdr>
              <w:spacing w:after="0" w:line="240" w:lineRule="auto"/>
              <w:ind w:right="142"/>
              <w:rPr>
                <w:rFonts w:ascii="Cambria" w:eastAsia="Cambria" w:hAnsi="Cambria" w:cs="Cambria"/>
                <w:smallCaps/>
                <w:color w:val="984806"/>
                <w:sz w:val="36"/>
                <w:szCs w:val="36"/>
              </w:rPr>
            </w:pPr>
          </w:p>
        </w:tc>
        <w:tc>
          <w:tcPr>
            <w:tcW w:w="9247" w:type="dxa"/>
            <w:gridSpan w:val="4"/>
            <w:vAlign w:val="center"/>
          </w:tcPr>
          <w:p w14:paraId="3E1051B7" w14:textId="77777777" w:rsidR="00262A70" w:rsidRDefault="00C76A6B">
            <w:pPr>
              <w:widowControl w:val="0"/>
              <w:pBdr>
                <w:top w:val="nil"/>
                <w:left w:val="nil"/>
                <w:bottom w:val="nil"/>
                <w:right w:val="nil"/>
                <w:between w:val="nil"/>
              </w:pBdr>
              <w:spacing w:after="0" w:line="240" w:lineRule="auto"/>
              <w:ind w:right="33"/>
              <w:jc w:val="both"/>
              <w:rPr>
                <w:rFonts w:ascii="Cambria" w:eastAsia="Cambria" w:hAnsi="Cambria" w:cs="Cambria"/>
                <w:b/>
                <w:smallCaps/>
                <w:color w:val="984806"/>
                <w:sz w:val="24"/>
                <w:szCs w:val="24"/>
              </w:rPr>
            </w:pPr>
            <w:r>
              <w:rPr>
                <w:rFonts w:ascii="Cambria" w:eastAsia="Cambria" w:hAnsi="Cambria" w:cs="Cambria"/>
                <w:b/>
                <w:i/>
                <w:smallCaps/>
                <w:color w:val="984806"/>
                <w:sz w:val="24"/>
                <w:szCs w:val="24"/>
              </w:rPr>
              <w:t>ПРИЛОЖЕНИЕ № 2</w:t>
            </w:r>
            <w:r>
              <w:rPr>
                <w:rFonts w:ascii="Cambria" w:eastAsia="Cambria" w:hAnsi="Cambria" w:cs="Cambria"/>
                <w:b/>
                <w:smallCaps/>
                <w:color w:val="984806"/>
                <w:sz w:val="24"/>
                <w:szCs w:val="24"/>
              </w:rPr>
              <w:t xml:space="preserve"> «СВЕДЕНИЯ О ЗАКЛЮЧЕННОМ КОНТРАКТЕ (ДОГОВОРЕ) </w:t>
            </w:r>
          </w:p>
          <w:p w14:paraId="131BB558" w14:textId="77777777" w:rsidR="00262A70" w:rsidRDefault="00C76A6B">
            <w:pPr>
              <w:widowControl w:val="0"/>
              <w:pBdr>
                <w:top w:val="nil"/>
                <w:left w:val="nil"/>
                <w:bottom w:val="nil"/>
                <w:right w:val="nil"/>
                <w:between w:val="nil"/>
              </w:pBdr>
              <w:spacing w:after="0" w:line="240" w:lineRule="auto"/>
              <w:ind w:right="33"/>
              <w:jc w:val="both"/>
              <w:rPr>
                <w:rFonts w:ascii="Cambria" w:eastAsia="Cambria" w:hAnsi="Cambria" w:cs="Cambria"/>
                <w:b/>
                <w:smallCaps/>
                <w:color w:val="984806"/>
                <w:sz w:val="24"/>
                <w:szCs w:val="24"/>
              </w:rPr>
            </w:pPr>
            <w:r>
              <w:rPr>
                <w:rFonts w:ascii="Cambria" w:eastAsia="Cambria" w:hAnsi="Cambria" w:cs="Cambria"/>
                <w:b/>
                <w:smallCaps/>
                <w:color w:val="984806"/>
                <w:sz w:val="24"/>
                <w:szCs w:val="24"/>
              </w:rPr>
              <w:t xml:space="preserve">НА ОСУЩЕСТВЛЕНИЕ СТРОИТЕЛЬСТВА, КАПИТАЛЬНОГО РЕМОНТА, РЕКОНСТРУКЦИИ, СНОСА ОБЪЕКТОВ КАПИТАЛЬНОГО СТРОИТЕЛЬСТВА» </w:t>
            </w:r>
          </w:p>
          <w:p w14:paraId="2908BEF9" w14:textId="77777777" w:rsidR="00262A70" w:rsidRDefault="00262A70">
            <w:pPr>
              <w:widowControl w:val="0"/>
              <w:pBdr>
                <w:top w:val="nil"/>
                <w:left w:val="nil"/>
                <w:bottom w:val="nil"/>
                <w:right w:val="nil"/>
                <w:between w:val="nil"/>
              </w:pBdr>
              <w:spacing w:after="0" w:line="240" w:lineRule="auto"/>
              <w:ind w:right="33"/>
              <w:jc w:val="both"/>
              <w:rPr>
                <w:rFonts w:ascii="Cambria" w:eastAsia="Cambria" w:hAnsi="Cambria" w:cs="Cambria"/>
                <w:color w:val="984806"/>
                <w:sz w:val="36"/>
                <w:szCs w:val="36"/>
              </w:rPr>
            </w:pPr>
          </w:p>
        </w:tc>
        <w:tc>
          <w:tcPr>
            <w:tcW w:w="643" w:type="dxa"/>
            <w:gridSpan w:val="2"/>
            <w:vAlign w:val="center"/>
          </w:tcPr>
          <w:p w14:paraId="4F930D4E"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38</w:t>
            </w:r>
          </w:p>
        </w:tc>
      </w:tr>
      <w:tr w:rsidR="00262A70" w14:paraId="3152248D" w14:textId="77777777">
        <w:trPr>
          <w:gridAfter w:val="1"/>
          <w:wAfter w:w="141" w:type="dxa"/>
          <w:trHeight w:val="510"/>
        </w:trPr>
        <w:tc>
          <w:tcPr>
            <w:tcW w:w="392" w:type="dxa"/>
          </w:tcPr>
          <w:p w14:paraId="554E699B" w14:textId="77777777" w:rsidR="00262A70" w:rsidRDefault="00262A70">
            <w:pPr>
              <w:widowControl w:val="0"/>
              <w:pBdr>
                <w:top w:val="nil"/>
                <w:left w:val="nil"/>
                <w:bottom w:val="nil"/>
                <w:right w:val="nil"/>
                <w:between w:val="nil"/>
              </w:pBdr>
              <w:spacing w:after="0" w:line="240" w:lineRule="auto"/>
              <w:ind w:right="142"/>
              <w:rPr>
                <w:rFonts w:ascii="Cambria" w:eastAsia="Cambria" w:hAnsi="Cambria" w:cs="Cambria"/>
                <w:b/>
                <w:color w:val="5D2221"/>
                <w:sz w:val="24"/>
                <w:szCs w:val="24"/>
              </w:rPr>
            </w:pPr>
          </w:p>
        </w:tc>
        <w:tc>
          <w:tcPr>
            <w:tcW w:w="9247" w:type="dxa"/>
            <w:gridSpan w:val="4"/>
            <w:vAlign w:val="center"/>
          </w:tcPr>
          <w:p w14:paraId="3C363E65" w14:textId="77777777" w:rsidR="00262A70" w:rsidRDefault="00B13C09">
            <w:pPr>
              <w:widowControl w:val="0"/>
              <w:pBdr>
                <w:top w:val="nil"/>
                <w:left w:val="nil"/>
                <w:bottom w:val="nil"/>
                <w:right w:val="nil"/>
                <w:between w:val="nil"/>
              </w:pBdr>
              <w:spacing w:after="0" w:line="240" w:lineRule="auto"/>
              <w:ind w:right="33"/>
              <w:jc w:val="both"/>
              <w:rPr>
                <w:rFonts w:ascii="Cambria" w:eastAsia="Cambria" w:hAnsi="Cambria" w:cs="Cambria"/>
                <w:b/>
                <w:smallCaps/>
                <w:color w:val="984806"/>
                <w:sz w:val="24"/>
                <w:szCs w:val="24"/>
              </w:rPr>
            </w:pPr>
            <w:hyperlink w:anchor="bookmark=id.4f1mdlm">
              <w:r w:rsidR="00C76A6B">
                <w:rPr>
                  <w:rFonts w:ascii="Cambria" w:eastAsia="Cambria" w:hAnsi="Cambria" w:cs="Cambria"/>
                  <w:b/>
                  <w:i/>
                  <w:smallCaps/>
                  <w:color w:val="984806"/>
                  <w:sz w:val="24"/>
                  <w:szCs w:val="24"/>
                </w:rPr>
                <w:t>ПРИЛОЖЕНИЕ № 3</w:t>
              </w:r>
            </w:hyperlink>
            <w:hyperlink w:anchor="bookmark=id.4f1mdlm">
              <w:r w:rsidR="00C76A6B">
                <w:rPr>
                  <w:rFonts w:ascii="Cambria" w:eastAsia="Cambria" w:hAnsi="Cambria" w:cs="Cambria"/>
                  <w:b/>
                  <w:smallCaps/>
                  <w:color w:val="984806"/>
                  <w:sz w:val="24"/>
                  <w:szCs w:val="24"/>
                </w:rPr>
                <w:t xml:space="preserve"> «ИНФОРМАЦИЯ О НАМЕРЕНИЯХ УЧАСТИЯ В КОНКУРСНЫХ ПРОЦЕДУРАХ»</w:t>
              </w:r>
            </w:hyperlink>
          </w:p>
          <w:p w14:paraId="08046F6D" w14:textId="77777777" w:rsidR="00262A70" w:rsidRDefault="00262A70">
            <w:pPr>
              <w:widowControl w:val="0"/>
              <w:pBdr>
                <w:top w:val="nil"/>
                <w:left w:val="nil"/>
                <w:bottom w:val="nil"/>
                <w:right w:val="nil"/>
                <w:between w:val="nil"/>
              </w:pBdr>
              <w:spacing w:after="0" w:line="240" w:lineRule="auto"/>
              <w:ind w:right="33"/>
              <w:jc w:val="both"/>
              <w:rPr>
                <w:rFonts w:ascii="Cambria" w:eastAsia="Cambria" w:hAnsi="Cambria" w:cs="Cambria"/>
                <w:smallCaps/>
                <w:color w:val="984806"/>
                <w:sz w:val="24"/>
                <w:szCs w:val="24"/>
              </w:rPr>
            </w:pPr>
          </w:p>
        </w:tc>
        <w:tc>
          <w:tcPr>
            <w:tcW w:w="643" w:type="dxa"/>
            <w:gridSpan w:val="2"/>
            <w:vAlign w:val="center"/>
          </w:tcPr>
          <w:p w14:paraId="2D336E0F" w14:textId="77777777" w:rsidR="00262A70" w:rsidRDefault="00C76A6B">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r>
              <w:rPr>
                <w:rFonts w:ascii="Cambria" w:eastAsia="Cambria" w:hAnsi="Cambria" w:cs="Cambria"/>
                <w:b/>
                <w:color w:val="5D2221"/>
                <w:sz w:val="24"/>
                <w:szCs w:val="24"/>
              </w:rPr>
              <w:t>43</w:t>
            </w:r>
          </w:p>
          <w:p w14:paraId="2911F78A" w14:textId="77777777" w:rsidR="00262A70" w:rsidRDefault="00262A70">
            <w:pPr>
              <w:widowControl w:val="0"/>
              <w:pBdr>
                <w:top w:val="nil"/>
                <w:left w:val="nil"/>
                <w:bottom w:val="nil"/>
                <w:right w:val="nil"/>
                <w:between w:val="nil"/>
              </w:pBdr>
              <w:spacing w:after="0" w:line="240" w:lineRule="auto"/>
              <w:ind w:right="52"/>
              <w:rPr>
                <w:rFonts w:ascii="Cambria" w:eastAsia="Cambria" w:hAnsi="Cambria" w:cs="Cambria"/>
                <w:b/>
                <w:color w:val="5D2221"/>
                <w:sz w:val="24"/>
                <w:szCs w:val="24"/>
              </w:rPr>
            </w:pPr>
          </w:p>
        </w:tc>
      </w:tr>
    </w:tbl>
    <w:p w14:paraId="375110A3" w14:textId="77777777" w:rsidR="00262A70" w:rsidRDefault="00B13C09">
      <w:pPr>
        <w:widowControl w:val="0"/>
        <w:tabs>
          <w:tab w:val="left" w:pos="3516"/>
        </w:tabs>
        <w:spacing w:after="0" w:line="240" w:lineRule="auto"/>
        <w:ind w:left="426" w:right="-369"/>
        <w:rPr>
          <w:rFonts w:ascii="Cambria" w:eastAsia="Cambria" w:hAnsi="Cambria" w:cs="Cambria"/>
          <w:b/>
          <w:smallCaps/>
          <w:color w:val="984806"/>
          <w:sz w:val="24"/>
          <w:szCs w:val="24"/>
        </w:rPr>
      </w:pPr>
      <w:hyperlink w:anchor="bookmark=id.4f1mdlm">
        <w:r w:rsidR="00C76A6B">
          <w:rPr>
            <w:rFonts w:ascii="Cambria" w:eastAsia="Cambria" w:hAnsi="Cambria" w:cs="Cambria"/>
            <w:b/>
            <w:i/>
            <w:smallCaps/>
            <w:color w:val="984806"/>
            <w:sz w:val="24"/>
            <w:szCs w:val="24"/>
          </w:rPr>
          <w:t>ПРИЛОЖЕНИЕ № 4</w:t>
        </w:r>
      </w:hyperlink>
      <w:hyperlink w:anchor="bookmark=id.4f1mdlm">
        <w:r w:rsidR="00C76A6B">
          <w:rPr>
            <w:rFonts w:ascii="Cambria" w:eastAsia="Cambria" w:hAnsi="Cambria" w:cs="Cambria"/>
            <w:b/>
            <w:smallCaps/>
            <w:color w:val="984806"/>
            <w:sz w:val="24"/>
            <w:szCs w:val="24"/>
          </w:rPr>
          <w:t xml:space="preserve"> «ИНФОРМАЦИЯ ОБ ИМЕЮЩИХСЯ ПРОБЛЕМАХ У ЧЛЕНОВ АССОЦИАЦИИ»</w:t>
        </w:r>
      </w:hyperlink>
      <w:hyperlink w:anchor="bookmark=id.4f1mdlm">
        <w:r w:rsidR="00C76A6B">
          <w:rPr>
            <w:rFonts w:ascii="Cambria" w:eastAsia="Cambria" w:hAnsi="Cambria" w:cs="Cambria"/>
            <w:b/>
            <w:color w:val="5D2221"/>
            <w:sz w:val="24"/>
            <w:szCs w:val="24"/>
          </w:rPr>
          <w:t xml:space="preserve">                                                                                                                                               44</w:t>
        </w:r>
      </w:hyperlink>
      <w:r w:rsidR="00C76A6B">
        <w:fldChar w:fldCharType="begin"/>
      </w:r>
      <w:r w:rsidR="00C76A6B">
        <w:instrText xml:space="preserve"> HYPERLINK \l "bookmark=id.4f1mdlm" </w:instrText>
      </w:r>
      <w:r w:rsidR="00C76A6B">
        <w:fldChar w:fldCharType="separate"/>
      </w:r>
    </w:p>
    <w:p w14:paraId="3BF807C5" w14:textId="77777777" w:rsidR="00262A70" w:rsidRDefault="00C76A6B">
      <w:pPr>
        <w:spacing w:after="0" w:line="240" w:lineRule="auto"/>
        <w:ind w:left="426"/>
        <w:jc w:val="center"/>
        <w:rPr>
          <w:rFonts w:ascii="Cambria" w:eastAsia="Cambria" w:hAnsi="Cambria" w:cs="Cambria"/>
        </w:rPr>
      </w:pPr>
      <w:r>
        <w:fldChar w:fldCharType="end"/>
      </w:r>
    </w:p>
    <w:p w14:paraId="354EE024" w14:textId="77777777" w:rsidR="00262A70" w:rsidRDefault="00C76A6B">
      <w:pPr>
        <w:spacing w:after="0" w:line="240" w:lineRule="auto"/>
        <w:jc w:val="center"/>
        <w:rPr>
          <w:rFonts w:ascii="Cambria" w:eastAsia="Cambria" w:hAnsi="Cambria" w:cs="Cambria"/>
          <w:b/>
          <w:color w:val="5D2221"/>
          <w:sz w:val="24"/>
          <w:szCs w:val="24"/>
        </w:rPr>
      </w:pPr>
      <w:r>
        <w:br w:type="page"/>
      </w:r>
    </w:p>
    <w:p w14:paraId="2DF99B2C" w14:textId="77777777" w:rsidR="00262A70" w:rsidRDefault="00C76A6B">
      <w:pPr>
        <w:numPr>
          <w:ilvl w:val="0"/>
          <w:numId w:val="9"/>
        </w:numPr>
        <w:pBdr>
          <w:top w:val="nil"/>
          <w:left w:val="nil"/>
          <w:bottom w:val="nil"/>
          <w:right w:val="nil"/>
          <w:between w:val="nil"/>
        </w:pBdr>
        <w:shd w:val="clear" w:color="auto" w:fill="FFFFFF"/>
        <w:tabs>
          <w:tab w:val="left" w:pos="1001"/>
        </w:tabs>
        <w:spacing w:before="120" w:after="120"/>
        <w:ind w:left="0" w:right="339" w:firstLine="709"/>
        <w:jc w:val="center"/>
        <w:rPr>
          <w:rFonts w:ascii="Cambria" w:eastAsia="Cambria" w:hAnsi="Cambria" w:cs="Cambria"/>
          <w:b/>
          <w:smallCaps/>
          <w:color w:val="5D2221"/>
          <w:sz w:val="24"/>
          <w:szCs w:val="24"/>
        </w:rPr>
      </w:pPr>
      <w:bookmarkStart w:id="8" w:name="bookmark=id.3znysh7" w:colFirst="0" w:colLast="0"/>
      <w:bookmarkStart w:id="9" w:name="_heading=h.1fob9te" w:colFirst="0" w:colLast="0"/>
      <w:bookmarkEnd w:id="8"/>
      <w:bookmarkEnd w:id="9"/>
      <w:r>
        <w:rPr>
          <w:rFonts w:ascii="Cambria" w:eastAsia="Cambria" w:hAnsi="Cambria" w:cs="Cambria"/>
          <w:b/>
          <w:smallCaps/>
          <w:color w:val="5D2221"/>
          <w:sz w:val="24"/>
          <w:szCs w:val="24"/>
        </w:rPr>
        <w:lastRenderedPageBreak/>
        <w:t>НАЗНАЧЕНИЕ, ОБЛАСТЬ ПРИМЕНЕНИЯ</w:t>
      </w:r>
    </w:p>
    <w:p w14:paraId="5BC2B582" w14:textId="77777777" w:rsidR="00262A70" w:rsidRDefault="00C76A6B">
      <w:pPr>
        <w:numPr>
          <w:ilvl w:val="1"/>
          <w:numId w:val="14"/>
        </w:numPr>
        <w:pBdr>
          <w:top w:val="nil"/>
          <w:left w:val="nil"/>
          <w:bottom w:val="nil"/>
          <w:right w:val="nil"/>
          <w:between w:val="nil"/>
        </w:pBdr>
        <w:spacing w:before="120" w:after="0" w:line="240" w:lineRule="auto"/>
        <w:ind w:left="0" w:firstLine="0"/>
        <w:jc w:val="both"/>
        <w:rPr>
          <w:rFonts w:ascii="Cambria" w:eastAsia="Cambria" w:hAnsi="Cambria" w:cs="Cambria"/>
          <w:sz w:val="24"/>
          <w:szCs w:val="24"/>
        </w:rPr>
      </w:pPr>
      <w:r>
        <w:rPr>
          <w:rFonts w:ascii="Cambria" w:eastAsia="Cambria" w:hAnsi="Cambria" w:cs="Cambria"/>
          <w:sz w:val="24"/>
          <w:szCs w:val="24"/>
        </w:rPr>
        <w:t>Настоящее Положение определяет порядок проведения</w:t>
      </w:r>
      <w:r>
        <w:rPr>
          <w:rFonts w:ascii="Cambria" w:eastAsia="Cambria" w:hAnsi="Cambria" w:cs="Cambria"/>
          <w:color w:val="0070C0"/>
          <w:sz w:val="24"/>
          <w:szCs w:val="24"/>
        </w:rPr>
        <w:t xml:space="preserve"> </w:t>
      </w:r>
      <w:r>
        <w:rPr>
          <w:rFonts w:ascii="Cambria" w:eastAsia="Cambria" w:hAnsi="Cambria" w:cs="Cambria"/>
          <w:sz w:val="24"/>
          <w:szCs w:val="24"/>
        </w:rPr>
        <w:t>анализа деятельности членов Ассоциации на основании получаемой и имеющейся информации со всех доступных источников, в том числе на основании информации, представленной членами Ассоциации в форме отчетов.</w:t>
      </w:r>
    </w:p>
    <w:p w14:paraId="57BA23DA" w14:textId="77777777" w:rsidR="00262A70" w:rsidRDefault="00C76A6B">
      <w:pPr>
        <w:numPr>
          <w:ilvl w:val="1"/>
          <w:numId w:val="14"/>
        </w:numPr>
        <w:pBdr>
          <w:top w:val="nil"/>
          <w:left w:val="nil"/>
          <w:bottom w:val="nil"/>
          <w:right w:val="nil"/>
          <w:between w:val="nil"/>
        </w:pBdr>
        <w:spacing w:after="0" w:line="240" w:lineRule="auto"/>
        <w:ind w:left="0" w:firstLine="0"/>
        <w:jc w:val="both"/>
        <w:rPr>
          <w:rFonts w:ascii="Cambria" w:eastAsia="Cambria" w:hAnsi="Cambria" w:cs="Cambria"/>
          <w:sz w:val="24"/>
          <w:szCs w:val="24"/>
        </w:rPr>
      </w:pPr>
      <w:r>
        <w:rPr>
          <w:rFonts w:ascii="Cambria" w:eastAsia="Cambria" w:hAnsi="Cambria" w:cs="Cambria"/>
          <w:sz w:val="24"/>
          <w:szCs w:val="24"/>
        </w:rPr>
        <w:t xml:space="preserve">Настоящее Положение разработано в соответствии с законодательством Российской Федерации, Уставом и внутренними документами Ассоциации. </w:t>
      </w:r>
    </w:p>
    <w:p w14:paraId="1AFE440E" w14:textId="77777777" w:rsidR="00262A70" w:rsidRDefault="00C76A6B">
      <w:pPr>
        <w:numPr>
          <w:ilvl w:val="0"/>
          <w:numId w:val="9"/>
        </w:numPr>
        <w:pBdr>
          <w:top w:val="nil"/>
          <w:left w:val="nil"/>
          <w:bottom w:val="nil"/>
          <w:right w:val="nil"/>
          <w:between w:val="nil"/>
        </w:pBdr>
        <w:shd w:val="clear" w:color="auto" w:fill="FFFFFF"/>
        <w:tabs>
          <w:tab w:val="left" w:pos="1001"/>
        </w:tabs>
        <w:spacing w:before="120" w:after="120"/>
        <w:ind w:left="0" w:right="339" w:firstLine="709"/>
        <w:jc w:val="center"/>
        <w:rPr>
          <w:rFonts w:ascii="Cambria" w:eastAsia="Cambria" w:hAnsi="Cambria" w:cs="Cambria"/>
          <w:b/>
          <w:smallCaps/>
          <w:color w:val="752B29"/>
          <w:sz w:val="24"/>
          <w:szCs w:val="24"/>
        </w:rPr>
      </w:pPr>
      <w:bookmarkStart w:id="10" w:name="bookmark=id.tyjcwt" w:colFirst="0" w:colLast="0"/>
      <w:bookmarkStart w:id="11" w:name="_heading=h.2et92p0" w:colFirst="0" w:colLast="0"/>
      <w:bookmarkEnd w:id="10"/>
      <w:bookmarkEnd w:id="11"/>
      <w:r>
        <w:rPr>
          <w:rFonts w:ascii="Cambria" w:eastAsia="Cambria" w:hAnsi="Cambria" w:cs="Cambria"/>
          <w:b/>
          <w:smallCaps/>
          <w:color w:val="752B29"/>
          <w:sz w:val="24"/>
          <w:szCs w:val="24"/>
        </w:rPr>
        <w:t>ТЕРМИНЫ, ОПРЕДЕЛЕНИЯ И СОКРАЩЕНИЯ</w:t>
      </w:r>
    </w:p>
    <w:p w14:paraId="2785891B" w14:textId="77777777" w:rsidR="00262A70" w:rsidRDefault="00C76A6B">
      <w:pPr>
        <w:spacing w:line="240" w:lineRule="auto"/>
        <w:ind w:firstLine="567"/>
        <w:jc w:val="both"/>
        <w:rPr>
          <w:rFonts w:ascii="Cambria" w:eastAsia="Cambria" w:hAnsi="Cambria" w:cs="Cambria"/>
          <w:sz w:val="24"/>
          <w:szCs w:val="24"/>
        </w:rPr>
      </w:pPr>
      <w:r>
        <w:rPr>
          <w:rFonts w:ascii="Cambria" w:eastAsia="Cambria" w:hAnsi="Cambria" w:cs="Cambria"/>
          <w:sz w:val="24"/>
          <w:szCs w:val="24"/>
        </w:rPr>
        <w:t>Термины и определения установлены в Стандарте Ассоциации «Термины, определения и их сокращения, применяемые во внутренних документах Ассоциации «</w:t>
      </w:r>
      <w:proofErr w:type="spellStart"/>
      <w:r>
        <w:rPr>
          <w:rFonts w:ascii="Cambria" w:eastAsia="Cambria" w:hAnsi="Cambria" w:cs="Cambria"/>
          <w:sz w:val="24"/>
          <w:szCs w:val="24"/>
        </w:rPr>
        <w:t>Сахалинстрой</w:t>
      </w:r>
      <w:proofErr w:type="spellEnd"/>
      <w:r>
        <w:rPr>
          <w:rFonts w:ascii="Cambria" w:eastAsia="Cambria" w:hAnsi="Cambria" w:cs="Cambria"/>
          <w:sz w:val="24"/>
          <w:szCs w:val="24"/>
        </w:rPr>
        <w:t>» (СТО СРО -11).</w:t>
      </w:r>
    </w:p>
    <w:p w14:paraId="48E9973E" w14:textId="77777777" w:rsidR="00262A70" w:rsidRDefault="00C76A6B">
      <w:pPr>
        <w:spacing w:before="120"/>
        <w:ind w:firstLine="709"/>
        <w:jc w:val="center"/>
        <w:rPr>
          <w:rFonts w:ascii="Cambria" w:eastAsia="Cambria" w:hAnsi="Cambria" w:cs="Cambria"/>
          <w:b/>
          <w:smallCaps/>
          <w:color w:val="752B29"/>
          <w:sz w:val="24"/>
          <w:szCs w:val="24"/>
        </w:rPr>
      </w:pPr>
      <w:bookmarkStart w:id="12" w:name="_heading=h.3dy6vkm" w:colFirst="0" w:colLast="0"/>
      <w:bookmarkEnd w:id="12"/>
      <w:r>
        <w:rPr>
          <w:rFonts w:ascii="Cambria" w:eastAsia="Cambria" w:hAnsi="Cambria" w:cs="Cambria"/>
          <w:b/>
          <w:smallCaps/>
          <w:color w:val="752B29"/>
          <w:sz w:val="24"/>
          <w:szCs w:val="24"/>
        </w:rPr>
        <w:t>3.</w:t>
      </w:r>
      <w:r>
        <w:rPr>
          <w:rFonts w:ascii="Cambria" w:eastAsia="Cambria" w:hAnsi="Cambria" w:cs="Cambria"/>
          <w:sz w:val="24"/>
          <w:szCs w:val="24"/>
        </w:rPr>
        <w:t xml:space="preserve"> </w:t>
      </w:r>
      <w:bookmarkStart w:id="13" w:name="bookmark=id.1t3h5sf" w:colFirst="0" w:colLast="0"/>
      <w:bookmarkEnd w:id="13"/>
      <w:r>
        <w:rPr>
          <w:rFonts w:ascii="Cambria" w:eastAsia="Cambria" w:hAnsi="Cambria" w:cs="Cambria"/>
          <w:b/>
          <w:smallCaps/>
          <w:color w:val="752B29"/>
          <w:sz w:val="24"/>
          <w:szCs w:val="24"/>
        </w:rPr>
        <w:t>НОРМАТИВНЫЕ ДОКУМЕНТЫ</w:t>
      </w:r>
    </w:p>
    <w:p w14:paraId="445BF579" w14:textId="77777777" w:rsidR="00262A70" w:rsidRDefault="00C76A6B">
      <w:pPr>
        <w:numPr>
          <w:ilvl w:val="1"/>
          <w:numId w:val="10"/>
        </w:numPr>
        <w:pBdr>
          <w:top w:val="nil"/>
          <w:left w:val="nil"/>
          <w:bottom w:val="nil"/>
          <w:right w:val="nil"/>
          <w:between w:val="nil"/>
        </w:pBdr>
        <w:spacing w:before="120" w:after="0" w:line="240" w:lineRule="auto"/>
        <w:ind w:left="0" w:firstLine="0"/>
        <w:jc w:val="both"/>
        <w:rPr>
          <w:rFonts w:ascii="Cambria" w:eastAsia="Cambria" w:hAnsi="Cambria" w:cs="Cambria"/>
          <w:sz w:val="24"/>
          <w:szCs w:val="24"/>
        </w:rPr>
      </w:pPr>
      <w:r>
        <w:rPr>
          <w:rFonts w:ascii="Cambria" w:eastAsia="Cambria" w:hAnsi="Cambria" w:cs="Cambria"/>
          <w:sz w:val="24"/>
          <w:szCs w:val="24"/>
        </w:rPr>
        <w:t>Настоящее Положение разработано в соответствии со следующими действующими документами:</w:t>
      </w:r>
    </w:p>
    <w:p w14:paraId="16E4F588" w14:textId="68E7ADFF" w:rsidR="00262A70" w:rsidRDefault="00C76A6B">
      <w:pPr>
        <w:spacing w:before="120" w:after="0"/>
        <w:jc w:val="both"/>
        <w:rPr>
          <w:rFonts w:ascii="Cambria" w:eastAsia="Cambria" w:hAnsi="Cambria" w:cs="Cambria"/>
          <w:sz w:val="24"/>
          <w:szCs w:val="24"/>
        </w:rPr>
      </w:pPr>
      <w:r>
        <w:rPr>
          <w:rFonts w:ascii="Cambria" w:eastAsia="Cambria" w:hAnsi="Cambria" w:cs="Cambria"/>
          <w:sz w:val="24"/>
          <w:szCs w:val="24"/>
        </w:rPr>
        <w:t>- Указ Президента РФ «Об утверждении Перечня сведений конфиденциального характера»</w:t>
      </w:r>
      <w:r>
        <w:rPr>
          <w:rFonts w:ascii="Cambria" w:eastAsia="Cambria" w:hAnsi="Cambria" w:cs="Cambria"/>
        </w:rPr>
        <w:t xml:space="preserve"> </w:t>
      </w:r>
      <w:r>
        <w:rPr>
          <w:rFonts w:ascii="Cambria" w:eastAsia="Cambria" w:hAnsi="Cambria" w:cs="Cambria"/>
          <w:sz w:val="24"/>
          <w:szCs w:val="24"/>
        </w:rPr>
        <w:t>от 06.03.1997 № 188</w:t>
      </w:r>
      <w:r w:rsidR="004F6E4F">
        <w:rPr>
          <w:rFonts w:ascii="Cambria" w:eastAsia="Cambria" w:hAnsi="Cambria" w:cs="Cambria"/>
          <w:sz w:val="24"/>
          <w:szCs w:val="24"/>
        </w:rPr>
        <w:t>.</w:t>
      </w:r>
    </w:p>
    <w:p w14:paraId="68AC1C53" w14:textId="3E6FFA72" w:rsidR="00262A70" w:rsidRDefault="00C76A6B">
      <w:pPr>
        <w:spacing w:before="120" w:after="0"/>
        <w:jc w:val="both"/>
        <w:rPr>
          <w:rFonts w:ascii="Cambria" w:eastAsia="Cambria" w:hAnsi="Cambria" w:cs="Cambria"/>
          <w:sz w:val="24"/>
          <w:szCs w:val="24"/>
        </w:rPr>
      </w:pPr>
      <w:r>
        <w:rPr>
          <w:rFonts w:ascii="Cambria" w:eastAsia="Cambria" w:hAnsi="Cambria" w:cs="Cambria"/>
          <w:sz w:val="24"/>
          <w:szCs w:val="24"/>
        </w:rPr>
        <w:t>- Указ Президента РФ «О перечне сведений, отнесенных к государственной тайне» от 11.02.2006 № 90</w:t>
      </w:r>
      <w:r w:rsidR="004F6E4F">
        <w:rPr>
          <w:rFonts w:ascii="Cambria" w:eastAsia="Cambria" w:hAnsi="Cambria" w:cs="Cambria"/>
          <w:sz w:val="24"/>
          <w:szCs w:val="24"/>
        </w:rPr>
        <w:t>.</w:t>
      </w:r>
    </w:p>
    <w:p w14:paraId="2DC785A7" w14:textId="05FFB92F" w:rsidR="00262A70" w:rsidRDefault="00C76A6B">
      <w:pPr>
        <w:spacing w:before="120" w:after="0"/>
        <w:jc w:val="both"/>
        <w:rPr>
          <w:rFonts w:ascii="Cambria" w:eastAsia="Cambria" w:hAnsi="Cambria" w:cs="Cambria"/>
          <w:sz w:val="24"/>
          <w:szCs w:val="24"/>
        </w:rPr>
      </w:pPr>
      <w:r>
        <w:rPr>
          <w:rFonts w:ascii="Cambria" w:eastAsia="Cambria" w:hAnsi="Cambria" w:cs="Cambria"/>
          <w:sz w:val="24"/>
          <w:szCs w:val="24"/>
        </w:rPr>
        <w:t>- Федеральный закон «Об информации, информационных технологиях и о защите информации» от 27.07.2006 № 149-ФЗ</w:t>
      </w:r>
      <w:r w:rsidR="004F6E4F">
        <w:rPr>
          <w:rFonts w:ascii="Cambria" w:eastAsia="Cambria" w:hAnsi="Cambria" w:cs="Cambria"/>
          <w:sz w:val="24"/>
          <w:szCs w:val="24"/>
        </w:rPr>
        <w:t>.</w:t>
      </w:r>
    </w:p>
    <w:p w14:paraId="5A5F27EA" w14:textId="7E7913F6" w:rsidR="00262A70" w:rsidRDefault="00C76A6B">
      <w:pPr>
        <w:spacing w:before="120" w:after="0"/>
        <w:jc w:val="both"/>
        <w:rPr>
          <w:rFonts w:ascii="Cambria" w:eastAsia="Cambria" w:hAnsi="Cambria" w:cs="Cambria"/>
          <w:sz w:val="24"/>
          <w:szCs w:val="24"/>
        </w:rPr>
      </w:pPr>
      <w:r>
        <w:rPr>
          <w:rFonts w:ascii="Cambria" w:eastAsia="Cambria" w:hAnsi="Cambria" w:cs="Cambria"/>
          <w:sz w:val="24"/>
          <w:szCs w:val="24"/>
        </w:rPr>
        <w:t>-  Федеральный закон «О коммерческой тайне» от 29.07.2004 № 98-ФЗ</w:t>
      </w:r>
      <w:r w:rsidR="004F6E4F">
        <w:rPr>
          <w:rFonts w:ascii="Cambria" w:eastAsia="Cambria" w:hAnsi="Cambria" w:cs="Cambria"/>
          <w:sz w:val="24"/>
          <w:szCs w:val="24"/>
        </w:rPr>
        <w:t>.</w:t>
      </w:r>
    </w:p>
    <w:p w14:paraId="0F8B2A75" w14:textId="22D5C87C" w:rsidR="00262A70" w:rsidRDefault="00C76A6B">
      <w:pPr>
        <w:spacing w:before="120" w:after="0"/>
        <w:jc w:val="both"/>
        <w:rPr>
          <w:rFonts w:ascii="Cambria" w:eastAsia="Cambria" w:hAnsi="Cambria" w:cs="Cambria"/>
          <w:sz w:val="24"/>
          <w:szCs w:val="24"/>
        </w:rPr>
      </w:pPr>
      <w:r>
        <w:rPr>
          <w:rFonts w:ascii="Cambria" w:eastAsia="Cambria" w:hAnsi="Cambria" w:cs="Cambria"/>
          <w:sz w:val="24"/>
          <w:szCs w:val="24"/>
        </w:rPr>
        <w:t xml:space="preserve">-  Федеральный </w:t>
      </w:r>
      <w:r w:rsidR="00DA60DE">
        <w:rPr>
          <w:rFonts w:ascii="Cambria" w:eastAsia="Cambria" w:hAnsi="Cambria" w:cs="Cambria"/>
          <w:sz w:val="24"/>
          <w:szCs w:val="24"/>
        </w:rPr>
        <w:t xml:space="preserve">закон </w:t>
      </w:r>
      <w:r>
        <w:rPr>
          <w:rFonts w:ascii="Cambria" w:eastAsia="Cambria" w:hAnsi="Cambria" w:cs="Cambria"/>
          <w:sz w:val="24"/>
          <w:szCs w:val="24"/>
        </w:rPr>
        <w:t>«Градостроительны</w:t>
      </w:r>
      <w:r w:rsidR="00DA60DE">
        <w:rPr>
          <w:rFonts w:ascii="Cambria" w:eastAsia="Cambria" w:hAnsi="Cambria" w:cs="Cambria"/>
          <w:sz w:val="24"/>
          <w:szCs w:val="24"/>
        </w:rPr>
        <w:t xml:space="preserve">й кодекс Российской Федерации» </w:t>
      </w:r>
      <w:r>
        <w:rPr>
          <w:rFonts w:ascii="Cambria" w:eastAsia="Cambria" w:hAnsi="Cambria" w:cs="Cambria"/>
          <w:sz w:val="24"/>
          <w:szCs w:val="24"/>
        </w:rPr>
        <w:t>от 29.12.2004 № 190-ФЗ</w:t>
      </w:r>
      <w:r w:rsidR="004F6E4F">
        <w:rPr>
          <w:rFonts w:ascii="Cambria" w:eastAsia="Cambria" w:hAnsi="Cambria" w:cs="Cambria"/>
          <w:sz w:val="24"/>
          <w:szCs w:val="24"/>
        </w:rPr>
        <w:t>.</w:t>
      </w:r>
    </w:p>
    <w:p w14:paraId="68E873F0" w14:textId="44CDB642" w:rsidR="00262A70" w:rsidRDefault="00C76A6B">
      <w:pPr>
        <w:spacing w:before="120" w:after="0" w:line="240" w:lineRule="auto"/>
        <w:jc w:val="both"/>
        <w:rPr>
          <w:rFonts w:ascii="Cambria" w:eastAsia="Cambria" w:hAnsi="Cambria" w:cs="Cambria"/>
          <w:sz w:val="24"/>
          <w:szCs w:val="24"/>
        </w:rPr>
      </w:pPr>
      <w:bookmarkStart w:id="14" w:name="_heading=h.4d34og8" w:colFirst="0" w:colLast="0"/>
      <w:bookmarkEnd w:id="14"/>
      <w:r>
        <w:rPr>
          <w:rFonts w:ascii="Cambria" w:eastAsia="Cambria" w:hAnsi="Cambria" w:cs="Cambria"/>
          <w:sz w:val="24"/>
          <w:szCs w:val="24"/>
        </w:rPr>
        <w:t>-  Федеральный закон «О саморегулируемых организациях» от 01.12.2007 № 315-ФЗ</w:t>
      </w:r>
      <w:r w:rsidR="004F6E4F">
        <w:rPr>
          <w:rFonts w:ascii="Cambria" w:eastAsia="Cambria" w:hAnsi="Cambria" w:cs="Cambria"/>
          <w:sz w:val="24"/>
          <w:szCs w:val="24"/>
        </w:rPr>
        <w:t>.</w:t>
      </w:r>
    </w:p>
    <w:p w14:paraId="38B4A930" w14:textId="677D164F" w:rsidR="00262A70" w:rsidRDefault="00C76A6B">
      <w:pPr>
        <w:spacing w:before="120" w:after="0" w:line="240" w:lineRule="auto"/>
        <w:jc w:val="both"/>
        <w:rPr>
          <w:rFonts w:ascii="Cambria" w:eastAsia="Cambria" w:hAnsi="Cambria" w:cs="Cambria"/>
          <w:sz w:val="24"/>
          <w:szCs w:val="24"/>
        </w:rPr>
      </w:pPr>
      <w:r>
        <w:rPr>
          <w:rFonts w:ascii="Cambria" w:eastAsia="Cambria" w:hAnsi="Cambria" w:cs="Cambria"/>
          <w:sz w:val="24"/>
          <w:szCs w:val="24"/>
        </w:rPr>
        <w:t>-  Федеральный закон «Об объединении работодателей» от 27.11.2002 № 156–ФЗ</w:t>
      </w:r>
      <w:r w:rsidR="004F6E4F">
        <w:rPr>
          <w:rFonts w:ascii="Cambria" w:eastAsia="Cambria" w:hAnsi="Cambria" w:cs="Cambria"/>
          <w:sz w:val="24"/>
          <w:szCs w:val="24"/>
        </w:rPr>
        <w:t>.</w:t>
      </w:r>
    </w:p>
    <w:p w14:paraId="05CB589A" w14:textId="09F5DAA1" w:rsidR="00262A70" w:rsidRDefault="00C76A6B">
      <w:pPr>
        <w:spacing w:before="120" w:after="0" w:line="240" w:lineRule="auto"/>
        <w:jc w:val="both"/>
        <w:rPr>
          <w:rFonts w:ascii="Cambria" w:eastAsia="Cambria" w:hAnsi="Cambria" w:cs="Cambria"/>
          <w:sz w:val="24"/>
          <w:szCs w:val="24"/>
        </w:rPr>
      </w:pPr>
      <w:r>
        <w:rPr>
          <w:rFonts w:ascii="Cambria" w:eastAsia="Cambria" w:hAnsi="Cambria" w:cs="Cambria"/>
          <w:sz w:val="24"/>
          <w:szCs w:val="24"/>
        </w:rPr>
        <w:t>-  Федеральный закон «О некоммерческих организациях» от 12.01.1996 № 7-ФЗ</w:t>
      </w:r>
      <w:r w:rsidR="004F6E4F">
        <w:rPr>
          <w:rFonts w:ascii="Cambria" w:eastAsia="Cambria" w:hAnsi="Cambria" w:cs="Cambria"/>
          <w:sz w:val="24"/>
          <w:szCs w:val="24"/>
        </w:rPr>
        <w:t>.</w:t>
      </w:r>
    </w:p>
    <w:p w14:paraId="6512CE54" w14:textId="3A09184B" w:rsidR="00262A70" w:rsidRDefault="00C76A6B">
      <w:pPr>
        <w:spacing w:before="120" w:after="0" w:line="240" w:lineRule="auto"/>
        <w:jc w:val="both"/>
        <w:rPr>
          <w:rFonts w:ascii="Cambria" w:eastAsia="Cambria" w:hAnsi="Cambria" w:cs="Cambria"/>
          <w:sz w:val="24"/>
          <w:szCs w:val="24"/>
        </w:rPr>
      </w:pPr>
      <w:bookmarkStart w:id="15" w:name="_heading=h.2s8eyo1" w:colFirst="0" w:colLast="0"/>
      <w:bookmarkEnd w:id="15"/>
      <w:r>
        <w:rPr>
          <w:rFonts w:ascii="Cambria" w:eastAsia="Cambria" w:hAnsi="Cambria" w:cs="Cambria"/>
          <w:sz w:val="24"/>
          <w:szCs w:val="24"/>
        </w:rPr>
        <w:t>-  Федеральный закон «О персональных данных» от 27.07.2006 № 152-ФЗ</w:t>
      </w:r>
      <w:r w:rsidR="004F6E4F">
        <w:rPr>
          <w:rFonts w:ascii="Cambria" w:eastAsia="Cambria" w:hAnsi="Cambria" w:cs="Cambria"/>
          <w:sz w:val="24"/>
          <w:szCs w:val="24"/>
        </w:rPr>
        <w:t>.</w:t>
      </w:r>
    </w:p>
    <w:p w14:paraId="1D826A2C" w14:textId="095C6E88" w:rsidR="00262A70" w:rsidRDefault="00C76A6B">
      <w:pPr>
        <w:spacing w:before="120" w:after="0" w:line="240" w:lineRule="auto"/>
        <w:jc w:val="both"/>
        <w:rPr>
          <w:rFonts w:ascii="Cambria" w:eastAsia="Cambria" w:hAnsi="Cambria" w:cs="Cambria"/>
          <w:sz w:val="24"/>
          <w:szCs w:val="24"/>
        </w:rPr>
      </w:pPr>
      <w:r>
        <w:rPr>
          <w:rFonts w:ascii="Cambria" w:eastAsia="Cambria" w:hAnsi="Cambria" w:cs="Cambria"/>
          <w:sz w:val="24"/>
          <w:szCs w:val="24"/>
        </w:rPr>
        <w:t>-  Федеральный закон «О контрактной системе в сфере закупок товаров, работ, услуг для обеспечения государственных и муниципальных нужд» от 05.04.2013 № 44-ФЗ</w:t>
      </w:r>
      <w:r w:rsidR="004F6E4F">
        <w:rPr>
          <w:rFonts w:ascii="Cambria" w:eastAsia="Cambria" w:hAnsi="Cambria" w:cs="Cambria"/>
          <w:sz w:val="24"/>
          <w:szCs w:val="24"/>
        </w:rPr>
        <w:t>.</w:t>
      </w:r>
    </w:p>
    <w:p w14:paraId="2F2FE4EA" w14:textId="1364494B" w:rsidR="00262A70" w:rsidRDefault="00C76A6B">
      <w:pPr>
        <w:spacing w:before="120" w:after="0" w:line="240" w:lineRule="auto"/>
        <w:jc w:val="both"/>
        <w:rPr>
          <w:rFonts w:ascii="Cambria" w:eastAsia="Cambria" w:hAnsi="Cambria" w:cs="Cambria"/>
          <w:sz w:val="24"/>
          <w:szCs w:val="24"/>
        </w:rPr>
      </w:pPr>
      <w:r>
        <w:rPr>
          <w:rFonts w:ascii="Cambria" w:eastAsia="Cambria" w:hAnsi="Cambria" w:cs="Cambria"/>
          <w:sz w:val="24"/>
          <w:szCs w:val="24"/>
        </w:rPr>
        <w:t>- Федеральный закон «О закупках товаров, работ, услуг отдельными видами юридических лиц»</w:t>
      </w:r>
      <w:r>
        <w:rPr>
          <w:rFonts w:ascii="Cambria" w:eastAsia="Cambria" w:hAnsi="Cambria" w:cs="Cambria"/>
        </w:rPr>
        <w:t xml:space="preserve"> </w:t>
      </w:r>
      <w:r>
        <w:rPr>
          <w:rFonts w:ascii="Cambria" w:eastAsia="Cambria" w:hAnsi="Cambria" w:cs="Cambria"/>
          <w:sz w:val="24"/>
          <w:szCs w:val="24"/>
        </w:rPr>
        <w:t>от 18.07.2011 № 223-ФЗ</w:t>
      </w:r>
      <w:r w:rsidR="004F6E4F">
        <w:rPr>
          <w:rFonts w:ascii="Cambria" w:eastAsia="Cambria" w:hAnsi="Cambria" w:cs="Cambria"/>
          <w:sz w:val="24"/>
          <w:szCs w:val="24"/>
        </w:rPr>
        <w:t>.</w:t>
      </w:r>
    </w:p>
    <w:p w14:paraId="5B6DB10F" w14:textId="77777777" w:rsidR="00262A70" w:rsidRPr="00DA60DE" w:rsidRDefault="00C76A6B">
      <w:pPr>
        <w:spacing w:before="120" w:after="0" w:line="240" w:lineRule="auto"/>
        <w:jc w:val="both"/>
        <w:rPr>
          <w:rFonts w:ascii="Cambria" w:eastAsia="Cambria" w:hAnsi="Cambria" w:cs="Cambria"/>
          <w:strike/>
          <w:color w:val="auto"/>
          <w:sz w:val="24"/>
          <w:szCs w:val="24"/>
        </w:rPr>
      </w:pPr>
      <w:r w:rsidRPr="00DA60DE">
        <w:rPr>
          <w:rFonts w:ascii="Cambria" w:eastAsia="Cambria" w:hAnsi="Cambria" w:cs="Cambria"/>
          <w:color w:val="auto"/>
          <w:sz w:val="24"/>
          <w:szCs w:val="24"/>
        </w:rPr>
        <w:t xml:space="preserve">-  </w:t>
      </w:r>
      <w:r w:rsidRPr="00DA60DE">
        <w:rPr>
          <w:rFonts w:ascii="Cambria" w:eastAsia="Cambria" w:hAnsi="Cambria" w:cs="Cambria"/>
          <w:strike/>
          <w:color w:val="auto"/>
          <w:sz w:val="24"/>
          <w:szCs w:val="24"/>
        </w:rPr>
        <w:t>Постановление Правительства Российской Федерации» от 4 февраля 2015 г. № 99</w:t>
      </w:r>
    </w:p>
    <w:p w14:paraId="1A2E744D" w14:textId="2D182C32" w:rsidR="00262A70" w:rsidRDefault="00C76A6B">
      <w:pPr>
        <w:spacing w:before="120" w:after="0" w:line="240" w:lineRule="auto"/>
        <w:jc w:val="both"/>
        <w:rPr>
          <w:rFonts w:ascii="Cambria" w:eastAsia="Cambria" w:hAnsi="Cambria" w:cs="Cambria"/>
          <w:sz w:val="24"/>
          <w:szCs w:val="24"/>
        </w:rPr>
      </w:pPr>
      <w:r>
        <w:rPr>
          <w:rFonts w:ascii="Cambria" w:eastAsia="Cambria" w:hAnsi="Cambria" w:cs="Cambria"/>
          <w:sz w:val="24"/>
          <w:szCs w:val="24"/>
        </w:rPr>
        <w:t xml:space="preserve">-  Постановление Правительства РФ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w:t>
      </w:r>
      <w:r>
        <w:rPr>
          <w:rFonts w:ascii="Cambria" w:eastAsia="Cambria" w:hAnsi="Cambria" w:cs="Cambria"/>
          <w:sz w:val="24"/>
          <w:szCs w:val="24"/>
        </w:rPr>
        <w:lastRenderedPageBreak/>
        <w:t>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Cambria" w:eastAsia="Cambria" w:hAnsi="Cambria" w:cs="Cambria"/>
        </w:rPr>
        <w:t xml:space="preserve"> </w:t>
      </w:r>
      <w:r>
        <w:rPr>
          <w:rFonts w:ascii="Cambria" w:eastAsia="Cambria" w:hAnsi="Cambria" w:cs="Cambria"/>
          <w:sz w:val="24"/>
          <w:szCs w:val="24"/>
        </w:rPr>
        <w:t>от 01.07.2016 №- 615</w:t>
      </w:r>
      <w:r w:rsidR="004F6E4F">
        <w:rPr>
          <w:rFonts w:ascii="Cambria" w:eastAsia="Cambria" w:hAnsi="Cambria" w:cs="Cambria"/>
          <w:sz w:val="24"/>
          <w:szCs w:val="24"/>
        </w:rPr>
        <w:t>.</w:t>
      </w:r>
    </w:p>
    <w:p w14:paraId="03307E60" w14:textId="4257605A" w:rsidR="00262A70" w:rsidRDefault="00C76A6B">
      <w:pPr>
        <w:spacing w:before="120" w:after="0" w:line="240" w:lineRule="auto"/>
        <w:jc w:val="both"/>
        <w:rPr>
          <w:rFonts w:ascii="Cambria" w:eastAsia="Cambria" w:hAnsi="Cambria" w:cs="Cambria"/>
          <w:sz w:val="24"/>
          <w:szCs w:val="24"/>
        </w:rPr>
      </w:pPr>
      <w:r>
        <w:rPr>
          <w:rFonts w:ascii="Cambria" w:eastAsia="Cambria" w:hAnsi="Cambria" w:cs="Cambria"/>
          <w:sz w:val="24"/>
          <w:szCs w:val="24"/>
        </w:rPr>
        <w:t>-  Приказ Минстроя России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Cambria" w:eastAsia="Cambria" w:hAnsi="Cambria" w:cs="Cambria"/>
        </w:rPr>
        <w:t xml:space="preserve"> </w:t>
      </w:r>
      <w:r>
        <w:rPr>
          <w:rFonts w:ascii="Cambria" w:eastAsia="Cambria" w:hAnsi="Cambria" w:cs="Cambria"/>
          <w:sz w:val="24"/>
          <w:szCs w:val="24"/>
        </w:rPr>
        <w:t>от 10.04.2017 № 700/пр</w:t>
      </w:r>
      <w:r w:rsidR="004F6E4F">
        <w:rPr>
          <w:rFonts w:ascii="Cambria" w:eastAsia="Cambria" w:hAnsi="Cambria" w:cs="Cambria"/>
          <w:sz w:val="24"/>
          <w:szCs w:val="24"/>
        </w:rPr>
        <w:t>.</w:t>
      </w:r>
    </w:p>
    <w:p w14:paraId="766CD887" w14:textId="77777777" w:rsidR="00262A70" w:rsidRDefault="00262A70">
      <w:pPr>
        <w:spacing w:after="0" w:line="240" w:lineRule="auto"/>
        <w:jc w:val="both"/>
        <w:rPr>
          <w:rFonts w:ascii="Cambria" w:eastAsia="Cambria" w:hAnsi="Cambria" w:cs="Cambria"/>
          <w:sz w:val="24"/>
          <w:szCs w:val="24"/>
        </w:rPr>
      </w:pPr>
    </w:p>
    <w:p w14:paraId="48BBA0F7" w14:textId="77777777" w:rsidR="00262A70" w:rsidRDefault="00C76A6B">
      <w:pPr>
        <w:spacing w:after="0" w:line="240" w:lineRule="auto"/>
        <w:jc w:val="both"/>
        <w:rPr>
          <w:rFonts w:ascii="Cambria" w:eastAsia="Cambria" w:hAnsi="Cambria" w:cs="Cambria"/>
          <w:sz w:val="24"/>
          <w:szCs w:val="24"/>
        </w:rPr>
      </w:pPr>
      <w:r>
        <w:rPr>
          <w:rFonts w:ascii="Cambria" w:eastAsia="Cambria" w:hAnsi="Cambria" w:cs="Cambria"/>
          <w:sz w:val="24"/>
          <w:szCs w:val="24"/>
        </w:rPr>
        <w:t>-  Приказ Минстроя России «Об утверждении Методики расчета значений показателей,</w:t>
      </w:r>
    </w:p>
    <w:p w14:paraId="611B001E" w14:textId="4F24D9F8" w:rsidR="00262A70" w:rsidRPr="00DA60DE" w:rsidRDefault="00C76A6B">
      <w:pPr>
        <w:spacing w:after="0" w:line="240" w:lineRule="auto"/>
        <w:jc w:val="both"/>
        <w:rPr>
          <w:rFonts w:asciiTheme="majorHAnsi" w:eastAsia="Cambria" w:hAnsiTheme="majorHAnsi" w:cs="Cambria"/>
          <w:sz w:val="24"/>
          <w:szCs w:val="24"/>
        </w:rPr>
      </w:pPr>
      <w:r>
        <w:rPr>
          <w:rFonts w:ascii="Cambria" w:eastAsia="Cambria" w:hAnsi="Cambria" w:cs="Cambria"/>
          <w:sz w:val="24"/>
          <w:szCs w:val="24"/>
        </w:rPr>
        <w:t>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w:t>
      </w:r>
      <w:proofErr w:type="spellStart"/>
      <w:r>
        <w:rPr>
          <w:rFonts w:ascii="Cambria" w:eastAsia="Cambria" w:hAnsi="Cambria" w:cs="Cambria"/>
          <w:sz w:val="24"/>
          <w:szCs w:val="24"/>
        </w:rPr>
        <w:t>ительного</w:t>
      </w:r>
      <w:proofErr w:type="spellEnd"/>
      <w:r>
        <w:rPr>
          <w:rFonts w:ascii="Cambria" w:eastAsia="Cambria" w:hAnsi="Cambria" w:cs="Cambria"/>
          <w:sz w:val="24"/>
          <w:szCs w:val="24"/>
        </w:rPr>
        <w:t xml:space="preserve"> проектирования, строительства, реконструкции, капитального ремонта объектов капитального строительства при выполнении </w:t>
      </w:r>
      <w:r w:rsidRPr="00DA60DE">
        <w:rPr>
          <w:rFonts w:asciiTheme="majorHAnsi" w:eastAsia="Cambria" w:hAnsiTheme="majorHAnsi" w:cs="Cambria"/>
          <w:sz w:val="24"/>
          <w:szCs w:val="24"/>
        </w:rPr>
        <w:t>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r w:rsidRPr="00DA60DE">
        <w:rPr>
          <w:rFonts w:asciiTheme="majorHAnsi" w:eastAsia="Cambria" w:hAnsiTheme="majorHAnsi" w:cs="Cambria"/>
        </w:rPr>
        <w:t xml:space="preserve"> </w:t>
      </w:r>
      <w:r w:rsidRPr="00DA60DE">
        <w:rPr>
          <w:rFonts w:asciiTheme="majorHAnsi" w:eastAsia="Cambria" w:hAnsiTheme="majorHAnsi" w:cs="Cambria"/>
          <w:sz w:val="24"/>
          <w:szCs w:val="24"/>
        </w:rPr>
        <w:t>от 10.04.2017 № 699/пр</w:t>
      </w:r>
      <w:r w:rsidR="004F6E4F">
        <w:rPr>
          <w:rFonts w:asciiTheme="majorHAnsi" w:eastAsia="Cambria" w:hAnsiTheme="majorHAnsi" w:cs="Cambria"/>
          <w:sz w:val="24"/>
          <w:szCs w:val="24"/>
        </w:rPr>
        <w:t>.</w:t>
      </w:r>
    </w:p>
    <w:p w14:paraId="63E05750" w14:textId="77777777" w:rsidR="00262A70" w:rsidRPr="00DA60DE" w:rsidRDefault="00262A70">
      <w:pPr>
        <w:spacing w:after="0" w:line="240" w:lineRule="auto"/>
        <w:jc w:val="both"/>
        <w:rPr>
          <w:rFonts w:asciiTheme="majorHAnsi" w:eastAsia="Cambria" w:hAnsiTheme="majorHAnsi" w:cs="Cambria"/>
          <w:sz w:val="24"/>
          <w:szCs w:val="24"/>
        </w:rPr>
      </w:pPr>
    </w:p>
    <w:p w14:paraId="30827ECA" w14:textId="42B905EB" w:rsidR="00262A70" w:rsidRPr="00DA60DE" w:rsidRDefault="00C76A6B">
      <w:pPr>
        <w:spacing w:after="0" w:line="240" w:lineRule="auto"/>
        <w:jc w:val="both"/>
        <w:rPr>
          <w:rFonts w:asciiTheme="majorHAnsi" w:eastAsia="Cambria" w:hAnsiTheme="majorHAnsi" w:cs="Cambria"/>
          <w:sz w:val="24"/>
          <w:szCs w:val="24"/>
        </w:rPr>
      </w:pPr>
      <w:r w:rsidRPr="00DA60DE">
        <w:rPr>
          <w:rFonts w:asciiTheme="majorHAnsi" w:eastAsia="Cambria" w:hAnsiTheme="majorHAnsi" w:cs="Cambria"/>
          <w:sz w:val="24"/>
          <w:szCs w:val="24"/>
        </w:rPr>
        <w:t>- Национальный стандарт РФ ГОСТ Р 54294-2010/ISO/PAS/17001:2005 – «Оценка соответствия. Беспристрастность. Принципы и требования»</w:t>
      </w:r>
      <w:r w:rsidR="004F6E4F">
        <w:rPr>
          <w:rFonts w:asciiTheme="majorHAnsi" w:eastAsia="Cambria" w:hAnsiTheme="majorHAnsi" w:cs="Cambria"/>
          <w:sz w:val="24"/>
          <w:szCs w:val="24"/>
        </w:rPr>
        <w:t>.</w:t>
      </w:r>
    </w:p>
    <w:p w14:paraId="1946E659" w14:textId="77777777" w:rsidR="00262A70" w:rsidRPr="00DA60DE" w:rsidRDefault="00262A70">
      <w:pPr>
        <w:spacing w:after="0" w:line="240" w:lineRule="auto"/>
        <w:jc w:val="both"/>
        <w:rPr>
          <w:rFonts w:asciiTheme="majorHAnsi" w:eastAsia="Cambria" w:hAnsiTheme="majorHAnsi"/>
          <w:sz w:val="24"/>
          <w:szCs w:val="24"/>
        </w:rPr>
      </w:pPr>
    </w:p>
    <w:p w14:paraId="4FFFAB70" w14:textId="303D8235" w:rsidR="00262A70" w:rsidRPr="00DA60DE" w:rsidRDefault="00C76A6B">
      <w:pPr>
        <w:pStyle w:val="1"/>
        <w:shd w:val="clear" w:color="auto" w:fill="FFFFFF"/>
        <w:spacing w:before="0" w:after="144"/>
        <w:jc w:val="both"/>
        <w:rPr>
          <w:rFonts w:asciiTheme="majorHAnsi" w:eastAsia="Cambria" w:hAnsiTheme="majorHAnsi"/>
          <w:b w:val="0"/>
          <w:color w:val="000000"/>
          <w:sz w:val="24"/>
          <w:szCs w:val="24"/>
        </w:rPr>
      </w:pPr>
      <w:r w:rsidRPr="00DA60DE">
        <w:rPr>
          <w:rFonts w:asciiTheme="majorHAnsi" w:eastAsia="Cambria" w:hAnsiTheme="majorHAnsi"/>
          <w:b w:val="0"/>
          <w:color w:val="000000"/>
          <w:sz w:val="24"/>
          <w:szCs w:val="24"/>
        </w:rPr>
        <w:t>-  Национальный стандарт</w:t>
      </w:r>
      <w:r w:rsidR="004F6E4F" w:rsidRPr="004F6E4F">
        <w:rPr>
          <w:rFonts w:asciiTheme="majorHAnsi" w:eastAsia="Cambria" w:hAnsiTheme="majorHAnsi"/>
          <w:b w:val="0"/>
          <w:bCs w:val="0"/>
          <w:color w:val="000000"/>
          <w:spacing w:val="0"/>
          <w:sz w:val="24"/>
          <w:szCs w:val="24"/>
        </w:rPr>
        <w:t xml:space="preserve"> </w:t>
      </w:r>
      <w:r w:rsidR="004F6E4F">
        <w:rPr>
          <w:rFonts w:asciiTheme="majorHAnsi" w:eastAsia="Cambria" w:hAnsiTheme="majorHAnsi"/>
          <w:b w:val="0"/>
          <w:bCs w:val="0"/>
          <w:color w:val="000000"/>
          <w:spacing w:val="0"/>
          <w:sz w:val="24"/>
          <w:szCs w:val="24"/>
        </w:rPr>
        <w:t xml:space="preserve">РФ </w:t>
      </w:r>
      <w:r w:rsidR="004F6E4F" w:rsidRPr="004F6E4F">
        <w:rPr>
          <w:rFonts w:asciiTheme="majorHAnsi" w:eastAsia="Cambria" w:hAnsiTheme="majorHAnsi"/>
          <w:b w:val="0"/>
          <w:color w:val="000000"/>
          <w:sz w:val="24"/>
          <w:szCs w:val="24"/>
        </w:rPr>
        <w:t xml:space="preserve">ГОСТ Р ИСО 9004-2019. </w:t>
      </w:r>
      <w:r w:rsidRPr="00DA60DE">
        <w:rPr>
          <w:rFonts w:asciiTheme="majorHAnsi" w:eastAsia="Cambria" w:hAnsiTheme="majorHAnsi"/>
          <w:b w:val="0"/>
          <w:color w:val="000000"/>
          <w:sz w:val="24"/>
          <w:szCs w:val="24"/>
        </w:rPr>
        <w:t>Менеджмент качества. Качество организации. Руководство по достижению устойчивого успеха организации</w:t>
      </w:r>
      <w:r w:rsidR="004F6E4F">
        <w:rPr>
          <w:rFonts w:asciiTheme="majorHAnsi" w:eastAsia="Cambria" w:hAnsiTheme="majorHAnsi"/>
          <w:b w:val="0"/>
          <w:color w:val="000000"/>
          <w:sz w:val="24"/>
          <w:szCs w:val="24"/>
        </w:rPr>
        <w:t>.</w:t>
      </w:r>
    </w:p>
    <w:p w14:paraId="1E60CFFD" w14:textId="4BF60BD8" w:rsidR="00262A70" w:rsidRPr="00DA60DE" w:rsidRDefault="00C76A6B">
      <w:pPr>
        <w:spacing w:after="0" w:line="240" w:lineRule="auto"/>
        <w:jc w:val="both"/>
        <w:rPr>
          <w:rFonts w:asciiTheme="majorHAnsi" w:eastAsia="Cambria" w:hAnsiTheme="majorHAnsi" w:cs="Cambria"/>
          <w:sz w:val="24"/>
          <w:szCs w:val="24"/>
        </w:rPr>
      </w:pPr>
      <w:r w:rsidRPr="00DA60DE">
        <w:rPr>
          <w:rFonts w:asciiTheme="majorHAnsi" w:eastAsia="Cambria" w:hAnsiTheme="majorHAnsi" w:cs="Cambria"/>
          <w:sz w:val="24"/>
          <w:szCs w:val="24"/>
        </w:rPr>
        <w:t xml:space="preserve">- Национальный стандарт </w:t>
      </w:r>
      <w:proofErr w:type="gramStart"/>
      <w:r w:rsidRPr="00DA60DE">
        <w:rPr>
          <w:rFonts w:asciiTheme="majorHAnsi" w:eastAsia="Cambria" w:hAnsiTheme="majorHAnsi" w:cs="Cambria"/>
          <w:sz w:val="24"/>
          <w:szCs w:val="24"/>
        </w:rPr>
        <w:t>РФ  ГОСТ</w:t>
      </w:r>
      <w:proofErr w:type="gramEnd"/>
      <w:r w:rsidRPr="00DA60DE">
        <w:rPr>
          <w:rFonts w:asciiTheme="majorHAnsi" w:eastAsia="Cambria" w:hAnsiTheme="majorHAnsi" w:cs="Cambria"/>
          <w:sz w:val="24"/>
          <w:szCs w:val="24"/>
        </w:rPr>
        <w:t xml:space="preserve"> Р 55268-2012 Система менеджмента организаций. Рекомендации по проведения анализа со стороны руководства</w:t>
      </w:r>
      <w:r w:rsidR="004F6E4F">
        <w:rPr>
          <w:rFonts w:asciiTheme="majorHAnsi" w:eastAsia="Cambria" w:hAnsiTheme="majorHAnsi" w:cs="Cambria"/>
          <w:sz w:val="24"/>
          <w:szCs w:val="24"/>
        </w:rPr>
        <w:t>.</w:t>
      </w:r>
    </w:p>
    <w:p w14:paraId="0317F0C2" w14:textId="77777777" w:rsidR="00262A70" w:rsidRPr="00DA60DE" w:rsidRDefault="00262A70">
      <w:pPr>
        <w:spacing w:after="0" w:line="240" w:lineRule="auto"/>
        <w:jc w:val="both"/>
        <w:rPr>
          <w:rFonts w:asciiTheme="majorHAnsi" w:eastAsia="Cambria" w:hAnsiTheme="majorHAnsi" w:cs="Cambria"/>
          <w:sz w:val="24"/>
          <w:szCs w:val="24"/>
        </w:rPr>
      </w:pPr>
    </w:p>
    <w:p w14:paraId="487BFFC5" w14:textId="393137FC" w:rsidR="00262A70" w:rsidRPr="00DA60DE" w:rsidRDefault="00C76A6B">
      <w:pPr>
        <w:spacing w:after="0" w:line="240" w:lineRule="auto"/>
        <w:jc w:val="both"/>
        <w:rPr>
          <w:rFonts w:asciiTheme="majorHAnsi" w:eastAsia="Cambria" w:hAnsiTheme="majorHAnsi" w:cs="Cambria"/>
          <w:sz w:val="24"/>
          <w:szCs w:val="24"/>
        </w:rPr>
      </w:pPr>
      <w:r w:rsidRPr="00DA60DE">
        <w:rPr>
          <w:rFonts w:asciiTheme="majorHAnsi" w:eastAsia="Cambria" w:hAnsiTheme="majorHAnsi" w:cs="Cambria"/>
          <w:sz w:val="24"/>
          <w:szCs w:val="24"/>
        </w:rPr>
        <w:t>- Национальный стандарт РФ ГОСТ Р 51901.23–</w:t>
      </w:r>
      <w:proofErr w:type="gramStart"/>
      <w:r w:rsidRPr="00DA60DE">
        <w:rPr>
          <w:rFonts w:asciiTheme="majorHAnsi" w:eastAsia="Cambria" w:hAnsiTheme="majorHAnsi" w:cs="Cambria"/>
          <w:sz w:val="24"/>
          <w:szCs w:val="24"/>
        </w:rPr>
        <w:t>2012  МЕНЕДЖМЕНТ</w:t>
      </w:r>
      <w:proofErr w:type="gramEnd"/>
      <w:r w:rsidRPr="00DA60DE">
        <w:rPr>
          <w:rFonts w:asciiTheme="majorHAnsi" w:eastAsia="Cambria" w:hAnsiTheme="majorHAnsi" w:cs="Cambria"/>
          <w:sz w:val="24"/>
          <w:szCs w:val="24"/>
        </w:rPr>
        <w:t xml:space="preserve"> РИСКА. Руководство по оценке риска опасных событий для включения в реестр риска</w:t>
      </w:r>
      <w:r w:rsidR="004F6E4F">
        <w:rPr>
          <w:rFonts w:asciiTheme="majorHAnsi" w:eastAsia="Cambria" w:hAnsiTheme="majorHAnsi" w:cs="Cambria"/>
          <w:sz w:val="24"/>
          <w:szCs w:val="24"/>
        </w:rPr>
        <w:t>.</w:t>
      </w:r>
    </w:p>
    <w:p w14:paraId="580FF25F" w14:textId="77777777" w:rsidR="00262A70" w:rsidRPr="00DA60DE" w:rsidRDefault="00262A70">
      <w:pPr>
        <w:spacing w:after="0" w:line="240" w:lineRule="auto"/>
        <w:jc w:val="both"/>
        <w:rPr>
          <w:rFonts w:asciiTheme="majorHAnsi" w:eastAsia="Cambria" w:hAnsiTheme="majorHAnsi" w:cs="Cambria"/>
          <w:sz w:val="24"/>
          <w:szCs w:val="24"/>
        </w:rPr>
      </w:pPr>
    </w:p>
    <w:p w14:paraId="76D21421" w14:textId="53CAD184" w:rsidR="00262A70" w:rsidRDefault="00C76A6B">
      <w:pPr>
        <w:spacing w:after="0" w:line="240" w:lineRule="auto"/>
        <w:jc w:val="both"/>
        <w:rPr>
          <w:rFonts w:ascii="Cambria" w:eastAsia="Cambria" w:hAnsi="Cambria" w:cs="Cambria"/>
          <w:sz w:val="24"/>
          <w:szCs w:val="24"/>
        </w:rPr>
      </w:pPr>
      <w:r>
        <w:rPr>
          <w:rFonts w:ascii="Cambria" w:eastAsia="Cambria" w:hAnsi="Cambria" w:cs="Cambria"/>
          <w:sz w:val="24"/>
          <w:szCs w:val="24"/>
        </w:rPr>
        <w:t>- Национальный стандарт РФ ГОСТ Р 66.0.01-2017 «Оценка опыта и деловой репутации субъектов предпринимательской деятельности. Общие положения, требования и руководящие принципы»</w:t>
      </w:r>
      <w:r w:rsidR="004F6E4F">
        <w:rPr>
          <w:rFonts w:ascii="Cambria" w:eastAsia="Cambria" w:hAnsi="Cambria" w:cs="Cambria"/>
          <w:sz w:val="24"/>
          <w:szCs w:val="24"/>
        </w:rPr>
        <w:t>.</w:t>
      </w:r>
    </w:p>
    <w:p w14:paraId="745B2C39" w14:textId="77777777" w:rsidR="00262A70" w:rsidRDefault="00262A70">
      <w:pPr>
        <w:spacing w:after="0" w:line="240" w:lineRule="auto"/>
        <w:jc w:val="both"/>
        <w:rPr>
          <w:rFonts w:ascii="Cambria" w:eastAsia="Cambria" w:hAnsi="Cambria" w:cs="Cambria"/>
          <w:sz w:val="24"/>
          <w:szCs w:val="24"/>
        </w:rPr>
      </w:pPr>
    </w:p>
    <w:p w14:paraId="68BC78D2" w14:textId="26D4874D" w:rsidR="00262A70" w:rsidRDefault="00C76A6B">
      <w:pPr>
        <w:spacing w:after="0" w:line="240" w:lineRule="auto"/>
        <w:jc w:val="both"/>
        <w:rPr>
          <w:rFonts w:ascii="Cambria" w:eastAsia="Cambria" w:hAnsi="Cambria" w:cs="Cambria"/>
          <w:sz w:val="24"/>
          <w:szCs w:val="24"/>
        </w:rPr>
      </w:pPr>
      <w:bookmarkStart w:id="16" w:name="_heading=h.17dp8vu" w:colFirst="0" w:colLast="0"/>
      <w:bookmarkEnd w:id="16"/>
      <w:r>
        <w:rPr>
          <w:rFonts w:ascii="Cambria" w:eastAsia="Cambria" w:hAnsi="Cambria" w:cs="Cambria"/>
          <w:sz w:val="24"/>
          <w:szCs w:val="24"/>
        </w:rPr>
        <w:t>-  Национальный стандарт РФ ГОСТ Р 66.1.03-2016 «Оценка опыта и деловой репутации субъектов предпринимательской деятельности. Национальная система стандартов. Оценка опыта и деловой репутации строительных организаций»</w:t>
      </w:r>
      <w:r w:rsidR="004F6E4F">
        <w:rPr>
          <w:rFonts w:ascii="Cambria" w:eastAsia="Cambria" w:hAnsi="Cambria" w:cs="Cambria"/>
          <w:sz w:val="24"/>
          <w:szCs w:val="24"/>
        </w:rPr>
        <w:t>.</w:t>
      </w:r>
    </w:p>
    <w:p w14:paraId="217402B5" w14:textId="77777777" w:rsidR="00262A70" w:rsidRDefault="00262A70">
      <w:pPr>
        <w:spacing w:after="0" w:line="240" w:lineRule="auto"/>
        <w:jc w:val="both"/>
        <w:rPr>
          <w:rFonts w:ascii="Cambria" w:eastAsia="Cambria" w:hAnsi="Cambria" w:cs="Cambria"/>
          <w:sz w:val="24"/>
          <w:szCs w:val="24"/>
        </w:rPr>
      </w:pPr>
    </w:p>
    <w:p w14:paraId="7A989B3D" w14:textId="1B0AED86" w:rsidR="00262A70" w:rsidRDefault="00C76A6B">
      <w:pPr>
        <w:spacing w:after="0" w:line="240" w:lineRule="auto"/>
        <w:jc w:val="both"/>
        <w:rPr>
          <w:rFonts w:ascii="Cambria" w:eastAsia="Cambria" w:hAnsi="Cambria" w:cs="Cambria"/>
          <w:sz w:val="24"/>
          <w:szCs w:val="24"/>
        </w:rPr>
      </w:pPr>
      <w:r>
        <w:rPr>
          <w:rFonts w:ascii="Cambria" w:eastAsia="Cambria" w:hAnsi="Cambria" w:cs="Cambria"/>
          <w:sz w:val="24"/>
          <w:szCs w:val="24"/>
        </w:rPr>
        <w:t>-  Национальный стандарт РФ ГОСТ Р ИСО 26000-2012 «Руководство по социальной ответственности»</w:t>
      </w:r>
      <w:r w:rsidR="004F6E4F">
        <w:rPr>
          <w:rFonts w:ascii="Cambria" w:eastAsia="Cambria" w:hAnsi="Cambria" w:cs="Cambria"/>
          <w:sz w:val="24"/>
          <w:szCs w:val="24"/>
        </w:rPr>
        <w:t>.</w:t>
      </w:r>
    </w:p>
    <w:p w14:paraId="4B8869EC" w14:textId="77777777" w:rsidR="00262A70" w:rsidRDefault="00262A70">
      <w:pPr>
        <w:spacing w:after="0" w:line="240" w:lineRule="auto"/>
        <w:jc w:val="both"/>
        <w:rPr>
          <w:rFonts w:ascii="Cambria" w:eastAsia="Cambria" w:hAnsi="Cambria" w:cs="Cambria"/>
          <w:sz w:val="24"/>
          <w:szCs w:val="24"/>
        </w:rPr>
      </w:pPr>
    </w:p>
    <w:p w14:paraId="4B5458D4" w14:textId="77777777" w:rsidR="00262A70" w:rsidRDefault="00C76A6B">
      <w:pPr>
        <w:spacing w:after="0" w:line="240" w:lineRule="auto"/>
        <w:jc w:val="both"/>
        <w:rPr>
          <w:rFonts w:ascii="Cambria" w:eastAsia="Cambria" w:hAnsi="Cambria" w:cs="Cambria"/>
          <w:strike/>
          <w:sz w:val="24"/>
          <w:szCs w:val="24"/>
        </w:rPr>
      </w:pPr>
      <w:r>
        <w:rPr>
          <w:rFonts w:ascii="Cambria" w:eastAsia="Cambria" w:hAnsi="Cambria" w:cs="Cambria"/>
          <w:strike/>
          <w:sz w:val="24"/>
          <w:szCs w:val="24"/>
        </w:rPr>
        <w:t>-  Национальный стандарт РФ ГОСТ Р ИСО 9004-2010 «Менеджмент для достижения устойчивого успеха организации. Подход на основе менеджмента качества»</w:t>
      </w:r>
    </w:p>
    <w:p w14:paraId="7DE08B89" w14:textId="77777777" w:rsidR="00262A70" w:rsidRDefault="00262A70">
      <w:pPr>
        <w:spacing w:after="0" w:line="240" w:lineRule="auto"/>
        <w:jc w:val="both"/>
        <w:rPr>
          <w:rFonts w:ascii="Cambria" w:eastAsia="Cambria" w:hAnsi="Cambria" w:cs="Cambria"/>
          <w:strike/>
          <w:sz w:val="24"/>
          <w:szCs w:val="24"/>
        </w:rPr>
      </w:pPr>
    </w:p>
    <w:p w14:paraId="2A5614C3" w14:textId="0D46F803" w:rsidR="00262A70" w:rsidRDefault="00C76A6B">
      <w:pPr>
        <w:spacing w:after="0" w:line="240" w:lineRule="auto"/>
        <w:jc w:val="both"/>
        <w:rPr>
          <w:rFonts w:ascii="Cambria" w:eastAsia="Cambria" w:hAnsi="Cambria" w:cs="Cambria"/>
          <w:color w:val="FF0000"/>
          <w:sz w:val="24"/>
          <w:szCs w:val="24"/>
        </w:rPr>
      </w:pPr>
      <w:r>
        <w:rPr>
          <w:rFonts w:ascii="Cambria" w:eastAsia="Cambria" w:hAnsi="Cambria" w:cs="Cambria"/>
          <w:color w:val="FF0000"/>
          <w:sz w:val="24"/>
          <w:szCs w:val="24"/>
        </w:rPr>
        <w:t>- Национальный стандарт РФ ГОСТ Р ИСО 9004-2019 «Менеджмент качества. Качество организации. Руководство по достижению устойчивого успеха организации»</w:t>
      </w:r>
      <w:r w:rsidR="004F6E4F">
        <w:rPr>
          <w:rFonts w:ascii="Cambria" w:eastAsia="Cambria" w:hAnsi="Cambria" w:cs="Cambria"/>
          <w:color w:val="FF0000"/>
          <w:sz w:val="24"/>
          <w:szCs w:val="24"/>
        </w:rPr>
        <w:t>.</w:t>
      </w:r>
    </w:p>
    <w:p w14:paraId="43673868" w14:textId="76A545C1" w:rsidR="00262A70" w:rsidRDefault="00C76A6B">
      <w:pPr>
        <w:spacing w:before="120" w:line="240" w:lineRule="auto"/>
        <w:jc w:val="both"/>
        <w:rPr>
          <w:rFonts w:ascii="Cambria" w:eastAsia="Cambria" w:hAnsi="Cambria" w:cs="Cambria"/>
          <w:sz w:val="24"/>
          <w:szCs w:val="24"/>
        </w:rPr>
      </w:pPr>
      <w:bookmarkStart w:id="17" w:name="_heading=h.3rdcrjn" w:colFirst="0" w:colLast="0"/>
      <w:bookmarkEnd w:id="17"/>
      <w:r>
        <w:rPr>
          <w:rFonts w:ascii="Cambria" w:eastAsia="Cambria" w:hAnsi="Cambria" w:cs="Cambria"/>
          <w:sz w:val="24"/>
          <w:szCs w:val="24"/>
        </w:rPr>
        <w:t>- Устав Ассоциации «</w:t>
      </w:r>
      <w:proofErr w:type="spellStart"/>
      <w:r>
        <w:rPr>
          <w:rFonts w:ascii="Cambria" w:eastAsia="Cambria" w:hAnsi="Cambria" w:cs="Cambria"/>
          <w:sz w:val="24"/>
          <w:szCs w:val="24"/>
        </w:rPr>
        <w:t>Сахалинстрой</w:t>
      </w:r>
      <w:proofErr w:type="spellEnd"/>
      <w:r>
        <w:rPr>
          <w:rFonts w:ascii="Cambria" w:eastAsia="Cambria" w:hAnsi="Cambria" w:cs="Cambria"/>
          <w:sz w:val="24"/>
          <w:szCs w:val="24"/>
        </w:rPr>
        <w:t>»</w:t>
      </w:r>
      <w:r w:rsidR="004F6E4F">
        <w:rPr>
          <w:rFonts w:ascii="Cambria" w:eastAsia="Cambria" w:hAnsi="Cambria" w:cs="Cambria"/>
          <w:sz w:val="24"/>
          <w:szCs w:val="24"/>
        </w:rPr>
        <w:t>.</w:t>
      </w:r>
    </w:p>
    <w:p w14:paraId="69EBD721" w14:textId="47492E82" w:rsidR="00262A70" w:rsidRDefault="00C76A6B">
      <w:pPr>
        <w:spacing w:before="120" w:line="240" w:lineRule="auto"/>
        <w:jc w:val="both"/>
        <w:rPr>
          <w:rFonts w:ascii="Cambria" w:eastAsia="Cambria" w:hAnsi="Cambria" w:cs="Cambria"/>
          <w:sz w:val="24"/>
          <w:szCs w:val="24"/>
        </w:rPr>
      </w:pPr>
      <w:r>
        <w:rPr>
          <w:rFonts w:ascii="Cambria" w:eastAsia="Cambria" w:hAnsi="Cambria" w:cs="Cambria"/>
          <w:sz w:val="24"/>
          <w:szCs w:val="24"/>
        </w:rPr>
        <w:t>- «Положение о членстве в Ассоциации «</w:t>
      </w:r>
      <w:proofErr w:type="spellStart"/>
      <w:r>
        <w:rPr>
          <w:rFonts w:ascii="Cambria" w:eastAsia="Cambria" w:hAnsi="Cambria" w:cs="Cambria"/>
          <w:sz w:val="24"/>
          <w:szCs w:val="24"/>
        </w:rPr>
        <w:t>Сахалинстрой</w:t>
      </w:r>
      <w:proofErr w:type="spellEnd"/>
      <w:r>
        <w:rPr>
          <w:rFonts w:ascii="Cambria" w:eastAsia="Cambria" w:hAnsi="Cambria" w:cs="Cambria"/>
          <w:sz w:val="24"/>
          <w:szCs w:val="24"/>
        </w:rPr>
        <w:t xml:space="preserve">» и требованиях к ее членам.      Порядок расчета размера и уплаты вступительного взноса, членских и иных взносов» </w:t>
      </w:r>
      <w:r w:rsidR="004F6E4F">
        <w:rPr>
          <w:rFonts w:ascii="Cambria" w:eastAsia="Cambria" w:hAnsi="Cambria" w:cs="Cambria"/>
          <w:sz w:val="24"/>
          <w:szCs w:val="24"/>
        </w:rPr>
        <w:t>(</w:t>
      </w:r>
      <w:r>
        <w:rPr>
          <w:rFonts w:ascii="Cambria" w:eastAsia="Cambria" w:hAnsi="Cambria" w:cs="Cambria"/>
          <w:sz w:val="24"/>
          <w:szCs w:val="24"/>
        </w:rPr>
        <w:t>П-01</w:t>
      </w:r>
      <w:r w:rsidR="004F6E4F">
        <w:rPr>
          <w:rFonts w:ascii="Cambria" w:eastAsia="Cambria" w:hAnsi="Cambria" w:cs="Cambria"/>
          <w:sz w:val="24"/>
          <w:szCs w:val="24"/>
        </w:rPr>
        <w:t>).</w:t>
      </w:r>
    </w:p>
    <w:p w14:paraId="17A8F5AA" w14:textId="5D89FFAD" w:rsidR="00262A70" w:rsidRDefault="00C76A6B">
      <w:pPr>
        <w:spacing w:before="120" w:line="240" w:lineRule="auto"/>
        <w:jc w:val="both"/>
        <w:rPr>
          <w:rFonts w:ascii="Cambria" w:eastAsia="Cambria" w:hAnsi="Cambria" w:cs="Cambria"/>
          <w:color w:val="FF0000"/>
          <w:sz w:val="24"/>
          <w:szCs w:val="24"/>
        </w:rPr>
      </w:pPr>
      <w:r>
        <w:rPr>
          <w:rFonts w:ascii="Cambria" w:eastAsia="Cambria" w:hAnsi="Cambria" w:cs="Cambria"/>
          <w:color w:val="FF0000"/>
          <w:sz w:val="24"/>
          <w:szCs w:val="24"/>
        </w:rPr>
        <w:t xml:space="preserve">- </w:t>
      </w:r>
      <w:r w:rsidR="004F6E4F">
        <w:rPr>
          <w:rFonts w:ascii="Cambria" w:eastAsia="Cambria" w:hAnsi="Cambria" w:cs="Cambria"/>
          <w:color w:val="FF0000"/>
          <w:sz w:val="24"/>
          <w:szCs w:val="24"/>
        </w:rPr>
        <w:t>«</w:t>
      </w:r>
      <w:r>
        <w:rPr>
          <w:rFonts w:ascii="Cambria" w:eastAsia="Cambria" w:hAnsi="Cambria" w:cs="Cambria"/>
          <w:color w:val="FF0000"/>
          <w:sz w:val="24"/>
          <w:szCs w:val="24"/>
        </w:rPr>
        <w:t xml:space="preserve">Регламент выдачи выписки из реестра членов Ассоциации </w:t>
      </w:r>
      <w:r w:rsidR="004F6E4F">
        <w:rPr>
          <w:rFonts w:ascii="Cambria" w:eastAsia="Cambria" w:hAnsi="Cambria" w:cs="Cambria"/>
          <w:color w:val="FF0000"/>
          <w:sz w:val="24"/>
          <w:szCs w:val="24"/>
        </w:rPr>
        <w:t>«</w:t>
      </w:r>
      <w:proofErr w:type="spellStart"/>
      <w:r>
        <w:rPr>
          <w:rFonts w:ascii="Cambria" w:eastAsia="Cambria" w:hAnsi="Cambria" w:cs="Cambria"/>
          <w:color w:val="FF0000"/>
          <w:sz w:val="24"/>
          <w:szCs w:val="24"/>
        </w:rPr>
        <w:t>Сахалинстрой</w:t>
      </w:r>
      <w:proofErr w:type="spellEnd"/>
      <w:r w:rsidR="004F6E4F">
        <w:rPr>
          <w:rFonts w:ascii="Cambria" w:eastAsia="Cambria" w:hAnsi="Cambria" w:cs="Cambria"/>
          <w:color w:val="FF0000"/>
          <w:sz w:val="24"/>
          <w:szCs w:val="24"/>
        </w:rPr>
        <w:t>»»</w:t>
      </w:r>
      <w:r>
        <w:rPr>
          <w:rFonts w:ascii="Cambria" w:eastAsia="Cambria" w:hAnsi="Cambria" w:cs="Cambria"/>
          <w:color w:val="FF0000"/>
          <w:sz w:val="24"/>
          <w:szCs w:val="24"/>
        </w:rPr>
        <w:t xml:space="preserve"> (Р-01-20)</w:t>
      </w:r>
      <w:r w:rsidR="004F6E4F">
        <w:rPr>
          <w:rFonts w:ascii="Cambria" w:eastAsia="Cambria" w:hAnsi="Cambria" w:cs="Cambria"/>
          <w:color w:val="FF0000"/>
          <w:sz w:val="24"/>
          <w:szCs w:val="24"/>
        </w:rPr>
        <w:t>.</w:t>
      </w:r>
    </w:p>
    <w:p w14:paraId="47E54B15" w14:textId="77777777" w:rsidR="00262A70" w:rsidRDefault="00C76A6B">
      <w:pPr>
        <w:spacing w:before="120" w:line="240" w:lineRule="auto"/>
        <w:jc w:val="both"/>
        <w:rPr>
          <w:rFonts w:ascii="Cambria" w:eastAsia="Cambria" w:hAnsi="Cambria" w:cs="Cambria"/>
          <w:sz w:val="24"/>
          <w:szCs w:val="24"/>
        </w:rPr>
      </w:pPr>
      <w:r>
        <w:rPr>
          <w:rFonts w:ascii="Cambria" w:eastAsia="Cambria" w:hAnsi="Cambria" w:cs="Cambria"/>
          <w:sz w:val="24"/>
          <w:szCs w:val="24"/>
        </w:rPr>
        <w:t>- Стандарт Ассоциации «Термины, определения и их сокращения, применяемые во внутренних документах Ассоциации «</w:t>
      </w:r>
      <w:proofErr w:type="spellStart"/>
      <w:r>
        <w:rPr>
          <w:rFonts w:ascii="Cambria" w:eastAsia="Cambria" w:hAnsi="Cambria" w:cs="Cambria"/>
          <w:sz w:val="24"/>
          <w:szCs w:val="24"/>
        </w:rPr>
        <w:t>Сахалинстрой</w:t>
      </w:r>
      <w:proofErr w:type="spellEnd"/>
      <w:r>
        <w:rPr>
          <w:rFonts w:ascii="Cambria" w:eastAsia="Cambria" w:hAnsi="Cambria" w:cs="Cambria"/>
          <w:sz w:val="24"/>
          <w:szCs w:val="24"/>
        </w:rPr>
        <w:t>» (СТО СРО -11).</w:t>
      </w:r>
    </w:p>
    <w:p w14:paraId="427E33AE" w14:textId="2F3EF10D" w:rsidR="00262A70" w:rsidRDefault="00C76A6B">
      <w:pPr>
        <w:spacing w:before="120" w:line="240" w:lineRule="auto"/>
        <w:ind w:firstLine="425"/>
        <w:jc w:val="both"/>
        <w:rPr>
          <w:rFonts w:ascii="Cambria" w:eastAsia="Cambria" w:hAnsi="Cambria" w:cs="Cambria"/>
          <w:color w:val="FF0000"/>
          <w:sz w:val="24"/>
          <w:szCs w:val="24"/>
        </w:rPr>
      </w:pPr>
      <w:r>
        <w:rPr>
          <w:rFonts w:ascii="Cambria" w:eastAsia="Cambria" w:hAnsi="Cambria" w:cs="Cambria"/>
          <w:color w:val="FF0000"/>
          <w:sz w:val="24"/>
          <w:szCs w:val="24"/>
          <w:highlight w:val="white"/>
        </w:rPr>
        <w:t xml:space="preserve">Руководствуясь стандартами (ГОСТ, СНиП и пр.), поименованными в настоящем Положении, необходимо проверять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w:t>
      </w:r>
      <w:r w:rsidR="004F6E4F">
        <w:rPr>
          <w:rFonts w:ascii="Cambria" w:eastAsia="Cambria" w:hAnsi="Cambria" w:cs="Cambria"/>
          <w:color w:val="FF0000"/>
          <w:sz w:val="24"/>
          <w:szCs w:val="24"/>
          <w:highlight w:val="white"/>
        </w:rPr>
        <w:t>«</w:t>
      </w:r>
      <w:r>
        <w:rPr>
          <w:rFonts w:ascii="Cambria" w:eastAsia="Cambria" w:hAnsi="Cambria" w:cs="Cambria"/>
          <w:color w:val="FF0000"/>
          <w:sz w:val="24"/>
          <w:szCs w:val="24"/>
          <w:highlight w:val="white"/>
        </w:rPr>
        <w:t>Национальные стандарты</w:t>
      </w:r>
      <w:r w:rsidR="004F6E4F">
        <w:rPr>
          <w:rFonts w:ascii="Cambria" w:eastAsia="Cambria" w:hAnsi="Cambria" w:cs="Cambria"/>
          <w:color w:val="FF0000"/>
          <w:sz w:val="24"/>
          <w:szCs w:val="24"/>
          <w:highlight w:val="white"/>
        </w:rPr>
        <w:t>»</w:t>
      </w:r>
      <w:r>
        <w:rPr>
          <w:rFonts w:ascii="Cambria" w:eastAsia="Cambria" w:hAnsi="Cambria" w:cs="Cambria"/>
          <w:color w:val="FF0000"/>
          <w:sz w:val="24"/>
          <w:szCs w:val="24"/>
          <w:highlight w:val="white"/>
        </w:rPr>
        <w:t>,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Стандарт заменен (изменен), то при пользовании настоящим стандартом следует руководствоваться замененным (измененным) стандартом. Если стандарт отменен без замены, то положение, в котором дана ссылка на него, применяется в части, не затрагивающей эту ссылку.</w:t>
      </w:r>
    </w:p>
    <w:p w14:paraId="7E9165E3" w14:textId="77777777" w:rsidR="00262A70" w:rsidRDefault="00C76A6B">
      <w:pPr>
        <w:numPr>
          <w:ilvl w:val="0"/>
          <w:numId w:val="10"/>
        </w:numPr>
        <w:pBdr>
          <w:top w:val="nil"/>
          <w:left w:val="nil"/>
          <w:bottom w:val="nil"/>
          <w:right w:val="nil"/>
          <w:between w:val="nil"/>
        </w:pBdr>
        <w:shd w:val="clear" w:color="auto" w:fill="FFFFFF"/>
        <w:tabs>
          <w:tab w:val="left" w:pos="1001"/>
        </w:tabs>
        <w:spacing w:before="120" w:after="0" w:line="240" w:lineRule="auto"/>
        <w:ind w:right="339"/>
        <w:jc w:val="center"/>
        <w:rPr>
          <w:rFonts w:ascii="Cambria" w:eastAsia="Cambria" w:hAnsi="Cambria" w:cs="Cambria"/>
          <w:b/>
          <w:smallCaps/>
          <w:color w:val="5D2221"/>
          <w:sz w:val="24"/>
          <w:szCs w:val="24"/>
        </w:rPr>
      </w:pPr>
      <w:bookmarkStart w:id="18" w:name="bookmark=id.26in1rg" w:colFirst="0" w:colLast="0"/>
      <w:bookmarkEnd w:id="18"/>
      <w:r>
        <w:rPr>
          <w:rFonts w:ascii="Cambria" w:eastAsia="Cambria" w:hAnsi="Cambria" w:cs="Cambria"/>
          <w:b/>
          <w:smallCaps/>
          <w:color w:val="5D2221"/>
          <w:sz w:val="24"/>
          <w:szCs w:val="24"/>
        </w:rPr>
        <w:t>ОБЩИЕ ПОЛОЖЕНИЯ</w:t>
      </w:r>
    </w:p>
    <w:p w14:paraId="2AFEA0D7" w14:textId="77777777" w:rsidR="00262A70" w:rsidRDefault="00262A70">
      <w:pPr>
        <w:pBdr>
          <w:top w:val="nil"/>
          <w:left w:val="nil"/>
          <w:bottom w:val="nil"/>
          <w:right w:val="nil"/>
          <w:between w:val="nil"/>
        </w:pBdr>
        <w:shd w:val="clear" w:color="auto" w:fill="FFFFFF"/>
        <w:tabs>
          <w:tab w:val="left" w:pos="1001"/>
        </w:tabs>
        <w:spacing w:after="0" w:line="240" w:lineRule="auto"/>
        <w:ind w:left="360" w:right="339"/>
        <w:rPr>
          <w:rFonts w:ascii="Cambria" w:eastAsia="Cambria" w:hAnsi="Cambria" w:cs="Cambria"/>
          <w:b/>
          <w:smallCaps/>
          <w:color w:val="5D2221"/>
          <w:sz w:val="24"/>
          <w:szCs w:val="24"/>
        </w:rPr>
      </w:pPr>
    </w:p>
    <w:p w14:paraId="056D16D3" w14:textId="77777777" w:rsidR="00262A70" w:rsidRDefault="00C76A6B">
      <w:pPr>
        <w:numPr>
          <w:ilvl w:val="1"/>
          <w:numId w:val="10"/>
        </w:numPr>
        <w:pBdr>
          <w:top w:val="nil"/>
          <w:left w:val="nil"/>
          <w:bottom w:val="nil"/>
          <w:right w:val="nil"/>
          <w:between w:val="nil"/>
        </w:pBdr>
        <w:spacing w:after="0" w:line="240" w:lineRule="auto"/>
        <w:ind w:left="0" w:firstLine="0"/>
        <w:jc w:val="both"/>
        <w:rPr>
          <w:rFonts w:ascii="Cambria" w:eastAsia="Cambria" w:hAnsi="Cambria" w:cs="Cambria"/>
          <w:sz w:val="24"/>
          <w:szCs w:val="24"/>
        </w:rPr>
      </w:pPr>
      <w:r>
        <w:rPr>
          <w:rFonts w:ascii="Cambria" w:eastAsia="Cambria" w:hAnsi="Cambria" w:cs="Cambria"/>
          <w:sz w:val="24"/>
          <w:szCs w:val="24"/>
        </w:rPr>
        <w:t>Настоящее Положение устанавливает порядок осуществления Ассоциацией анализа деятельности своих членов на основании информации, представляемой ими в форме отчетов и уведомлений о своей деятельности за истекший календарный год, а также на основании иной информации, полученной от членов (кандидатов в члены) Ассоциации, органов государственной власти, саморегулируемых организаций, НОСТРОЙ, заказчиков, а также открытых данных.</w:t>
      </w:r>
    </w:p>
    <w:p w14:paraId="45115167" w14:textId="77777777" w:rsidR="00262A70" w:rsidRDefault="00262A70">
      <w:pPr>
        <w:pBdr>
          <w:top w:val="nil"/>
          <w:left w:val="nil"/>
          <w:bottom w:val="nil"/>
          <w:right w:val="nil"/>
          <w:between w:val="nil"/>
        </w:pBdr>
        <w:spacing w:after="0" w:line="240" w:lineRule="auto"/>
        <w:jc w:val="both"/>
        <w:rPr>
          <w:rFonts w:ascii="Cambria" w:eastAsia="Cambria" w:hAnsi="Cambria" w:cs="Cambria"/>
          <w:sz w:val="24"/>
          <w:szCs w:val="24"/>
        </w:rPr>
      </w:pPr>
    </w:p>
    <w:p w14:paraId="446CB176" w14:textId="1CB24316" w:rsidR="00262A70" w:rsidRDefault="00C76A6B">
      <w:pPr>
        <w:numPr>
          <w:ilvl w:val="1"/>
          <w:numId w:val="10"/>
        </w:numPr>
        <w:pBdr>
          <w:top w:val="nil"/>
          <w:left w:val="nil"/>
          <w:bottom w:val="nil"/>
          <w:right w:val="nil"/>
          <w:between w:val="nil"/>
        </w:pBdr>
        <w:spacing w:after="0" w:line="240" w:lineRule="auto"/>
        <w:ind w:left="0" w:firstLine="0"/>
        <w:jc w:val="both"/>
        <w:rPr>
          <w:rFonts w:ascii="Cambria" w:eastAsia="Cambria" w:hAnsi="Cambria" w:cs="Cambria"/>
          <w:sz w:val="24"/>
          <w:szCs w:val="24"/>
        </w:rPr>
      </w:pPr>
      <w:r>
        <w:rPr>
          <w:rFonts w:ascii="Cambria" w:eastAsia="Cambria" w:hAnsi="Cambria" w:cs="Cambria"/>
          <w:sz w:val="24"/>
          <w:szCs w:val="24"/>
        </w:rPr>
        <w:t>Кроме отчетов и</w:t>
      </w:r>
      <w:r w:rsidR="00DA60DE">
        <w:rPr>
          <w:rFonts w:ascii="Cambria" w:eastAsia="Cambria" w:hAnsi="Cambria" w:cs="Cambria"/>
          <w:sz w:val="24"/>
          <w:szCs w:val="24"/>
        </w:rPr>
        <w:t xml:space="preserve"> уведомлений членов Ассоциации </w:t>
      </w:r>
      <w:r w:rsidRPr="00DA60DE">
        <w:rPr>
          <w:rFonts w:ascii="Cambria" w:eastAsia="Cambria" w:hAnsi="Cambria" w:cs="Cambria"/>
          <w:strike/>
          <w:color w:val="auto"/>
          <w:sz w:val="24"/>
          <w:szCs w:val="24"/>
        </w:rPr>
        <w:t>о деятельности за истекший календарный год</w:t>
      </w:r>
      <w:r>
        <w:rPr>
          <w:rFonts w:ascii="Cambria" w:eastAsia="Cambria" w:hAnsi="Cambria" w:cs="Cambria"/>
          <w:color w:val="524633"/>
          <w:sz w:val="24"/>
          <w:szCs w:val="24"/>
        </w:rPr>
        <w:t xml:space="preserve"> Ассоциация</w:t>
      </w:r>
      <w:r>
        <w:rPr>
          <w:rFonts w:ascii="Cambria" w:eastAsia="Cambria" w:hAnsi="Cambria" w:cs="Cambria"/>
          <w:sz w:val="24"/>
          <w:szCs w:val="24"/>
        </w:rPr>
        <w:t xml:space="preserve"> учитывает в анализе деятельности информацию, поступающую от:</w:t>
      </w:r>
    </w:p>
    <w:p w14:paraId="71E817BC" w14:textId="77777777" w:rsidR="004F6E4F" w:rsidRDefault="004F6E4F" w:rsidP="004F6E4F">
      <w:pPr>
        <w:pStyle w:val="affd"/>
        <w:rPr>
          <w:rFonts w:ascii="Cambria" w:eastAsia="Cambria" w:hAnsi="Cambria" w:cs="Cambria"/>
          <w:sz w:val="24"/>
          <w:szCs w:val="24"/>
        </w:rPr>
      </w:pPr>
    </w:p>
    <w:p w14:paraId="7DC461C7" w14:textId="77777777" w:rsidR="004F6E4F" w:rsidRDefault="004F6E4F" w:rsidP="004F6E4F">
      <w:pPr>
        <w:pBdr>
          <w:top w:val="nil"/>
          <w:left w:val="nil"/>
          <w:bottom w:val="nil"/>
          <w:right w:val="nil"/>
          <w:between w:val="nil"/>
        </w:pBdr>
        <w:spacing w:after="0" w:line="240" w:lineRule="auto"/>
        <w:jc w:val="both"/>
        <w:rPr>
          <w:rFonts w:ascii="Cambria" w:eastAsia="Cambria" w:hAnsi="Cambria" w:cs="Cambria"/>
          <w:sz w:val="24"/>
          <w:szCs w:val="24"/>
        </w:rPr>
      </w:pPr>
    </w:p>
    <w:p w14:paraId="18E0DBEE" w14:textId="77777777" w:rsidR="00262A70" w:rsidRDefault="00262A70">
      <w:pPr>
        <w:pBdr>
          <w:top w:val="nil"/>
          <w:left w:val="nil"/>
          <w:bottom w:val="nil"/>
          <w:right w:val="nil"/>
          <w:between w:val="nil"/>
        </w:pBdr>
        <w:spacing w:after="0" w:line="240" w:lineRule="auto"/>
        <w:ind w:left="720"/>
        <w:rPr>
          <w:rFonts w:ascii="Cambria" w:eastAsia="Cambria" w:hAnsi="Cambria" w:cs="Cambria"/>
          <w:sz w:val="24"/>
          <w:szCs w:val="24"/>
        </w:rPr>
      </w:pPr>
    </w:p>
    <w:p w14:paraId="0561E7B2" w14:textId="77777777" w:rsidR="00262A70" w:rsidRDefault="00C76A6B">
      <w:pPr>
        <w:numPr>
          <w:ilvl w:val="2"/>
          <w:numId w:val="10"/>
        </w:numPr>
        <w:pBdr>
          <w:top w:val="nil"/>
          <w:left w:val="nil"/>
          <w:bottom w:val="nil"/>
          <w:right w:val="nil"/>
          <w:between w:val="nil"/>
        </w:pBdr>
        <w:spacing w:after="0" w:line="240" w:lineRule="auto"/>
        <w:ind w:hanging="1004"/>
        <w:jc w:val="both"/>
        <w:rPr>
          <w:rFonts w:ascii="Cambria" w:eastAsia="Cambria" w:hAnsi="Cambria" w:cs="Cambria"/>
          <w:sz w:val="24"/>
          <w:szCs w:val="24"/>
        </w:rPr>
      </w:pPr>
      <w:r>
        <w:rPr>
          <w:rFonts w:ascii="Cambria" w:eastAsia="Cambria" w:hAnsi="Cambria" w:cs="Cambria"/>
          <w:sz w:val="24"/>
          <w:szCs w:val="24"/>
        </w:rPr>
        <w:t xml:space="preserve"> Членов Ассоциации:</w:t>
      </w:r>
    </w:p>
    <w:p w14:paraId="18024DEA" w14:textId="77777777" w:rsidR="00262A70" w:rsidRDefault="00C76A6B">
      <w:pPr>
        <w:numPr>
          <w:ilvl w:val="0"/>
          <w:numId w:val="20"/>
        </w:numPr>
        <w:pBdr>
          <w:top w:val="nil"/>
          <w:left w:val="nil"/>
          <w:bottom w:val="nil"/>
          <w:right w:val="nil"/>
          <w:between w:val="nil"/>
        </w:pBdr>
        <w:spacing w:after="0"/>
        <w:ind w:left="714" w:hanging="357"/>
        <w:jc w:val="both"/>
        <w:rPr>
          <w:rFonts w:ascii="Cambria" w:eastAsia="Cambria" w:hAnsi="Cambria" w:cs="Cambria"/>
          <w:sz w:val="24"/>
          <w:szCs w:val="24"/>
        </w:rPr>
      </w:pPr>
      <w:r>
        <w:rPr>
          <w:rFonts w:ascii="Cambria" w:eastAsia="Cambria" w:hAnsi="Cambria" w:cs="Cambria"/>
          <w:sz w:val="24"/>
          <w:szCs w:val="24"/>
        </w:rPr>
        <w:t>при вступлении в Ассоциацию;</w:t>
      </w:r>
    </w:p>
    <w:p w14:paraId="2B73D0F7" w14:textId="77777777" w:rsidR="00262A70" w:rsidRDefault="00C76A6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при поступлении заявления о внесении изменений в реестр членов Ассоциации в связи с изменением сведений об уровне ответственности по договорам строительного подряда;</w:t>
      </w:r>
    </w:p>
    <w:p w14:paraId="15246E19" w14:textId="77777777" w:rsidR="00262A70" w:rsidRDefault="00C76A6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при поступлении заявления о внесении изменений в реестр членов Ассоциации в связи с получением права работать на особо опасных, уникальных и технически сложных объектах капитального строительства;</w:t>
      </w:r>
    </w:p>
    <w:p w14:paraId="31A06ACF" w14:textId="77777777" w:rsidR="00262A70" w:rsidRDefault="00C76A6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при направлении информации членом Ассоциации в заявлении на выдачу Выписки из реестра членов Ассоциации;</w:t>
      </w:r>
    </w:p>
    <w:p w14:paraId="722E43BD" w14:textId="77777777" w:rsidR="00262A70" w:rsidRDefault="00C76A6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при получении от членов Ассоциации обращений, писем в адрес генерального директора Ассоциации;</w:t>
      </w:r>
    </w:p>
    <w:p w14:paraId="73E9A0DE" w14:textId="77777777" w:rsidR="00262A70" w:rsidRDefault="00C76A6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при получении генеральным директором обязательных копий писе</w:t>
      </w:r>
      <w:r w:rsidR="00DA60DE">
        <w:rPr>
          <w:rFonts w:ascii="Cambria" w:eastAsia="Cambria" w:hAnsi="Cambria" w:cs="Cambria"/>
          <w:sz w:val="24"/>
          <w:szCs w:val="24"/>
        </w:rPr>
        <w:t>м и обращений членов Ассоциации</w:t>
      </w:r>
      <w:r>
        <w:rPr>
          <w:rFonts w:ascii="Cambria" w:eastAsia="Cambria" w:hAnsi="Cambria" w:cs="Cambria"/>
          <w:sz w:val="24"/>
          <w:szCs w:val="24"/>
        </w:rPr>
        <w:t xml:space="preserve"> в адрес технического заказчика, МО или в исполнительные органы субъекта Федерации, уполномоченному по защите прав предпринимателей Сахалинской области, в другие адреса, связанные с возникающими административными и/или финансовыми барьерами при исполнении договоров подряда (осуществлении деятельности члена Ассоциации);</w:t>
      </w:r>
    </w:p>
    <w:p w14:paraId="64CD648D" w14:textId="77777777" w:rsidR="00262A70" w:rsidRDefault="00C76A6B">
      <w:pPr>
        <w:numPr>
          <w:ilvl w:val="0"/>
          <w:numId w:val="20"/>
        </w:numPr>
        <w:pBdr>
          <w:top w:val="nil"/>
          <w:left w:val="nil"/>
          <w:bottom w:val="nil"/>
          <w:right w:val="nil"/>
          <w:between w:val="nil"/>
        </w:pBdr>
        <w:spacing w:after="0"/>
        <w:ind w:left="714" w:hanging="357"/>
        <w:jc w:val="both"/>
        <w:rPr>
          <w:rFonts w:ascii="Cambria" w:eastAsia="Cambria" w:hAnsi="Cambria" w:cs="Cambria"/>
          <w:sz w:val="24"/>
          <w:szCs w:val="24"/>
        </w:rPr>
      </w:pPr>
      <w:r>
        <w:rPr>
          <w:rFonts w:ascii="Cambria" w:eastAsia="Cambria" w:hAnsi="Cambria" w:cs="Cambria"/>
          <w:sz w:val="24"/>
          <w:szCs w:val="24"/>
        </w:rPr>
        <w:t>при проведении плановых проверок;</w:t>
      </w:r>
    </w:p>
    <w:p w14:paraId="36975176" w14:textId="77777777" w:rsidR="00262A70" w:rsidRDefault="00C76A6B">
      <w:pPr>
        <w:numPr>
          <w:ilvl w:val="0"/>
          <w:numId w:val="20"/>
        </w:numPr>
        <w:pBdr>
          <w:top w:val="nil"/>
          <w:left w:val="nil"/>
          <w:bottom w:val="nil"/>
          <w:right w:val="nil"/>
          <w:between w:val="nil"/>
        </w:pBdr>
        <w:spacing w:after="0"/>
        <w:ind w:left="714" w:hanging="357"/>
        <w:jc w:val="both"/>
        <w:rPr>
          <w:rFonts w:ascii="Cambria" w:eastAsia="Cambria" w:hAnsi="Cambria" w:cs="Cambria"/>
          <w:sz w:val="24"/>
          <w:szCs w:val="24"/>
        </w:rPr>
      </w:pPr>
      <w:r>
        <w:rPr>
          <w:rFonts w:ascii="Cambria" w:eastAsia="Cambria" w:hAnsi="Cambria" w:cs="Cambria"/>
          <w:sz w:val="24"/>
          <w:szCs w:val="24"/>
        </w:rPr>
        <w:t>при проведении внеплановых проверок;</w:t>
      </w:r>
    </w:p>
    <w:p w14:paraId="661CE658" w14:textId="77777777" w:rsidR="00262A70" w:rsidRDefault="00C76A6B">
      <w:pPr>
        <w:numPr>
          <w:ilvl w:val="0"/>
          <w:numId w:val="20"/>
        </w:numPr>
        <w:pBdr>
          <w:top w:val="nil"/>
          <w:left w:val="nil"/>
          <w:bottom w:val="nil"/>
          <w:right w:val="nil"/>
          <w:between w:val="nil"/>
        </w:pBdr>
        <w:spacing w:after="0"/>
        <w:ind w:left="714" w:hanging="357"/>
        <w:jc w:val="both"/>
        <w:rPr>
          <w:rFonts w:ascii="Cambria" w:eastAsia="Cambria" w:hAnsi="Cambria" w:cs="Cambria"/>
          <w:sz w:val="24"/>
          <w:szCs w:val="24"/>
        </w:rPr>
      </w:pPr>
      <w:r>
        <w:rPr>
          <w:rFonts w:ascii="Cambria" w:eastAsia="Cambria" w:hAnsi="Cambria" w:cs="Cambria"/>
          <w:sz w:val="24"/>
          <w:szCs w:val="24"/>
        </w:rPr>
        <w:t>при поступлении информации в рамках рейтингования членов Ассоциации;</w:t>
      </w:r>
    </w:p>
    <w:p w14:paraId="7DBDACEF" w14:textId="77777777" w:rsidR="00262A70" w:rsidRDefault="00C76A6B">
      <w:pPr>
        <w:numPr>
          <w:ilvl w:val="2"/>
          <w:numId w:val="10"/>
        </w:numPr>
        <w:pBdr>
          <w:top w:val="nil"/>
          <w:left w:val="nil"/>
          <w:bottom w:val="nil"/>
          <w:right w:val="nil"/>
          <w:between w:val="nil"/>
        </w:pBdr>
        <w:spacing w:after="0"/>
        <w:ind w:hanging="1004"/>
        <w:jc w:val="both"/>
        <w:rPr>
          <w:rFonts w:ascii="Cambria" w:eastAsia="Cambria" w:hAnsi="Cambria" w:cs="Cambria"/>
          <w:sz w:val="24"/>
          <w:szCs w:val="24"/>
        </w:rPr>
      </w:pPr>
      <w:r>
        <w:rPr>
          <w:rFonts w:ascii="Cambria" w:eastAsia="Cambria" w:hAnsi="Cambria" w:cs="Cambria"/>
          <w:sz w:val="24"/>
          <w:szCs w:val="24"/>
        </w:rPr>
        <w:t>при поступлении информации из иных источников:</w:t>
      </w:r>
    </w:p>
    <w:p w14:paraId="70A04D66" w14:textId="77777777" w:rsidR="00262A70" w:rsidRDefault="00C76A6B">
      <w:pPr>
        <w:pBdr>
          <w:top w:val="nil"/>
          <w:left w:val="nil"/>
          <w:bottom w:val="nil"/>
          <w:right w:val="nil"/>
          <w:between w:val="nil"/>
        </w:pBdr>
        <w:spacing w:before="120" w:after="0"/>
        <w:ind w:left="709" w:hanging="425"/>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color w:val="0070C0"/>
          <w:sz w:val="24"/>
          <w:szCs w:val="24"/>
        </w:rPr>
        <w:t xml:space="preserve">  </w:t>
      </w:r>
      <w:r>
        <w:rPr>
          <w:rFonts w:ascii="Cambria" w:eastAsia="Cambria" w:hAnsi="Cambria" w:cs="Cambria"/>
          <w:sz w:val="24"/>
          <w:szCs w:val="24"/>
        </w:rPr>
        <w:t xml:space="preserve"> </w:t>
      </w:r>
      <w:r>
        <w:rPr>
          <w:rFonts w:ascii="Cambria" w:eastAsia="Cambria" w:hAnsi="Cambria" w:cs="Cambria"/>
          <w:sz w:val="24"/>
          <w:szCs w:val="24"/>
        </w:rPr>
        <w:tab/>
        <w:t xml:space="preserve">    сайт члена Ассоциации в информационно-телекоммуникационной сети Интернет (уточнение контактных данных, текущая информация о деятельности, размещенные документы); </w:t>
      </w:r>
    </w:p>
    <w:p w14:paraId="50C63691" w14:textId="77777777" w:rsidR="00262A70" w:rsidRDefault="00C76A6B">
      <w:pPr>
        <w:pBdr>
          <w:top w:val="nil"/>
          <w:left w:val="nil"/>
          <w:bottom w:val="nil"/>
          <w:right w:val="nil"/>
          <w:between w:val="nil"/>
        </w:pBdr>
        <w:spacing w:after="0"/>
        <w:ind w:left="709" w:hanging="425"/>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    информация, полученная от государственных и муниципальных органов власти, контроля и надзора (сведения о проверках, информация по конкретному запросу);</w:t>
      </w:r>
    </w:p>
    <w:p w14:paraId="5F2843E6" w14:textId="77777777" w:rsidR="00262A70" w:rsidRDefault="00C76A6B">
      <w:pPr>
        <w:pBdr>
          <w:top w:val="nil"/>
          <w:left w:val="nil"/>
          <w:bottom w:val="nil"/>
          <w:right w:val="nil"/>
          <w:between w:val="nil"/>
        </w:pBdr>
        <w:spacing w:after="0"/>
        <w:ind w:left="709" w:hanging="425"/>
        <w:jc w:val="both"/>
        <w:rPr>
          <w:rFonts w:ascii="Cambria" w:eastAsia="Cambria" w:hAnsi="Cambria" w:cs="Cambria"/>
          <w:sz w:val="24"/>
          <w:szCs w:val="24"/>
        </w:rPr>
      </w:pPr>
      <w:r>
        <w:rPr>
          <w:rFonts w:ascii="Cambria" w:eastAsia="Cambria" w:hAnsi="Cambria" w:cs="Cambria"/>
          <w:sz w:val="24"/>
          <w:szCs w:val="24"/>
        </w:rPr>
        <w:t>-        официальные сайты в информационно-телекоммуникационной сети Интернет (любая информация, в том числе данные реестров государственных или муниципальных контрактов, отчеты заказчиков об исполнении контрактов (результатах отдельного этапа исполнения контракта);</w:t>
      </w:r>
    </w:p>
    <w:p w14:paraId="26C1A5A0" w14:textId="77777777" w:rsidR="00262A70" w:rsidRDefault="00C76A6B">
      <w:pPr>
        <w:pBdr>
          <w:top w:val="nil"/>
          <w:left w:val="nil"/>
          <w:bottom w:val="nil"/>
          <w:right w:val="nil"/>
          <w:between w:val="nil"/>
        </w:pBdr>
        <w:spacing w:before="120" w:after="0"/>
        <w:ind w:left="709" w:hanging="425"/>
        <w:jc w:val="both"/>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z w:val="24"/>
          <w:szCs w:val="24"/>
        </w:rPr>
        <w:tab/>
        <w:t xml:space="preserve">   информация и сведения, полученные из электронных средств массовой информации (любого направления);</w:t>
      </w:r>
    </w:p>
    <w:p w14:paraId="6DFBA125" w14:textId="77777777" w:rsidR="00262A70" w:rsidRDefault="00C76A6B">
      <w:pPr>
        <w:numPr>
          <w:ilvl w:val="0"/>
          <w:numId w:val="20"/>
        </w:numPr>
        <w:pBdr>
          <w:top w:val="nil"/>
          <w:left w:val="nil"/>
          <w:bottom w:val="nil"/>
          <w:right w:val="nil"/>
          <w:between w:val="nil"/>
        </w:pBdr>
        <w:spacing w:after="0"/>
        <w:ind w:left="714" w:hanging="357"/>
        <w:jc w:val="both"/>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при  проведении</w:t>
      </w:r>
      <w:proofErr w:type="gramEnd"/>
      <w:r>
        <w:rPr>
          <w:rFonts w:ascii="Cambria" w:eastAsia="Cambria" w:hAnsi="Cambria" w:cs="Cambria"/>
          <w:sz w:val="24"/>
          <w:szCs w:val="24"/>
        </w:rPr>
        <w:t xml:space="preserve"> контрольных мероприятий объектов членов Ассоциации при получении жалоб, обращений от технических заказчиков при исполнении контрактов членом Ассоциации или получения жалоб от технических заказчиков, </w:t>
      </w:r>
      <w:r>
        <w:rPr>
          <w:rFonts w:ascii="Cambria" w:eastAsia="Cambria" w:hAnsi="Cambria" w:cs="Cambria"/>
          <w:strike/>
          <w:color w:val="FF0000"/>
          <w:sz w:val="24"/>
          <w:szCs w:val="24"/>
        </w:rPr>
        <w:t>или</w:t>
      </w:r>
      <w:r>
        <w:rPr>
          <w:rFonts w:ascii="Cambria" w:eastAsia="Cambria" w:hAnsi="Cambria" w:cs="Cambria"/>
          <w:sz w:val="24"/>
          <w:szCs w:val="24"/>
        </w:rPr>
        <w:t xml:space="preserve"> эксплуатирующих организаций </w:t>
      </w:r>
      <w:r>
        <w:rPr>
          <w:rFonts w:ascii="Cambria" w:eastAsia="Cambria" w:hAnsi="Cambria" w:cs="Cambria"/>
          <w:color w:val="FF0000"/>
          <w:sz w:val="24"/>
          <w:szCs w:val="24"/>
        </w:rPr>
        <w:t xml:space="preserve">или населения </w:t>
      </w:r>
      <w:r>
        <w:rPr>
          <w:rFonts w:ascii="Cambria" w:eastAsia="Cambria" w:hAnsi="Cambria" w:cs="Cambria"/>
          <w:sz w:val="24"/>
          <w:szCs w:val="24"/>
        </w:rPr>
        <w:t xml:space="preserve">в период </w:t>
      </w:r>
      <w:r>
        <w:rPr>
          <w:rFonts w:ascii="Cambria" w:eastAsia="Cambria" w:hAnsi="Cambria" w:cs="Cambria"/>
          <w:color w:val="FF0000"/>
          <w:sz w:val="24"/>
          <w:szCs w:val="24"/>
        </w:rPr>
        <w:t xml:space="preserve">выполнения работ </w:t>
      </w:r>
      <w:r>
        <w:rPr>
          <w:rFonts w:ascii="Cambria" w:eastAsia="Cambria" w:hAnsi="Cambria" w:cs="Cambria"/>
          <w:color w:val="FF0000"/>
          <w:sz w:val="24"/>
          <w:szCs w:val="24"/>
        </w:rPr>
        <w:lastRenderedPageBreak/>
        <w:t xml:space="preserve">или </w:t>
      </w:r>
      <w:r>
        <w:rPr>
          <w:rFonts w:ascii="Cambria" w:eastAsia="Cambria" w:hAnsi="Cambria" w:cs="Cambria"/>
          <w:sz w:val="24"/>
          <w:szCs w:val="24"/>
        </w:rPr>
        <w:t>гарантийного срока ответственности членов Ассоциации по исполненным или расторгнутым контрактам;</w:t>
      </w:r>
    </w:p>
    <w:p w14:paraId="69620738" w14:textId="77777777" w:rsidR="00262A70" w:rsidRDefault="00C76A6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sz w:val="24"/>
          <w:szCs w:val="24"/>
        </w:rPr>
      </w:pPr>
      <w:r>
        <w:rPr>
          <w:rFonts w:ascii="Cambria" w:eastAsia="Cambria" w:hAnsi="Cambria" w:cs="Cambria"/>
          <w:sz w:val="24"/>
          <w:szCs w:val="24"/>
        </w:rPr>
        <w:t>при получении информации о деятельности членов Ассоциации с ресурса видеонаблюдения и/или фотофиксации за ходом исполнения государственных, муниципальных и иных контрактов;</w:t>
      </w:r>
    </w:p>
    <w:p w14:paraId="70BBD611" w14:textId="77777777" w:rsidR="00262A70" w:rsidRDefault="00C76A6B">
      <w:pPr>
        <w:numPr>
          <w:ilvl w:val="0"/>
          <w:numId w:val="20"/>
        </w:numPr>
        <w:pBdr>
          <w:top w:val="nil"/>
          <w:left w:val="nil"/>
          <w:bottom w:val="nil"/>
          <w:right w:val="nil"/>
          <w:between w:val="nil"/>
        </w:pBdr>
        <w:spacing w:after="0"/>
        <w:ind w:left="714" w:hanging="357"/>
        <w:jc w:val="both"/>
        <w:rPr>
          <w:rFonts w:ascii="Cambria" w:eastAsia="Cambria" w:hAnsi="Cambria" w:cs="Cambria"/>
          <w:sz w:val="24"/>
          <w:szCs w:val="24"/>
        </w:rPr>
      </w:pPr>
      <w:bookmarkStart w:id="19" w:name="_heading=h.lnxbz9" w:colFirst="0" w:colLast="0"/>
      <w:bookmarkEnd w:id="19"/>
      <w:r>
        <w:rPr>
          <w:rFonts w:ascii="Cambria" w:eastAsia="Cambria" w:hAnsi="Cambria" w:cs="Cambria"/>
          <w:sz w:val="24"/>
          <w:szCs w:val="24"/>
        </w:rPr>
        <w:t xml:space="preserve">        из Государственной информационной системы Сахалинской области «Цифровая платформа управления объектами капитального строительства».</w:t>
      </w:r>
    </w:p>
    <w:p w14:paraId="71104B80" w14:textId="77777777" w:rsidR="00262A70" w:rsidRDefault="00C76A6B">
      <w:pPr>
        <w:numPr>
          <w:ilvl w:val="0"/>
          <w:numId w:val="20"/>
        </w:numPr>
        <w:pBdr>
          <w:top w:val="nil"/>
          <w:left w:val="nil"/>
          <w:bottom w:val="nil"/>
          <w:right w:val="nil"/>
          <w:between w:val="nil"/>
        </w:pBdr>
        <w:spacing w:after="0"/>
        <w:ind w:left="714" w:hanging="357"/>
        <w:jc w:val="both"/>
        <w:rPr>
          <w:rFonts w:ascii="Cambria" w:eastAsia="Cambria" w:hAnsi="Cambria" w:cs="Cambria"/>
          <w:sz w:val="24"/>
          <w:szCs w:val="24"/>
        </w:rPr>
      </w:pPr>
      <w:r>
        <w:rPr>
          <w:rFonts w:ascii="Cambria" w:eastAsia="Cambria" w:hAnsi="Cambria" w:cs="Cambria"/>
          <w:sz w:val="24"/>
          <w:szCs w:val="24"/>
        </w:rPr>
        <w:t xml:space="preserve">         из информационной системы Сахалинской области «Цифровая платформа управления капитальным ремонтом многоквартирных жилых домов»;</w:t>
      </w:r>
    </w:p>
    <w:p w14:paraId="192D5B1F" w14:textId="77777777" w:rsidR="00262A70" w:rsidRDefault="00C76A6B">
      <w:pPr>
        <w:numPr>
          <w:ilvl w:val="0"/>
          <w:numId w:val="20"/>
        </w:numPr>
        <w:pBdr>
          <w:top w:val="nil"/>
          <w:left w:val="nil"/>
          <w:bottom w:val="nil"/>
          <w:right w:val="nil"/>
          <w:between w:val="nil"/>
        </w:pBdr>
        <w:spacing w:after="0"/>
        <w:ind w:left="714" w:hanging="357"/>
        <w:jc w:val="both"/>
        <w:rPr>
          <w:rFonts w:ascii="Cambria" w:eastAsia="Cambria" w:hAnsi="Cambria" w:cs="Cambria"/>
          <w:sz w:val="24"/>
          <w:szCs w:val="24"/>
        </w:rPr>
      </w:pPr>
      <w:r>
        <w:rPr>
          <w:rFonts w:ascii="Cambria" w:eastAsia="Cambria" w:hAnsi="Cambria" w:cs="Cambria"/>
          <w:sz w:val="24"/>
          <w:szCs w:val="24"/>
        </w:rPr>
        <w:t xml:space="preserve">        в рамках участия генерального директора  и специалистов администрации Ассоциации в работах </w:t>
      </w:r>
      <w:r w:rsidRPr="00DA60DE">
        <w:rPr>
          <w:rFonts w:ascii="Cambria" w:eastAsia="Cambria" w:hAnsi="Cambria" w:cs="Cambria"/>
          <w:color w:val="FF0000"/>
          <w:sz w:val="24"/>
          <w:szCs w:val="24"/>
        </w:rPr>
        <w:t xml:space="preserve">проектных комитетов и </w:t>
      </w:r>
      <w:r>
        <w:rPr>
          <w:rFonts w:ascii="Cambria" w:eastAsia="Cambria" w:hAnsi="Cambria" w:cs="Cambria"/>
          <w:sz w:val="24"/>
          <w:szCs w:val="24"/>
        </w:rPr>
        <w:t xml:space="preserve">штабов (рабочих групп, комитетов и аналогичных форм </w:t>
      </w:r>
      <w:r w:rsidRPr="00DA60DE">
        <w:rPr>
          <w:rFonts w:ascii="Cambria" w:eastAsia="Cambria" w:hAnsi="Cambria" w:cs="Cambria"/>
          <w:color w:val="FF0000"/>
          <w:sz w:val="24"/>
          <w:szCs w:val="24"/>
        </w:rPr>
        <w:t xml:space="preserve">проектного и административного  </w:t>
      </w:r>
      <w:r>
        <w:rPr>
          <w:rFonts w:ascii="Cambria" w:eastAsia="Cambria" w:hAnsi="Cambria" w:cs="Cambria"/>
          <w:sz w:val="24"/>
          <w:szCs w:val="24"/>
        </w:rPr>
        <w:t xml:space="preserve">взаимодействия </w:t>
      </w:r>
      <w:r w:rsidRPr="00DA60DE">
        <w:rPr>
          <w:rFonts w:ascii="Cambria" w:eastAsia="Cambria" w:hAnsi="Cambria" w:cs="Cambria"/>
          <w:color w:val="FF0000"/>
          <w:sz w:val="24"/>
          <w:szCs w:val="24"/>
        </w:rPr>
        <w:t>на государственном и муниципальном уровне</w:t>
      </w:r>
      <w:r>
        <w:rPr>
          <w:rFonts w:ascii="Cambria" w:eastAsia="Cambria" w:hAnsi="Cambria" w:cs="Cambria"/>
          <w:sz w:val="24"/>
          <w:szCs w:val="24"/>
        </w:rPr>
        <w:t xml:space="preserve">), организованных при Правительстве Сахалинской области, исполнительных органах Сахалинской </w:t>
      </w:r>
      <w:r w:rsidRPr="00DA60DE">
        <w:rPr>
          <w:rFonts w:ascii="Cambria" w:eastAsia="Cambria" w:hAnsi="Cambria" w:cs="Cambria"/>
          <w:color w:val="FF0000"/>
          <w:sz w:val="24"/>
          <w:szCs w:val="24"/>
        </w:rPr>
        <w:t xml:space="preserve">и других </w:t>
      </w:r>
      <w:r>
        <w:rPr>
          <w:rFonts w:ascii="Cambria" w:eastAsia="Cambria" w:hAnsi="Cambria" w:cs="Cambria"/>
          <w:sz w:val="24"/>
          <w:szCs w:val="24"/>
        </w:rPr>
        <w:t>област</w:t>
      </w:r>
      <w:r w:rsidRPr="00DA60DE">
        <w:rPr>
          <w:rFonts w:ascii="Cambria" w:eastAsia="Cambria" w:hAnsi="Cambria" w:cs="Cambria"/>
          <w:color w:val="FF0000"/>
          <w:sz w:val="24"/>
          <w:szCs w:val="24"/>
        </w:rPr>
        <w:t>ей</w:t>
      </w:r>
      <w:r>
        <w:rPr>
          <w:rFonts w:ascii="Cambria" w:eastAsia="Cambria" w:hAnsi="Cambria" w:cs="Cambria"/>
          <w:sz w:val="24"/>
          <w:szCs w:val="24"/>
        </w:rPr>
        <w:t>, в муниципалитетах, в рабочих совещаниях с заказчиками, подрядчиками, а также во время посещения строящихся, ремонтирующихся объектов капитального строительства по графику руководителей муниципалитетов, исполнительных органов власти, руководства Ассоциации на территории области;</w:t>
      </w:r>
    </w:p>
    <w:p w14:paraId="7C0D8435" w14:textId="77777777" w:rsidR="00262A70" w:rsidRDefault="00C76A6B">
      <w:pPr>
        <w:numPr>
          <w:ilvl w:val="0"/>
          <w:numId w:val="20"/>
        </w:numPr>
        <w:pBdr>
          <w:top w:val="nil"/>
          <w:left w:val="nil"/>
          <w:bottom w:val="nil"/>
          <w:right w:val="nil"/>
          <w:between w:val="nil"/>
        </w:pBdr>
        <w:spacing w:after="0"/>
        <w:ind w:left="714" w:hanging="357"/>
        <w:jc w:val="both"/>
        <w:rPr>
          <w:rFonts w:ascii="Cambria" w:eastAsia="Cambria" w:hAnsi="Cambria" w:cs="Cambria"/>
          <w:sz w:val="24"/>
          <w:szCs w:val="24"/>
        </w:rPr>
      </w:pPr>
      <w:r>
        <w:rPr>
          <w:rFonts w:ascii="Cambria" w:eastAsia="Cambria" w:hAnsi="Cambria" w:cs="Cambria"/>
          <w:sz w:val="24"/>
          <w:szCs w:val="24"/>
        </w:rPr>
        <w:t xml:space="preserve">        из электронных средств массовой информации; </w:t>
      </w:r>
    </w:p>
    <w:p w14:paraId="2D95DE31" w14:textId="77777777" w:rsidR="00262A70" w:rsidRDefault="00C76A6B">
      <w:pPr>
        <w:numPr>
          <w:ilvl w:val="0"/>
          <w:numId w:val="20"/>
        </w:numPr>
        <w:pBdr>
          <w:top w:val="nil"/>
          <w:left w:val="nil"/>
          <w:bottom w:val="nil"/>
          <w:right w:val="nil"/>
          <w:between w:val="nil"/>
        </w:pBdr>
        <w:spacing w:after="0"/>
        <w:ind w:left="714" w:hanging="357"/>
        <w:jc w:val="both"/>
        <w:rPr>
          <w:rFonts w:ascii="Cambria" w:eastAsia="Cambria" w:hAnsi="Cambria" w:cs="Cambria"/>
          <w:sz w:val="24"/>
          <w:szCs w:val="24"/>
        </w:rPr>
      </w:pPr>
      <w:r>
        <w:rPr>
          <w:rFonts w:ascii="Cambria" w:eastAsia="Cambria" w:hAnsi="Cambria" w:cs="Cambria"/>
          <w:sz w:val="24"/>
          <w:szCs w:val="24"/>
        </w:rPr>
        <w:t xml:space="preserve">        из </w:t>
      </w:r>
      <w:proofErr w:type="gramStart"/>
      <w:r>
        <w:rPr>
          <w:rFonts w:ascii="Cambria" w:eastAsia="Cambria" w:hAnsi="Cambria" w:cs="Cambria"/>
          <w:sz w:val="24"/>
          <w:szCs w:val="24"/>
        </w:rPr>
        <w:t>материалов  судебных</w:t>
      </w:r>
      <w:proofErr w:type="gramEnd"/>
      <w:r>
        <w:rPr>
          <w:rFonts w:ascii="Cambria" w:eastAsia="Cambria" w:hAnsi="Cambria" w:cs="Cambria"/>
          <w:sz w:val="24"/>
          <w:szCs w:val="24"/>
        </w:rPr>
        <w:t xml:space="preserve"> (арбитражных) дел членов Ассоциации;</w:t>
      </w:r>
    </w:p>
    <w:p w14:paraId="6979B7DE" w14:textId="77777777" w:rsidR="00262A70" w:rsidRPr="00DA60DE" w:rsidRDefault="00C76A6B">
      <w:pPr>
        <w:numPr>
          <w:ilvl w:val="0"/>
          <w:numId w:val="20"/>
        </w:numPr>
        <w:pBdr>
          <w:top w:val="nil"/>
          <w:left w:val="nil"/>
          <w:bottom w:val="nil"/>
          <w:right w:val="nil"/>
          <w:between w:val="nil"/>
        </w:pBdr>
        <w:spacing w:after="0"/>
        <w:ind w:left="714" w:hanging="357"/>
        <w:jc w:val="both"/>
        <w:rPr>
          <w:rFonts w:ascii="Cambria" w:eastAsia="Cambria" w:hAnsi="Cambria" w:cs="Cambria"/>
          <w:color w:val="FF0000"/>
          <w:sz w:val="24"/>
          <w:szCs w:val="24"/>
        </w:rPr>
      </w:pPr>
      <w:r>
        <w:rPr>
          <w:rFonts w:ascii="Cambria" w:eastAsia="Cambria" w:hAnsi="Cambria" w:cs="Cambria"/>
          <w:sz w:val="24"/>
          <w:szCs w:val="24"/>
        </w:rPr>
        <w:t xml:space="preserve">       </w:t>
      </w:r>
      <w:r w:rsidRPr="00DA60DE">
        <w:rPr>
          <w:rFonts w:ascii="Cambria" w:eastAsia="Cambria" w:hAnsi="Cambria" w:cs="Cambria"/>
          <w:color w:val="FF0000"/>
          <w:sz w:val="24"/>
          <w:szCs w:val="24"/>
        </w:rPr>
        <w:t>из материалов рассмотрения дел в УФАС Сахалинской области;</w:t>
      </w:r>
    </w:p>
    <w:p w14:paraId="7D8FB715" w14:textId="77777777" w:rsidR="00262A70" w:rsidRDefault="00C76A6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b/>
          <w:sz w:val="24"/>
          <w:szCs w:val="24"/>
        </w:rPr>
      </w:pPr>
      <w:r>
        <w:rPr>
          <w:rFonts w:ascii="Cambria" w:eastAsia="Cambria" w:hAnsi="Cambria" w:cs="Cambria"/>
          <w:sz w:val="24"/>
          <w:szCs w:val="24"/>
        </w:rPr>
        <w:t xml:space="preserve">        в иных случаях поступления в Ассоциацию документально подтвержденных сведений о члене;</w:t>
      </w:r>
    </w:p>
    <w:p w14:paraId="0D6F8F00" w14:textId="77777777" w:rsidR="00262A70" w:rsidRDefault="00C76A6B">
      <w:pPr>
        <w:numPr>
          <w:ilvl w:val="0"/>
          <w:numId w:val="20"/>
        </w:numPr>
        <w:pBdr>
          <w:top w:val="nil"/>
          <w:left w:val="nil"/>
          <w:bottom w:val="nil"/>
          <w:right w:val="nil"/>
          <w:between w:val="nil"/>
        </w:pBdr>
        <w:spacing w:after="0" w:line="240" w:lineRule="auto"/>
        <w:ind w:left="714" w:hanging="357"/>
        <w:jc w:val="both"/>
        <w:rPr>
          <w:rFonts w:ascii="Cambria" w:eastAsia="Cambria" w:hAnsi="Cambria" w:cs="Cambria"/>
          <w:b/>
          <w:sz w:val="24"/>
          <w:szCs w:val="24"/>
        </w:rPr>
      </w:pPr>
      <w:r>
        <w:rPr>
          <w:rFonts w:ascii="Cambria" w:eastAsia="Cambria" w:hAnsi="Cambria" w:cs="Cambria"/>
          <w:sz w:val="24"/>
          <w:szCs w:val="24"/>
        </w:rPr>
        <w:t xml:space="preserve">         всей информации, содержащейся в Деле члена, в информационных системах Ассоциации.</w:t>
      </w:r>
    </w:p>
    <w:p w14:paraId="0BCDBBE9" w14:textId="77777777" w:rsidR="00262A70" w:rsidRDefault="00262A70">
      <w:pPr>
        <w:pBdr>
          <w:top w:val="nil"/>
          <w:left w:val="nil"/>
          <w:bottom w:val="nil"/>
          <w:right w:val="nil"/>
          <w:between w:val="nil"/>
        </w:pBdr>
        <w:spacing w:before="120" w:after="0" w:line="240" w:lineRule="auto"/>
        <w:ind w:left="720"/>
        <w:jc w:val="both"/>
        <w:rPr>
          <w:rFonts w:ascii="Cambria" w:eastAsia="Cambria" w:hAnsi="Cambria" w:cs="Cambria"/>
          <w:b/>
          <w:sz w:val="24"/>
          <w:szCs w:val="24"/>
        </w:rPr>
      </w:pPr>
    </w:p>
    <w:p w14:paraId="6EAE8301" w14:textId="77777777" w:rsidR="00262A70" w:rsidRDefault="00C76A6B">
      <w:pPr>
        <w:numPr>
          <w:ilvl w:val="1"/>
          <w:numId w:val="10"/>
        </w:numPr>
        <w:pBdr>
          <w:top w:val="nil"/>
          <w:left w:val="nil"/>
          <w:bottom w:val="nil"/>
          <w:right w:val="nil"/>
          <w:between w:val="nil"/>
        </w:pBdr>
        <w:spacing w:after="0" w:line="240" w:lineRule="auto"/>
        <w:ind w:left="426" w:hanging="426"/>
        <w:jc w:val="both"/>
        <w:rPr>
          <w:rFonts w:ascii="Cambria" w:eastAsia="Cambria" w:hAnsi="Cambria" w:cs="Cambria"/>
          <w:sz w:val="24"/>
          <w:szCs w:val="24"/>
        </w:rPr>
      </w:pPr>
      <w:r>
        <w:rPr>
          <w:rFonts w:ascii="Cambria" w:eastAsia="Cambria" w:hAnsi="Cambria" w:cs="Cambria"/>
          <w:sz w:val="24"/>
          <w:szCs w:val="24"/>
        </w:rPr>
        <w:t>Анализ деятельности членов Ассоциации, проводится в целях:</w:t>
      </w:r>
    </w:p>
    <w:p w14:paraId="37E4A165" w14:textId="77777777" w:rsidR="00262A70" w:rsidRDefault="00C76A6B">
      <w:pPr>
        <w:numPr>
          <w:ilvl w:val="2"/>
          <w:numId w:val="10"/>
        </w:numPr>
        <w:pBdr>
          <w:top w:val="nil"/>
          <w:left w:val="nil"/>
          <w:bottom w:val="nil"/>
          <w:right w:val="nil"/>
          <w:between w:val="nil"/>
        </w:pBdr>
        <w:spacing w:after="0" w:line="240" w:lineRule="auto"/>
        <w:ind w:hanging="720"/>
        <w:jc w:val="both"/>
        <w:rPr>
          <w:rFonts w:ascii="Cambria" w:eastAsia="Cambria" w:hAnsi="Cambria" w:cs="Cambria"/>
          <w:sz w:val="24"/>
          <w:szCs w:val="24"/>
        </w:rPr>
      </w:pPr>
      <w:bookmarkStart w:id="20" w:name="_heading=h.35nkun2" w:colFirst="0" w:colLast="0"/>
      <w:bookmarkEnd w:id="20"/>
      <w:r>
        <w:rPr>
          <w:rFonts w:ascii="Cambria" w:eastAsia="Cambria" w:hAnsi="Cambria" w:cs="Cambria"/>
          <w:sz w:val="24"/>
          <w:szCs w:val="24"/>
        </w:rPr>
        <w:t>Формирования обобщенных сведений о деятельности членов Ассоциации</w:t>
      </w:r>
      <w:r>
        <w:rPr>
          <w:rFonts w:ascii="Cambria" w:eastAsia="Cambria" w:hAnsi="Cambria" w:cs="Cambria"/>
        </w:rPr>
        <w:t xml:space="preserve"> </w:t>
      </w:r>
      <w:r>
        <w:rPr>
          <w:rFonts w:ascii="Cambria" w:eastAsia="Cambria" w:hAnsi="Cambria" w:cs="Cambria"/>
          <w:sz w:val="24"/>
          <w:szCs w:val="24"/>
        </w:rPr>
        <w:t>при осуществлении предпринимательской и профессиональной деятельности, в том числе их финансовой устойчивости и выявления р</w:t>
      </w:r>
      <w:r w:rsidR="00DA60DE">
        <w:rPr>
          <w:rFonts w:ascii="Cambria" w:eastAsia="Cambria" w:hAnsi="Cambria" w:cs="Cambria"/>
          <w:sz w:val="24"/>
          <w:szCs w:val="24"/>
        </w:rPr>
        <w:t xml:space="preserve">исков членства данного члена в </w:t>
      </w:r>
      <w:r>
        <w:rPr>
          <w:rFonts w:ascii="Cambria" w:eastAsia="Cambria" w:hAnsi="Cambria" w:cs="Cambria"/>
          <w:sz w:val="24"/>
          <w:szCs w:val="24"/>
        </w:rPr>
        <w:t>Ассоциации для самой Ассоциации и её позиционирования (имиджа) в строительном сообществе Сахалинской области;</w:t>
      </w:r>
    </w:p>
    <w:p w14:paraId="5910660C" w14:textId="77777777" w:rsidR="00262A70" w:rsidRDefault="00C76A6B">
      <w:pPr>
        <w:numPr>
          <w:ilvl w:val="2"/>
          <w:numId w:val="10"/>
        </w:numPr>
        <w:pBdr>
          <w:top w:val="nil"/>
          <w:left w:val="nil"/>
          <w:bottom w:val="nil"/>
          <w:right w:val="nil"/>
          <w:between w:val="nil"/>
        </w:pBdr>
        <w:spacing w:after="0" w:line="240" w:lineRule="auto"/>
        <w:ind w:hanging="720"/>
        <w:jc w:val="both"/>
        <w:rPr>
          <w:rFonts w:ascii="Cambria" w:eastAsia="Cambria" w:hAnsi="Cambria" w:cs="Cambria"/>
          <w:sz w:val="24"/>
          <w:szCs w:val="24"/>
        </w:rPr>
      </w:pPr>
      <w:r>
        <w:rPr>
          <w:rFonts w:ascii="Cambria" w:eastAsia="Cambria" w:hAnsi="Cambria" w:cs="Cambria"/>
          <w:sz w:val="24"/>
          <w:szCs w:val="24"/>
        </w:rPr>
        <w:t>рейтингования надежности членов Ассоциации;</w:t>
      </w:r>
    </w:p>
    <w:p w14:paraId="6527C9B3" w14:textId="77777777" w:rsidR="00262A70" w:rsidRDefault="00C76A6B">
      <w:pPr>
        <w:numPr>
          <w:ilvl w:val="2"/>
          <w:numId w:val="10"/>
        </w:numPr>
        <w:pBdr>
          <w:top w:val="nil"/>
          <w:left w:val="nil"/>
          <w:bottom w:val="nil"/>
          <w:right w:val="nil"/>
          <w:between w:val="nil"/>
        </w:pBdr>
        <w:spacing w:after="0" w:line="240" w:lineRule="auto"/>
        <w:ind w:hanging="720"/>
        <w:jc w:val="both"/>
        <w:rPr>
          <w:rFonts w:ascii="Cambria" w:eastAsia="Cambria" w:hAnsi="Cambria" w:cs="Cambria"/>
          <w:sz w:val="24"/>
          <w:szCs w:val="24"/>
        </w:rPr>
      </w:pPr>
      <w:r>
        <w:rPr>
          <w:rFonts w:ascii="Cambria" w:eastAsia="Cambria" w:hAnsi="Cambria" w:cs="Cambria"/>
          <w:sz w:val="24"/>
          <w:szCs w:val="24"/>
        </w:rPr>
        <w:t>определения периодичности проведения контрольных мероприятий в отношении членов Ассоциации по риск-ориентированному методу, в том числе для определения перспектив деятельности члена Ассоциации и предложений по направлениям углубленного контроля деятельности члена Ассоциации при проведении проверок специализированным органом;</w:t>
      </w:r>
    </w:p>
    <w:p w14:paraId="4271D515" w14:textId="77777777" w:rsidR="00262A70" w:rsidRDefault="00C76A6B">
      <w:pPr>
        <w:numPr>
          <w:ilvl w:val="2"/>
          <w:numId w:val="10"/>
        </w:numPr>
        <w:pBdr>
          <w:top w:val="nil"/>
          <w:left w:val="nil"/>
          <w:bottom w:val="nil"/>
          <w:right w:val="nil"/>
          <w:between w:val="nil"/>
        </w:pBdr>
        <w:spacing w:after="0" w:line="240" w:lineRule="auto"/>
        <w:ind w:hanging="720"/>
        <w:jc w:val="both"/>
        <w:rPr>
          <w:rFonts w:ascii="Cambria" w:eastAsia="Cambria" w:hAnsi="Cambria" w:cs="Cambria"/>
          <w:sz w:val="24"/>
          <w:szCs w:val="24"/>
        </w:rPr>
      </w:pPr>
      <w:r>
        <w:rPr>
          <w:rFonts w:ascii="Cambria" w:eastAsia="Cambria" w:hAnsi="Cambria" w:cs="Cambria"/>
          <w:sz w:val="24"/>
          <w:szCs w:val="24"/>
        </w:rPr>
        <w:t xml:space="preserve">представления информации о деятельности члена Ассоциации на заседании Дисциплинарного комитета при рассмотрении дел о нарушении членом </w:t>
      </w:r>
      <w:r>
        <w:rPr>
          <w:rFonts w:ascii="Cambria" w:eastAsia="Cambria" w:hAnsi="Cambria" w:cs="Cambria"/>
          <w:sz w:val="24"/>
          <w:szCs w:val="24"/>
        </w:rPr>
        <w:lastRenderedPageBreak/>
        <w:t>Ассоциации требований Устава, технических регламентов, внутренних документов Ассоциации;</w:t>
      </w:r>
    </w:p>
    <w:p w14:paraId="2408668A" w14:textId="77777777" w:rsidR="00262A70" w:rsidRDefault="00C76A6B">
      <w:pPr>
        <w:numPr>
          <w:ilvl w:val="2"/>
          <w:numId w:val="10"/>
        </w:numPr>
        <w:pBdr>
          <w:top w:val="nil"/>
          <w:left w:val="nil"/>
          <w:bottom w:val="nil"/>
          <w:right w:val="nil"/>
          <w:between w:val="nil"/>
        </w:pBdr>
        <w:spacing w:after="0" w:line="240" w:lineRule="auto"/>
        <w:ind w:hanging="720"/>
        <w:jc w:val="both"/>
        <w:rPr>
          <w:rFonts w:ascii="Cambria" w:eastAsia="Cambria" w:hAnsi="Cambria" w:cs="Cambria"/>
          <w:sz w:val="24"/>
          <w:szCs w:val="24"/>
        </w:rPr>
      </w:pPr>
      <w:r>
        <w:rPr>
          <w:rFonts w:ascii="Cambria" w:eastAsia="Cambria" w:hAnsi="Cambria" w:cs="Cambria"/>
          <w:sz w:val="24"/>
          <w:szCs w:val="24"/>
        </w:rPr>
        <w:t xml:space="preserve">представления информации о члене Ассоциации на заседании Правления; </w:t>
      </w:r>
    </w:p>
    <w:p w14:paraId="715282CA" w14:textId="77777777" w:rsidR="00262A70" w:rsidRDefault="00C76A6B">
      <w:pPr>
        <w:numPr>
          <w:ilvl w:val="2"/>
          <w:numId w:val="10"/>
        </w:numPr>
        <w:pBdr>
          <w:top w:val="nil"/>
          <w:left w:val="nil"/>
          <w:bottom w:val="nil"/>
          <w:right w:val="nil"/>
          <w:between w:val="nil"/>
        </w:pBdr>
        <w:spacing w:after="0" w:line="240" w:lineRule="auto"/>
        <w:ind w:hanging="720"/>
        <w:jc w:val="both"/>
        <w:rPr>
          <w:rFonts w:ascii="Cambria" w:eastAsia="Cambria" w:hAnsi="Cambria" w:cs="Cambria"/>
          <w:sz w:val="24"/>
          <w:szCs w:val="24"/>
        </w:rPr>
      </w:pPr>
      <w:r>
        <w:rPr>
          <w:rFonts w:ascii="Cambria" w:eastAsia="Cambria" w:hAnsi="Cambria" w:cs="Cambria"/>
          <w:sz w:val="24"/>
          <w:szCs w:val="24"/>
        </w:rPr>
        <w:t>принятия оперативных решений в процессе деятельности члена при наличии проблем в исполнении контрактов, сложного финансового состояния;</w:t>
      </w:r>
    </w:p>
    <w:p w14:paraId="0570643D" w14:textId="77777777" w:rsidR="00262A70" w:rsidRDefault="00C76A6B">
      <w:pPr>
        <w:numPr>
          <w:ilvl w:val="2"/>
          <w:numId w:val="10"/>
        </w:numPr>
        <w:pBdr>
          <w:top w:val="nil"/>
          <w:left w:val="nil"/>
          <w:bottom w:val="nil"/>
          <w:right w:val="nil"/>
          <w:between w:val="nil"/>
        </w:pBdr>
        <w:spacing w:after="0" w:line="240" w:lineRule="auto"/>
        <w:ind w:hanging="720"/>
        <w:jc w:val="both"/>
        <w:rPr>
          <w:rFonts w:ascii="Cambria" w:eastAsia="Cambria" w:hAnsi="Cambria" w:cs="Cambria"/>
          <w:sz w:val="24"/>
          <w:szCs w:val="24"/>
        </w:rPr>
      </w:pPr>
      <w:r>
        <w:rPr>
          <w:rFonts w:ascii="Cambria" w:eastAsia="Cambria" w:hAnsi="Cambria" w:cs="Cambria"/>
          <w:sz w:val="24"/>
          <w:szCs w:val="24"/>
        </w:rPr>
        <w:t>предоставления информации о членах Ассоциации при запросах заказчиков о потенциальных исполнителях контрактов (удовлетворение информацио</w:t>
      </w:r>
      <w:r w:rsidR="00DA60DE">
        <w:rPr>
          <w:rFonts w:ascii="Cambria" w:eastAsia="Cambria" w:hAnsi="Cambria" w:cs="Cambria"/>
          <w:sz w:val="24"/>
          <w:szCs w:val="24"/>
        </w:rPr>
        <w:t xml:space="preserve">нных запросов заинтересованных </w:t>
      </w:r>
      <w:r>
        <w:rPr>
          <w:rFonts w:ascii="Cambria" w:eastAsia="Cambria" w:hAnsi="Cambria" w:cs="Cambria"/>
          <w:sz w:val="24"/>
          <w:szCs w:val="24"/>
        </w:rPr>
        <w:t>лиц о надёжности членов Ассоциации);</w:t>
      </w:r>
    </w:p>
    <w:p w14:paraId="43C23E85" w14:textId="77777777" w:rsidR="00262A70" w:rsidRDefault="00C76A6B">
      <w:pPr>
        <w:numPr>
          <w:ilvl w:val="2"/>
          <w:numId w:val="10"/>
        </w:numPr>
        <w:pBdr>
          <w:top w:val="nil"/>
          <w:left w:val="nil"/>
          <w:bottom w:val="nil"/>
          <w:right w:val="nil"/>
          <w:between w:val="nil"/>
        </w:pBdr>
        <w:spacing w:after="0" w:line="240" w:lineRule="auto"/>
        <w:ind w:hanging="720"/>
        <w:jc w:val="both"/>
        <w:rPr>
          <w:rFonts w:ascii="Cambria" w:eastAsia="Cambria" w:hAnsi="Cambria" w:cs="Cambria"/>
          <w:sz w:val="24"/>
          <w:szCs w:val="24"/>
        </w:rPr>
      </w:pPr>
      <w:r>
        <w:rPr>
          <w:rFonts w:ascii="Cambria" w:eastAsia="Cambria" w:hAnsi="Cambria" w:cs="Cambria"/>
          <w:sz w:val="24"/>
          <w:szCs w:val="24"/>
        </w:rPr>
        <w:t xml:space="preserve">использования получаемой информации при защите законных интересов и прав членов Ассоциации при рассмотрении дел в УФАС Сахалинской </w:t>
      </w:r>
      <w:proofErr w:type="gramStart"/>
      <w:r>
        <w:rPr>
          <w:rFonts w:ascii="Cambria" w:eastAsia="Cambria" w:hAnsi="Cambria" w:cs="Cambria"/>
          <w:sz w:val="24"/>
          <w:szCs w:val="24"/>
        </w:rPr>
        <w:t>области,  арбитражных</w:t>
      </w:r>
      <w:proofErr w:type="gramEnd"/>
      <w:r>
        <w:rPr>
          <w:rFonts w:ascii="Cambria" w:eastAsia="Cambria" w:hAnsi="Cambria" w:cs="Cambria"/>
          <w:sz w:val="24"/>
          <w:szCs w:val="24"/>
        </w:rPr>
        <w:t xml:space="preserve"> судах РФ и судах общей юрисдикции РФ.</w:t>
      </w:r>
    </w:p>
    <w:p w14:paraId="0DE53D4D" w14:textId="77777777" w:rsidR="00262A70" w:rsidRDefault="00C76A6B">
      <w:pPr>
        <w:numPr>
          <w:ilvl w:val="2"/>
          <w:numId w:val="10"/>
        </w:numPr>
        <w:pBdr>
          <w:top w:val="nil"/>
          <w:left w:val="nil"/>
          <w:bottom w:val="nil"/>
          <w:right w:val="nil"/>
          <w:between w:val="nil"/>
        </w:pBdr>
        <w:spacing w:after="0" w:line="240" w:lineRule="auto"/>
        <w:ind w:hanging="720"/>
        <w:jc w:val="both"/>
        <w:rPr>
          <w:rFonts w:ascii="Cambria" w:eastAsia="Cambria" w:hAnsi="Cambria" w:cs="Cambria"/>
          <w:sz w:val="24"/>
          <w:szCs w:val="24"/>
        </w:rPr>
      </w:pPr>
      <w:r>
        <w:rPr>
          <w:rFonts w:ascii="Cambria" w:eastAsia="Cambria" w:hAnsi="Cambria" w:cs="Cambria"/>
          <w:sz w:val="24"/>
          <w:szCs w:val="24"/>
        </w:rPr>
        <w:t>При осуществлении проектного управления проектами в сфере строительства в Сахалинской области в соответствии с утвержденным порядком.</w:t>
      </w:r>
    </w:p>
    <w:p w14:paraId="2E6D634E" w14:textId="77777777" w:rsidR="00262A70" w:rsidRDefault="00C76A6B">
      <w:pPr>
        <w:spacing w:before="120" w:after="120"/>
        <w:jc w:val="both"/>
        <w:rPr>
          <w:rFonts w:ascii="Cambria" w:eastAsia="Cambria" w:hAnsi="Cambria" w:cs="Cambria"/>
          <w:sz w:val="24"/>
          <w:szCs w:val="24"/>
        </w:rPr>
      </w:pPr>
      <w:r>
        <w:rPr>
          <w:rFonts w:ascii="Cambria" w:eastAsia="Cambria" w:hAnsi="Cambria" w:cs="Cambria"/>
          <w:b/>
          <w:sz w:val="24"/>
          <w:szCs w:val="24"/>
        </w:rPr>
        <w:t>4.4.</w:t>
      </w:r>
      <w:r>
        <w:rPr>
          <w:rFonts w:ascii="Cambria" w:eastAsia="Cambria" w:hAnsi="Cambria" w:cs="Cambria"/>
          <w:sz w:val="24"/>
          <w:szCs w:val="24"/>
        </w:rPr>
        <w:t xml:space="preserve">      Данная деятельность Ассоциации проводится в рамках действующего законодательства, </w:t>
      </w:r>
      <w:r>
        <w:rPr>
          <w:rFonts w:ascii="Cambria" w:eastAsia="Cambria" w:hAnsi="Cambria" w:cs="Cambria"/>
          <w:b/>
          <w:sz w:val="24"/>
          <w:szCs w:val="24"/>
        </w:rPr>
        <w:t xml:space="preserve"> </w:t>
      </w:r>
      <w:r>
        <w:rPr>
          <w:rFonts w:ascii="Cambria" w:eastAsia="Cambria" w:hAnsi="Cambria" w:cs="Cambria"/>
          <w:sz w:val="24"/>
          <w:szCs w:val="24"/>
        </w:rPr>
        <w:t xml:space="preserve">действующих Национальных стандартов РФ и Устава Ассоциации  для достижения целей </w:t>
      </w:r>
      <w:r w:rsidRPr="00DA60DE">
        <w:rPr>
          <w:rFonts w:ascii="Cambria" w:eastAsia="Cambria" w:hAnsi="Cambria" w:cs="Cambria"/>
          <w:color w:val="FF0000"/>
          <w:sz w:val="24"/>
          <w:szCs w:val="24"/>
        </w:rPr>
        <w:t xml:space="preserve">Ассоциации и развития </w:t>
      </w:r>
      <w:r>
        <w:rPr>
          <w:rFonts w:ascii="Cambria" w:eastAsia="Cambria" w:hAnsi="Cambria" w:cs="Cambria"/>
          <w:sz w:val="24"/>
          <w:szCs w:val="24"/>
        </w:rPr>
        <w:t>саморегулирования, в том числе в качестве обоснования определенных вопросов при формировании предложений по развитию строительной отрасли и направлению предложений в органы государственной власти разных уровней по вопросам регулирования государственной политики в области градостроительной деятельности и развитию предпринимательства.</w:t>
      </w:r>
    </w:p>
    <w:p w14:paraId="358760E2" w14:textId="77777777" w:rsidR="00262A70" w:rsidRDefault="00C76A6B">
      <w:pPr>
        <w:numPr>
          <w:ilvl w:val="1"/>
          <w:numId w:val="5"/>
        </w:numPr>
        <w:pBdr>
          <w:top w:val="nil"/>
          <w:left w:val="nil"/>
          <w:bottom w:val="nil"/>
          <w:right w:val="nil"/>
          <w:between w:val="nil"/>
        </w:pBdr>
        <w:spacing w:before="120" w:after="0" w:line="240" w:lineRule="auto"/>
        <w:ind w:left="0" w:firstLine="0"/>
        <w:jc w:val="both"/>
        <w:rPr>
          <w:rFonts w:ascii="Cambria" w:eastAsia="Cambria" w:hAnsi="Cambria" w:cs="Cambria"/>
          <w:sz w:val="24"/>
          <w:szCs w:val="24"/>
        </w:rPr>
      </w:pPr>
      <w:r>
        <w:rPr>
          <w:rFonts w:ascii="Cambria" w:eastAsia="Cambria" w:hAnsi="Cambria" w:cs="Cambria"/>
          <w:sz w:val="24"/>
          <w:szCs w:val="24"/>
        </w:rPr>
        <w:t xml:space="preserve">Требования настоящего Положения обязательны для соблюдения </w:t>
      </w:r>
      <w:r w:rsidRPr="00DA60DE">
        <w:rPr>
          <w:rFonts w:ascii="Cambria" w:eastAsia="Cambria" w:hAnsi="Cambria" w:cs="Cambria"/>
          <w:color w:val="FF0000"/>
          <w:sz w:val="24"/>
          <w:szCs w:val="24"/>
        </w:rPr>
        <w:t>всеми</w:t>
      </w:r>
      <w:r>
        <w:rPr>
          <w:rFonts w:ascii="Cambria" w:eastAsia="Cambria" w:hAnsi="Cambria" w:cs="Cambria"/>
          <w:color w:val="9900FF"/>
          <w:sz w:val="24"/>
          <w:szCs w:val="24"/>
        </w:rPr>
        <w:t xml:space="preserve"> </w:t>
      </w:r>
      <w:r>
        <w:rPr>
          <w:rFonts w:ascii="Cambria" w:eastAsia="Cambria" w:hAnsi="Cambria" w:cs="Cambria"/>
          <w:sz w:val="24"/>
          <w:szCs w:val="24"/>
        </w:rPr>
        <w:t xml:space="preserve">членами Ассоциации, членами органов управления Ассоциации, членами специализированных органов </w:t>
      </w:r>
      <w:r w:rsidRPr="00DA60DE">
        <w:rPr>
          <w:rFonts w:ascii="Cambria" w:eastAsia="Cambria" w:hAnsi="Cambria" w:cs="Cambria"/>
          <w:color w:val="FF0000"/>
          <w:sz w:val="24"/>
          <w:szCs w:val="24"/>
        </w:rPr>
        <w:t>Ассоциации</w:t>
      </w:r>
      <w:r>
        <w:rPr>
          <w:rFonts w:ascii="Cambria" w:eastAsia="Cambria" w:hAnsi="Cambria" w:cs="Cambria"/>
          <w:color w:val="9900FF"/>
          <w:sz w:val="24"/>
          <w:szCs w:val="24"/>
        </w:rPr>
        <w:t xml:space="preserve"> </w:t>
      </w:r>
      <w:r>
        <w:rPr>
          <w:rFonts w:ascii="Cambria" w:eastAsia="Cambria" w:hAnsi="Cambria" w:cs="Cambria"/>
          <w:sz w:val="24"/>
          <w:szCs w:val="24"/>
        </w:rPr>
        <w:t>и работниками Администрации Ассоциации. За их нарушение к членам Ассоциации применяются меры дисциплинарного воздействия в соответствии с «Положением о мерах дисциплинарного воздействия, порядке и основаниях их применения» (П-03-08).</w:t>
      </w:r>
    </w:p>
    <w:p w14:paraId="259C84C3" w14:textId="77777777" w:rsidR="00262A70" w:rsidRDefault="00262A70">
      <w:pPr>
        <w:pBdr>
          <w:top w:val="nil"/>
          <w:left w:val="nil"/>
          <w:bottom w:val="nil"/>
          <w:right w:val="nil"/>
          <w:between w:val="nil"/>
        </w:pBdr>
        <w:spacing w:after="0" w:line="240" w:lineRule="auto"/>
        <w:ind w:left="360"/>
        <w:jc w:val="both"/>
        <w:rPr>
          <w:rFonts w:ascii="Cambria" w:eastAsia="Cambria" w:hAnsi="Cambria" w:cs="Cambria"/>
          <w:sz w:val="24"/>
          <w:szCs w:val="24"/>
        </w:rPr>
      </w:pPr>
    </w:p>
    <w:p w14:paraId="009DEB56" w14:textId="6FE37EA8" w:rsidR="00262A70" w:rsidRDefault="00C76A6B">
      <w:pPr>
        <w:numPr>
          <w:ilvl w:val="1"/>
          <w:numId w:val="8"/>
        </w:numPr>
        <w:pBdr>
          <w:top w:val="nil"/>
          <w:left w:val="nil"/>
          <w:bottom w:val="nil"/>
          <w:right w:val="nil"/>
          <w:between w:val="nil"/>
        </w:pBdr>
        <w:spacing w:after="0" w:line="240" w:lineRule="auto"/>
        <w:ind w:left="0" w:firstLine="0"/>
        <w:jc w:val="both"/>
        <w:rPr>
          <w:rFonts w:ascii="Cambria" w:eastAsia="Cambria" w:hAnsi="Cambria" w:cs="Cambria"/>
          <w:sz w:val="24"/>
          <w:szCs w:val="24"/>
        </w:rPr>
      </w:pPr>
      <w:r>
        <w:rPr>
          <w:rFonts w:ascii="Cambria" w:eastAsia="Cambria" w:hAnsi="Cambria" w:cs="Cambria"/>
          <w:sz w:val="24"/>
          <w:szCs w:val="24"/>
        </w:rPr>
        <w:t xml:space="preserve">Ассоциация устанавливает и соблюдает </w:t>
      </w:r>
      <w:r w:rsidRPr="00DA60DE">
        <w:rPr>
          <w:rFonts w:ascii="Cambria" w:eastAsia="Cambria" w:hAnsi="Cambria" w:cs="Cambria"/>
          <w:color w:val="FF0000"/>
          <w:sz w:val="24"/>
          <w:szCs w:val="24"/>
        </w:rPr>
        <w:t>необходимый</w:t>
      </w:r>
      <w:r>
        <w:rPr>
          <w:rFonts w:ascii="Cambria" w:eastAsia="Cambria" w:hAnsi="Cambria" w:cs="Cambria"/>
          <w:color w:val="9900FF"/>
          <w:sz w:val="24"/>
          <w:szCs w:val="24"/>
        </w:rPr>
        <w:t xml:space="preserve"> </w:t>
      </w:r>
      <w:r>
        <w:rPr>
          <w:rFonts w:ascii="Cambria" w:eastAsia="Cambria" w:hAnsi="Cambria" w:cs="Cambria"/>
          <w:sz w:val="24"/>
          <w:szCs w:val="24"/>
        </w:rPr>
        <w:t xml:space="preserve">режим конфиденциальности в отношении информации, предоставляемой членами Ассоциации в составе Отчетов, которая может </w:t>
      </w:r>
      <w:r w:rsidRPr="00DA60DE">
        <w:rPr>
          <w:rFonts w:ascii="Cambria" w:eastAsia="Cambria" w:hAnsi="Cambria" w:cs="Cambria"/>
          <w:color w:val="FF0000"/>
          <w:sz w:val="24"/>
          <w:szCs w:val="24"/>
        </w:rPr>
        <w:t>содержать</w:t>
      </w:r>
      <w:r>
        <w:rPr>
          <w:rFonts w:ascii="Cambria" w:eastAsia="Cambria" w:hAnsi="Cambria" w:cs="Cambria"/>
          <w:color w:val="9900FF"/>
          <w:sz w:val="24"/>
          <w:szCs w:val="24"/>
        </w:rPr>
        <w:t xml:space="preserve"> </w:t>
      </w:r>
      <w:r>
        <w:rPr>
          <w:rFonts w:ascii="Cambria" w:eastAsia="Cambria" w:hAnsi="Cambria" w:cs="Cambria"/>
          <w:sz w:val="24"/>
          <w:szCs w:val="24"/>
        </w:rPr>
        <w:t xml:space="preserve">персональные данные, коммерческую тайну члена Ассоциации или в отношении которой </w:t>
      </w:r>
      <w:r w:rsidRPr="00DA60DE">
        <w:rPr>
          <w:rFonts w:ascii="Cambria" w:eastAsia="Cambria" w:hAnsi="Cambria" w:cs="Cambria"/>
          <w:color w:val="FF0000"/>
          <w:sz w:val="24"/>
          <w:szCs w:val="24"/>
        </w:rPr>
        <w:t>самим</w:t>
      </w:r>
      <w:r>
        <w:rPr>
          <w:rFonts w:ascii="Cambria" w:eastAsia="Cambria" w:hAnsi="Cambria" w:cs="Cambria"/>
          <w:color w:val="9900FF"/>
          <w:sz w:val="24"/>
          <w:szCs w:val="24"/>
        </w:rPr>
        <w:t xml:space="preserve"> </w:t>
      </w:r>
      <w:r>
        <w:rPr>
          <w:rFonts w:ascii="Cambria" w:eastAsia="Cambria" w:hAnsi="Cambria" w:cs="Cambria"/>
          <w:sz w:val="24"/>
          <w:szCs w:val="24"/>
        </w:rPr>
        <w:t xml:space="preserve">членом Ассоциации </w:t>
      </w:r>
      <w:r w:rsidRPr="00DA60DE">
        <w:rPr>
          <w:rFonts w:ascii="Cambria" w:eastAsia="Cambria" w:hAnsi="Cambria" w:cs="Cambria"/>
          <w:color w:val="FF0000"/>
          <w:sz w:val="24"/>
          <w:szCs w:val="24"/>
        </w:rPr>
        <w:t xml:space="preserve">правомерно </w:t>
      </w:r>
      <w:r>
        <w:rPr>
          <w:rFonts w:ascii="Cambria" w:eastAsia="Cambria" w:hAnsi="Cambria" w:cs="Cambria"/>
          <w:sz w:val="24"/>
          <w:szCs w:val="24"/>
        </w:rPr>
        <w:t>установлен режим конфиденциальности,</w:t>
      </w:r>
      <w:r>
        <w:rPr>
          <w:rFonts w:ascii="Cambria" w:eastAsia="Cambria" w:hAnsi="Cambria" w:cs="Cambria"/>
          <w:b/>
          <w:sz w:val="24"/>
          <w:szCs w:val="24"/>
        </w:rPr>
        <w:t xml:space="preserve"> </w:t>
      </w:r>
      <w:r>
        <w:rPr>
          <w:rFonts w:ascii="Cambria" w:eastAsia="Cambria" w:hAnsi="Cambria" w:cs="Cambria"/>
          <w:sz w:val="24"/>
          <w:szCs w:val="24"/>
        </w:rPr>
        <w:t xml:space="preserve">о чём он обязан уведомить администрацию Ассоциации, при направлении такой информации. Предоставление в составе Отчета информации, которая может составлять коммерческую тайну члена Ассоциации или в отношении которой членом Ассоциации </w:t>
      </w:r>
      <w:r w:rsidRPr="00DA60DE">
        <w:rPr>
          <w:rFonts w:ascii="Cambria" w:eastAsia="Cambria" w:hAnsi="Cambria" w:cs="Cambria"/>
          <w:color w:val="FF0000"/>
          <w:sz w:val="24"/>
          <w:szCs w:val="24"/>
        </w:rPr>
        <w:t>правомерно</w:t>
      </w:r>
      <w:r>
        <w:rPr>
          <w:rFonts w:ascii="Cambria" w:eastAsia="Cambria" w:hAnsi="Cambria" w:cs="Cambria"/>
          <w:color w:val="9900FF"/>
          <w:sz w:val="24"/>
          <w:szCs w:val="24"/>
        </w:rPr>
        <w:t xml:space="preserve"> </w:t>
      </w:r>
      <w:r>
        <w:rPr>
          <w:rFonts w:ascii="Cambria" w:eastAsia="Cambria" w:hAnsi="Cambria" w:cs="Cambria"/>
          <w:sz w:val="24"/>
          <w:szCs w:val="24"/>
        </w:rPr>
        <w:t>установлен режим конфиденциальности, о чём он предупредил администрацию Ассоциации, не прекращает отнесение такой информации к информации, составляющей коммерческую тайну члена Ассоциации, и не прекращает режим конфиденциальности в отношении указанной информации.</w:t>
      </w:r>
    </w:p>
    <w:p w14:paraId="4559E216" w14:textId="77777777" w:rsidR="00262A70" w:rsidRDefault="00262A70">
      <w:pPr>
        <w:pBdr>
          <w:top w:val="nil"/>
          <w:left w:val="nil"/>
          <w:bottom w:val="nil"/>
          <w:right w:val="nil"/>
          <w:between w:val="nil"/>
        </w:pBdr>
        <w:spacing w:after="0" w:line="240" w:lineRule="auto"/>
        <w:jc w:val="both"/>
        <w:rPr>
          <w:rFonts w:ascii="Cambria" w:eastAsia="Cambria" w:hAnsi="Cambria" w:cs="Cambria"/>
          <w:sz w:val="24"/>
          <w:szCs w:val="24"/>
        </w:rPr>
      </w:pPr>
    </w:p>
    <w:p w14:paraId="24434767" w14:textId="77777777" w:rsidR="00262A70" w:rsidRDefault="00C76A6B">
      <w:pPr>
        <w:numPr>
          <w:ilvl w:val="1"/>
          <w:numId w:val="8"/>
        </w:numPr>
        <w:pBdr>
          <w:top w:val="nil"/>
          <w:left w:val="nil"/>
          <w:bottom w:val="nil"/>
          <w:right w:val="nil"/>
          <w:between w:val="nil"/>
        </w:pBdr>
        <w:spacing w:after="0" w:line="240" w:lineRule="auto"/>
        <w:ind w:left="0" w:firstLine="0"/>
        <w:jc w:val="both"/>
        <w:rPr>
          <w:rFonts w:ascii="Cambria" w:eastAsia="Cambria" w:hAnsi="Cambria" w:cs="Cambria"/>
          <w:sz w:val="24"/>
          <w:szCs w:val="24"/>
        </w:rPr>
      </w:pPr>
      <w:r>
        <w:rPr>
          <w:rFonts w:ascii="Cambria" w:eastAsia="Cambria" w:hAnsi="Cambria" w:cs="Cambria"/>
          <w:b/>
          <w:sz w:val="24"/>
          <w:szCs w:val="24"/>
        </w:rPr>
        <w:t>Режим конфиденциальности не может быть установлен</w:t>
      </w:r>
      <w:r>
        <w:rPr>
          <w:rFonts w:ascii="Cambria" w:eastAsia="Cambria" w:hAnsi="Cambria" w:cs="Cambria"/>
          <w:sz w:val="24"/>
          <w:szCs w:val="24"/>
        </w:rPr>
        <w:t xml:space="preserve"> членами Ассоциации и самой Ассоциацией в отношении следующей информации:</w:t>
      </w:r>
    </w:p>
    <w:p w14:paraId="4416FE74" w14:textId="77777777" w:rsidR="00262A70" w:rsidRDefault="00C76A6B">
      <w:pPr>
        <w:numPr>
          <w:ilvl w:val="0"/>
          <w:numId w:val="16"/>
        </w:numPr>
        <w:pBdr>
          <w:top w:val="nil"/>
          <w:left w:val="nil"/>
          <w:bottom w:val="nil"/>
          <w:right w:val="nil"/>
          <w:between w:val="nil"/>
        </w:pBdr>
        <w:tabs>
          <w:tab w:val="left" w:pos="0"/>
        </w:tabs>
        <w:spacing w:before="120" w:after="0"/>
        <w:ind w:left="567" w:hanging="501"/>
        <w:jc w:val="both"/>
        <w:rPr>
          <w:rFonts w:ascii="Cambria" w:eastAsia="Cambria" w:hAnsi="Cambria" w:cs="Cambria"/>
          <w:sz w:val="24"/>
          <w:szCs w:val="24"/>
        </w:rPr>
      </w:pPr>
      <w:r>
        <w:rPr>
          <w:rFonts w:ascii="Cambria" w:eastAsia="Cambria" w:hAnsi="Cambria" w:cs="Cambria"/>
          <w:sz w:val="24"/>
          <w:szCs w:val="24"/>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14:paraId="412C7F48" w14:textId="77777777" w:rsidR="00262A70" w:rsidRDefault="00C76A6B">
      <w:pPr>
        <w:numPr>
          <w:ilvl w:val="0"/>
          <w:numId w:val="16"/>
        </w:numPr>
        <w:pBdr>
          <w:top w:val="nil"/>
          <w:left w:val="nil"/>
          <w:bottom w:val="nil"/>
          <w:right w:val="nil"/>
          <w:between w:val="nil"/>
        </w:pBdr>
        <w:tabs>
          <w:tab w:val="left" w:pos="0"/>
          <w:tab w:val="left" w:pos="1134"/>
        </w:tabs>
        <w:spacing w:before="120" w:after="0"/>
        <w:ind w:left="567" w:hanging="501"/>
        <w:jc w:val="both"/>
        <w:rPr>
          <w:rFonts w:ascii="Cambria" w:eastAsia="Cambria" w:hAnsi="Cambria" w:cs="Cambria"/>
          <w:sz w:val="24"/>
          <w:szCs w:val="24"/>
        </w:rPr>
      </w:pPr>
      <w:r>
        <w:rPr>
          <w:rFonts w:ascii="Cambria" w:eastAsia="Cambria" w:hAnsi="Cambria" w:cs="Cambria"/>
          <w:sz w:val="24"/>
          <w:szCs w:val="24"/>
        </w:rPr>
        <w:t>информации, содержащейся в документах, дающих право на осуществление предпринимательской деятельности членом Ассоциации;</w:t>
      </w:r>
    </w:p>
    <w:p w14:paraId="631BD082" w14:textId="77777777" w:rsidR="00262A70" w:rsidRDefault="00C76A6B">
      <w:pPr>
        <w:numPr>
          <w:ilvl w:val="0"/>
          <w:numId w:val="16"/>
        </w:numPr>
        <w:pBdr>
          <w:top w:val="nil"/>
          <w:left w:val="nil"/>
          <w:bottom w:val="nil"/>
          <w:right w:val="nil"/>
          <w:between w:val="nil"/>
        </w:pBdr>
        <w:tabs>
          <w:tab w:val="left" w:pos="0"/>
          <w:tab w:val="left" w:pos="1134"/>
        </w:tabs>
        <w:spacing w:before="120" w:after="0"/>
        <w:ind w:left="567" w:hanging="501"/>
        <w:jc w:val="both"/>
        <w:rPr>
          <w:rFonts w:ascii="Cambria" w:eastAsia="Cambria" w:hAnsi="Cambria" w:cs="Cambria"/>
          <w:sz w:val="24"/>
          <w:szCs w:val="24"/>
        </w:rPr>
      </w:pPr>
      <w:r>
        <w:rPr>
          <w:rFonts w:ascii="Cambria" w:eastAsia="Cambria" w:hAnsi="Cambria" w:cs="Cambria"/>
          <w:sz w:val="24"/>
          <w:szCs w:val="24"/>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14:paraId="3D1B05E2" w14:textId="77777777" w:rsidR="00262A70" w:rsidRDefault="00C76A6B">
      <w:pPr>
        <w:numPr>
          <w:ilvl w:val="0"/>
          <w:numId w:val="16"/>
        </w:numPr>
        <w:pBdr>
          <w:top w:val="nil"/>
          <w:left w:val="nil"/>
          <w:bottom w:val="nil"/>
          <w:right w:val="nil"/>
          <w:between w:val="nil"/>
        </w:pBdr>
        <w:tabs>
          <w:tab w:val="left" w:pos="0"/>
          <w:tab w:val="left" w:pos="1134"/>
        </w:tabs>
        <w:spacing w:before="120" w:after="0"/>
        <w:ind w:left="567" w:hanging="501"/>
        <w:jc w:val="both"/>
        <w:rPr>
          <w:rFonts w:ascii="Cambria" w:eastAsia="Cambria" w:hAnsi="Cambria" w:cs="Cambria"/>
          <w:sz w:val="24"/>
          <w:szCs w:val="24"/>
        </w:rPr>
      </w:pPr>
      <w:r>
        <w:rPr>
          <w:rFonts w:ascii="Cambria" w:eastAsia="Cambria" w:hAnsi="Cambria" w:cs="Cambria"/>
          <w:sz w:val="24"/>
          <w:szCs w:val="24"/>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14:paraId="50BD9634" w14:textId="77777777" w:rsidR="00262A70" w:rsidRDefault="00C76A6B">
      <w:pPr>
        <w:numPr>
          <w:ilvl w:val="0"/>
          <w:numId w:val="16"/>
        </w:numPr>
        <w:pBdr>
          <w:top w:val="nil"/>
          <w:left w:val="nil"/>
          <w:bottom w:val="nil"/>
          <w:right w:val="nil"/>
          <w:between w:val="nil"/>
        </w:pBdr>
        <w:tabs>
          <w:tab w:val="left" w:pos="0"/>
          <w:tab w:val="left" w:pos="1134"/>
        </w:tabs>
        <w:spacing w:before="120" w:after="0"/>
        <w:ind w:left="567" w:hanging="501"/>
        <w:jc w:val="both"/>
        <w:rPr>
          <w:rFonts w:ascii="Cambria" w:eastAsia="Cambria" w:hAnsi="Cambria" w:cs="Cambria"/>
          <w:sz w:val="24"/>
          <w:szCs w:val="24"/>
        </w:rPr>
      </w:pPr>
      <w:r>
        <w:rPr>
          <w:rFonts w:ascii="Cambria" w:eastAsia="Cambria" w:hAnsi="Cambria" w:cs="Cambria"/>
          <w:sz w:val="24"/>
          <w:szCs w:val="24"/>
        </w:rPr>
        <w:t>о численности, о составе работников, форме их работы, о системе оплаты труда, о средней заработной платы рабочих и в организации в целом и по конкретным контрактам,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14:paraId="14382056" w14:textId="77777777" w:rsidR="00262A70" w:rsidRDefault="00C76A6B">
      <w:pPr>
        <w:numPr>
          <w:ilvl w:val="0"/>
          <w:numId w:val="16"/>
        </w:numPr>
        <w:pBdr>
          <w:top w:val="nil"/>
          <w:left w:val="nil"/>
          <w:bottom w:val="nil"/>
          <w:right w:val="nil"/>
          <w:between w:val="nil"/>
        </w:pBdr>
        <w:tabs>
          <w:tab w:val="left" w:pos="0"/>
          <w:tab w:val="left" w:pos="1134"/>
        </w:tabs>
        <w:spacing w:before="120" w:after="0"/>
        <w:ind w:left="567" w:hanging="501"/>
        <w:jc w:val="both"/>
        <w:rPr>
          <w:rFonts w:ascii="Cambria" w:eastAsia="Cambria" w:hAnsi="Cambria" w:cs="Cambria"/>
          <w:sz w:val="24"/>
          <w:szCs w:val="24"/>
        </w:rPr>
      </w:pPr>
      <w:r>
        <w:rPr>
          <w:rFonts w:ascii="Cambria" w:eastAsia="Cambria" w:hAnsi="Cambria" w:cs="Cambria"/>
          <w:sz w:val="24"/>
          <w:szCs w:val="24"/>
        </w:rPr>
        <w:t>об образовании, повышении квалификации, аттестации, независимой оценки</w:t>
      </w:r>
      <w:r>
        <w:rPr>
          <w:rFonts w:ascii="Cambria" w:eastAsia="Cambria" w:hAnsi="Cambria" w:cs="Cambria"/>
          <w:b/>
          <w:color w:val="0070C0"/>
          <w:sz w:val="24"/>
          <w:szCs w:val="24"/>
        </w:rPr>
        <w:t xml:space="preserve"> </w:t>
      </w:r>
      <w:r>
        <w:rPr>
          <w:rFonts w:ascii="Cambria" w:eastAsia="Cambria" w:hAnsi="Cambria" w:cs="Cambria"/>
          <w:sz w:val="24"/>
          <w:szCs w:val="24"/>
        </w:rPr>
        <w:t>квалификации работников;</w:t>
      </w:r>
    </w:p>
    <w:p w14:paraId="483D35BE" w14:textId="77777777" w:rsidR="00262A70" w:rsidRDefault="00C76A6B">
      <w:pPr>
        <w:numPr>
          <w:ilvl w:val="0"/>
          <w:numId w:val="16"/>
        </w:numPr>
        <w:pBdr>
          <w:top w:val="nil"/>
          <w:left w:val="nil"/>
          <w:bottom w:val="nil"/>
          <w:right w:val="nil"/>
          <w:between w:val="nil"/>
        </w:pBdr>
        <w:tabs>
          <w:tab w:val="left" w:pos="0"/>
          <w:tab w:val="left" w:pos="1134"/>
        </w:tabs>
        <w:spacing w:before="120" w:after="0"/>
        <w:ind w:left="567" w:hanging="501"/>
        <w:jc w:val="both"/>
        <w:rPr>
          <w:rFonts w:ascii="Cambria" w:eastAsia="Cambria" w:hAnsi="Cambria" w:cs="Cambria"/>
          <w:sz w:val="24"/>
          <w:szCs w:val="24"/>
        </w:rPr>
      </w:pPr>
      <w:r>
        <w:rPr>
          <w:rFonts w:ascii="Cambria" w:eastAsia="Cambria" w:hAnsi="Cambria" w:cs="Cambria"/>
          <w:sz w:val="24"/>
          <w:szCs w:val="24"/>
        </w:rPr>
        <w:t>о задолженности в организации по выплате заработной платы и по иным социальным выплатам;</w:t>
      </w:r>
    </w:p>
    <w:p w14:paraId="6F43A432" w14:textId="77777777" w:rsidR="00262A70" w:rsidRDefault="00C76A6B">
      <w:pPr>
        <w:numPr>
          <w:ilvl w:val="0"/>
          <w:numId w:val="16"/>
        </w:numPr>
        <w:pBdr>
          <w:top w:val="nil"/>
          <w:left w:val="nil"/>
          <w:bottom w:val="nil"/>
          <w:right w:val="nil"/>
          <w:between w:val="nil"/>
        </w:pBdr>
        <w:tabs>
          <w:tab w:val="left" w:pos="0"/>
          <w:tab w:val="left" w:pos="1134"/>
        </w:tabs>
        <w:spacing w:before="120" w:after="0"/>
        <w:ind w:left="567" w:hanging="501"/>
        <w:jc w:val="both"/>
        <w:rPr>
          <w:rFonts w:ascii="Cambria" w:eastAsia="Cambria" w:hAnsi="Cambria" w:cs="Cambria"/>
          <w:sz w:val="24"/>
          <w:szCs w:val="24"/>
        </w:rPr>
      </w:pPr>
      <w:r>
        <w:rPr>
          <w:rFonts w:ascii="Cambria" w:eastAsia="Cambria" w:hAnsi="Cambria" w:cs="Cambria"/>
          <w:sz w:val="24"/>
          <w:szCs w:val="24"/>
        </w:rPr>
        <w:t>о нарушениях градостроительного и иного, связанного с деятельностью члена Ассоциации, законодательства Российской Федерации и фактах привлечения к ответственности за совершение этих нарушений;</w:t>
      </w:r>
    </w:p>
    <w:p w14:paraId="10FEFAC4" w14:textId="77777777" w:rsidR="00262A70" w:rsidRDefault="00C76A6B">
      <w:pPr>
        <w:numPr>
          <w:ilvl w:val="0"/>
          <w:numId w:val="16"/>
        </w:numPr>
        <w:pBdr>
          <w:top w:val="nil"/>
          <w:left w:val="nil"/>
          <w:bottom w:val="nil"/>
          <w:right w:val="nil"/>
          <w:between w:val="nil"/>
        </w:pBdr>
        <w:tabs>
          <w:tab w:val="left" w:pos="0"/>
          <w:tab w:val="left" w:pos="1134"/>
        </w:tabs>
        <w:spacing w:before="120" w:after="0"/>
        <w:ind w:left="567" w:hanging="501"/>
        <w:jc w:val="both"/>
        <w:rPr>
          <w:rFonts w:ascii="Cambria" w:eastAsia="Cambria" w:hAnsi="Cambria" w:cs="Cambria"/>
          <w:sz w:val="24"/>
          <w:szCs w:val="24"/>
        </w:rPr>
      </w:pPr>
      <w:r>
        <w:rPr>
          <w:rFonts w:ascii="Cambria" w:eastAsia="Cambria" w:hAnsi="Cambria" w:cs="Cambria"/>
          <w:sz w:val="24"/>
          <w:szCs w:val="24"/>
        </w:rPr>
        <w:t>об участии в конкурентных способах заключения договоров, о результатах такого участия;</w:t>
      </w:r>
    </w:p>
    <w:p w14:paraId="20E6FA8F" w14:textId="77777777" w:rsidR="00262A70" w:rsidRDefault="00C76A6B">
      <w:pPr>
        <w:numPr>
          <w:ilvl w:val="0"/>
          <w:numId w:val="16"/>
        </w:numPr>
        <w:pBdr>
          <w:top w:val="nil"/>
          <w:left w:val="nil"/>
          <w:bottom w:val="nil"/>
          <w:right w:val="nil"/>
          <w:between w:val="nil"/>
        </w:pBdr>
        <w:tabs>
          <w:tab w:val="left" w:pos="0"/>
          <w:tab w:val="left" w:pos="1134"/>
        </w:tabs>
        <w:spacing w:before="120" w:after="0"/>
        <w:ind w:left="567" w:hanging="501"/>
        <w:jc w:val="both"/>
        <w:rPr>
          <w:rFonts w:ascii="Cambria" w:eastAsia="Cambria" w:hAnsi="Cambria" w:cs="Cambria"/>
          <w:sz w:val="24"/>
          <w:szCs w:val="24"/>
        </w:rPr>
      </w:pPr>
      <w:r>
        <w:rPr>
          <w:rFonts w:ascii="Cambria" w:eastAsia="Cambria" w:hAnsi="Cambria" w:cs="Cambria"/>
          <w:sz w:val="24"/>
          <w:szCs w:val="24"/>
        </w:rPr>
        <w:t>о заключении, порядке исполнения и прекращении любых договоров строительного подряда,</w:t>
      </w:r>
      <w:sdt>
        <w:sdtPr>
          <w:tag w:val="goog_rdk_2"/>
          <w:id w:val="881978948"/>
        </w:sdtPr>
        <w:sdtContent>
          <w:ins w:id="21" w:author="Валерий Мозолевский" w:date="2022-04-03T21:53:00Z">
            <w:r>
              <w:rPr>
                <w:rFonts w:ascii="Cambria" w:eastAsia="Cambria" w:hAnsi="Cambria" w:cs="Cambria"/>
                <w:sz w:val="24"/>
                <w:szCs w:val="24"/>
              </w:rPr>
              <w:t xml:space="preserve"> кроме договоров строительного подряда объектов, составляющих государственную тайну</w:t>
            </w:r>
          </w:ins>
        </w:sdtContent>
      </w:sdt>
      <w:r>
        <w:rPr>
          <w:rFonts w:ascii="Cambria" w:eastAsia="Cambria" w:hAnsi="Cambria" w:cs="Cambria"/>
          <w:sz w:val="24"/>
          <w:szCs w:val="24"/>
        </w:rPr>
        <w:t>;</w:t>
      </w:r>
    </w:p>
    <w:p w14:paraId="5827131E" w14:textId="77777777" w:rsidR="00262A70" w:rsidRDefault="00C76A6B">
      <w:pPr>
        <w:numPr>
          <w:ilvl w:val="0"/>
          <w:numId w:val="16"/>
        </w:numPr>
        <w:pBdr>
          <w:top w:val="nil"/>
          <w:left w:val="nil"/>
          <w:bottom w:val="nil"/>
          <w:right w:val="nil"/>
          <w:between w:val="nil"/>
        </w:pBdr>
        <w:tabs>
          <w:tab w:val="left" w:pos="0"/>
          <w:tab w:val="left" w:pos="1134"/>
        </w:tabs>
        <w:spacing w:before="120" w:after="0"/>
        <w:ind w:left="567" w:hanging="501"/>
        <w:jc w:val="both"/>
        <w:rPr>
          <w:rFonts w:ascii="Cambria" w:eastAsia="Cambria" w:hAnsi="Cambria" w:cs="Cambria"/>
          <w:sz w:val="24"/>
          <w:szCs w:val="24"/>
        </w:rPr>
      </w:pPr>
      <w:r>
        <w:rPr>
          <w:rFonts w:ascii="Cambria" w:eastAsia="Cambria" w:hAnsi="Cambria" w:cs="Cambria"/>
          <w:sz w:val="24"/>
          <w:szCs w:val="24"/>
        </w:rPr>
        <w:lastRenderedPageBreak/>
        <w:t>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14:paraId="6E155790" w14:textId="77777777" w:rsidR="00262A70" w:rsidRDefault="00C76A6B">
      <w:pPr>
        <w:numPr>
          <w:ilvl w:val="0"/>
          <w:numId w:val="16"/>
        </w:numPr>
        <w:pBdr>
          <w:top w:val="nil"/>
          <w:left w:val="nil"/>
          <w:bottom w:val="nil"/>
          <w:right w:val="nil"/>
          <w:between w:val="nil"/>
        </w:pBdr>
        <w:tabs>
          <w:tab w:val="left" w:pos="0"/>
          <w:tab w:val="left" w:pos="1134"/>
          <w:tab w:val="left" w:pos="1701"/>
        </w:tabs>
        <w:spacing w:before="120" w:after="0"/>
        <w:ind w:left="567" w:hanging="501"/>
        <w:jc w:val="both"/>
        <w:rPr>
          <w:rFonts w:ascii="Cambria" w:eastAsia="Cambria" w:hAnsi="Cambria" w:cs="Cambria"/>
          <w:sz w:val="24"/>
          <w:szCs w:val="24"/>
        </w:rPr>
      </w:pPr>
      <w:r>
        <w:rPr>
          <w:rFonts w:ascii="Cambria" w:eastAsia="Cambria" w:hAnsi="Cambria" w:cs="Cambria"/>
          <w:sz w:val="24"/>
          <w:szCs w:val="24"/>
        </w:rPr>
        <w:t>о перечне лиц, имеющих право действовать без доверенности от имени юридического лица;</w:t>
      </w:r>
    </w:p>
    <w:p w14:paraId="43CD1E35" w14:textId="77777777" w:rsidR="00262A70" w:rsidRDefault="00C76A6B">
      <w:pPr>
        <w:numPr>
          <w:ilvl w:val="0"/>
          <w:numId w:val="16"/>
        </w:numPr>
        <w:pBdr>
          <w:top w:val="nil"/>
          <w:left w:val="nil"/>
          <w:bottom w:val="nil"/>
          <w:right w:val="nil"/>
          <w:between w:val="nil"/>
        </w:pBdr>
        <w:tabs>
          <w:tab w:val="left" w:pos="0"/>
          <w:tab w:val="left" w:pos="1134"/>
          <w:tab w:val="left" w:pos="1701"/>
        </w:tabs>
        <w:spacing w:before="120" w:after="0"/>
        <w:ind w:left="567" w:hanging="501"/>
        <w:jc w:val="both"/>
        <w:rPr>
          <w:rFonts w:ascii="Cambria" w:eastAsia="Cambria" w:hAnsi="Cambria" w:cs="Cambria"/>
          <w:sz w:val="24"/>
          <w:szCs w:val="24"/>
        </w:rPr>
      </w:pPr>
      <w:r>
        <w:rPr>
          <w:rFonts w:ascii="Cambria" w:eastAsia="Cambria" w:hAnsi="Cambria" w:cs="Cambria"/>
          <w:sz w:val="24"/>
          <w:szCs w:val="24"/>
        </w:rPr>
        <w:t>информации, обязательность раскрытия которой или недопустимость ограничения доступа к которой установлена федеральными законами, Уставом и внутренними документами Ассоциации.</w:t>
      </w:r>
    </w:p>
    <w:p w14:paraId="2F0CAA80" w14:textId="77777777" w:rsidR="00262A70" w:rsidRDefault="00262A70">
      <w:pPr>
        <w:pBdr>
          <w:top w:val="nil"/>
          <w:left w:val="nil"/>
          <w:bottom w:val="nil"/>
          <w:right w:val="nil"/>
          <w:between w:val="nil"/>
        </w:pBdr>
        <w:tabs>
          <w:tab w:val="left" w:pos="0"/>
          <w:tab w:val="left" w:pos="1134"/>
          <w:tab w:val="left" w:pos="1701"/>
        </w:tabs>
        <w:spacing w:after="0" w:line="240" w:lineRule="auto"/>
        <w:ind w:left="360"/>
        <w:jc w:val="center"/>
        <w:rPr>
          <w:rFonts w:ascii="Cambria" w:eastAsia="Cambria" w:hAnsi="Cambria" w:cs="Cambria"/>
          <w:b/>
          <w:smallCaps/>
          <w:color w:val="5D2221"/>
          <w:sz w:val="24"/>
          <w:szCs w:val="24"/>
        </w:rPr>
      </w:pPr>
      <w:bookmarkStart w:id="22" w:name="bookmark=id.1ksv4uv" w:colFirst="0" w:colLast="0"/>
      <w:bookmarkEnd w:id="22"/>
    </w:p>
    <w:p w14:paraId="13F5C2C6" w14:textId="77777777" w:rsidR="00262A70" w:rsidRDefault="00262A70">
      <w:pPr>
        <w:pBdr>
          <w:top w:val="nil"/>
          <w:left w:val="nil"/>
          <w:bottom w:val="nil"/>
          <w:right w:val="nil"/>
          <w:between w:val="nil"/>
        </w:pBdr>
        <w:tabs>
          <w:tab w:val="left" w:pos="0"/>
          <w:tab w:val="left" w:pos="1134"/>
          <w:tab w:val="left" w:pos="1701"/>
        </w:tabs>
        <w:spacing w:after="0" w:line="240" w:lineRule="auto"/>
        <w:ind w:left="360"/>
        <w:jc w:val="center"/>
        <w:rPr>
          <w:rFonts w:ascii="Cambria" w:eastAsia="Cambria" w:hAnsi="Cambria" w:cs="Cambria"/>
          <w:b/>
          <w:smallCaps/>
          <w:color w:val="5D2221"/>
          <w:sz w:val="24"/>
          <w:szCs w:val="24"/>
        </w:rPr>
      </w:pPr>
    </w:p>
    <w:p w14:paraId="563DEA57" w14:textId="77777777" w:rsidR="00262A70" w:rsidRDefault="00C76A6B">
      <w:pPr>
        <w:pBdr>
          <w:top w:val="nil"/>
          <w:left w:val="nil"/>
          <w:bottom w:val="nil"/>
          <w:right w:val="nil"/>
          <w:between w:val="nil"/>
        </w:pBdr>
        <w:tabs>
          <w:tab w:val="left" w:pos="0"/>
          <w:tab w:val="left" w:pos="1134"/>
          <w:tab w:val="left" w:pos="1701"/>
        </w:tabs>
        <w:spacing w:after="0" w:line="240" w:lineRule="auto"/>
        <w:ind w:left="360"/>
        <w:jc w:val="center"/>
        <w:rPr>
          <w:rFonts w:ascii="Cambria" w:eastAsia="Cambria" w:hAnsi="Cambria" w:cs="Cambria"/>
          <w:b/>
          <w:smallCaps/>
          <w:color w:val="5D2221"/>
          <w:sz w:val="24"/>
          <w:szCs w:val="24"/>
        </w:rPr>
      </w:pPr>
      <w:r>
        <w:rPr>
          <w:rFonts w:ascii="Cambria" w:eastAsia="Cambria" w:hAnsi="Cambria" w:cs="Cambria"/>
          <w:b/>
          <w:smallCaps/>
          <w:color w:val="5D2221"/>
          <w:sz w:val="24"/>
          <w:szCs w:val="24"/>
        </w:rPr>
        <w:t>5. ПОРЯДОК, СОДЕРЖАНИЕ И СРОКИ ПРЕДОСТАВЛЕНИЯ ОТЧЕТНОСТИ</w:t>
      </w:r>
    </w:p>
    <w:p w14:paraId="2053DF3A" w14:textId="77777777" w:rsidR="00262A70" w:rsidRDefault="00262A70">
      <w:pPr>
        <w:pBdr>
          <w:top w:val="nil"/>
          <w:left w:val="nil"/>
          <w:bottom w:val="nil"/>
          <w:right w:val="nil"/>
          <w:between w:val="nil"/>
        </w:pBdr>
        <w:tabs>
          <w:tab w:val="left" w:pos="0"/>
          <w:tab w:val="left" w:pos="1134"/>
          <w:tab w:val="left" w:pos="1701"/>
        </w:tabs>
        <w:spacing w:after="0" w:line="240" w:lineRule="auto"/>
        <w:ind w:left="360"/>
        <w:jc w:val="center"/>
        <w:rPr>
          <w:rFonts w:ascii="Cambria" w:eastAsia="Cambria" w:hAnsi="Cambria" w:cs="Cambria"/>
          <w:b/>
          <w:smallCaps/>
          <w:color w:val="5D2221"/>
          <w:sz w:val="24"/>
          <w:szCs w:val="24"/>
        </w:rPr>
      </w:pPr>
    </w:p>
    <w:p w14:paraId="4CA782D2" w14:textId="77777777" w:rsidR="00262A70" w:rsidRPr="00DA60DE" w:rsidRDefault="00C76A6B" w:rsidP="00DA60DE">
      <w:pPr>
        <w:ind w:firstLine="426"/>
        <w:jc w:val="both"/>
        <w:rPr>
          <w:color w:val="FF0000"/>
          <w:sz w:val="24"/>
          <w:szCs w:val="24"/>
        </w:rPr>
      </w:pPr>
      <w:r w:rsidRPr="00DA60DE">
        <w:rPr>
          <w:color w:val="FF0000"/>
          <w:sz w:val="24"/>
          <w:szCs w:val="24"/>
        </w:rPr>
        <w:t xml:space="preserve">Член Ассоциации осуществляет документарное взаимодействие с Ассоциацией с использованием личного кабинета члена на основании соглашения об электронном документообороте, подписанном в соответствии с формой №13/П </w:t>
      </w:r>
      <w:r w:rsidRPr="00DA60DE">
        <w:rPr>
          <w:rFonts w:ascii="Cambria" w:eastAsia="Cambria" w:hAnsi="Cambria" w:cs="Cambria"/>
          <w:color w:val="FF0000"/>
          <w:sz w:val="24"/>
          <w:szCs w:val="24"/>
        </w:rPr>
        <w:t>«Положения о членстве в Ассоциации «</w:t>
      </w:r>
      <w:proofErr w:type="spellStart"/>
      <w:r w:rsidRPr="00DA60DE">
        <w:rPr>
          <w:rFonts w:ascii="Cambria" w:eastAsia="Cambria" w:hAnsi="Cambria" w:cs="Cambria"/>
          <w:color w:val="FF0000"/>
          <w:sz w:val="24"/>
          <w:szCs w:val="24"/>
        </w:rPr>
        <w:t>Сахалинстрой</w:t>
      </w:r>
      <w:proofErr w:type="spellEnd"/>
      <w:r w:rsidRPr="00DA60DE">
        <w:rPr>
          <w:rFonts w:ascii="Cambria" w:eastAsia="Cambria" w:hAnsi="Cambria" w:cs="Cambria"/>
          <w:color w:val="FF0000"/>
          <w:sz w:val="24"/>
          <w:szCs w:val="24"/>
        </w:rPr>
        <w:t>» и требованиях к её членам. Порядок расчета размера и уплаты вступительного взноса, членских и иных взносов»</w:t>
      </w:r>
      <w:r w:rsidRPr="00DA60DE">
        <w:rPr>
          <w:rFonts w:ascii="Cambria" w:eastAsia="Cambria" w:hAnsi="Cambria" w:cs="Cambria"/>
          <w:smallCaps/>
          <w:color w:val="FF0000"/>
          <w:sz w:val="24"/>
          <w:szCs w:val="24"/>
        </w:rPr>
        <w:t xml:space="preserve"> (П-17).</w:t>
      </w:r>
      <w:bookmarkStart w:id="23" w:name="bookmark=id.44sinio" w:colFirst="0" w:colLast="0"/>
      <w:bookmarkStart w:id="24" w:name="_heading=h.8den5qstbmp" w:colFirst="0" w:colLast="0"/>
      <w:bookmarkEnd w:id="23"/>
      <w:bookmarkEnd w:id="24"/>
    </w:p>
    <w:p w14:paraId="51528875" w14:textId="77777777" w:rsidR="00262A70" w:rsidRDefault="00C76A6B">
      <w:pPr>
        <w:tabs>
          <w:tab w:val="left" w:pos="0"/>
        </w:tabs>
        <w:spacing w:before="120"/>
        <w:jc w:val="center"/>
        <w:rPr>
          <w:rFonts w:ascii="Cambria" w:eastAsia="Cambria" w:hAnsi="Cambria" w:cs="Cambria"/>
          <w:b/>
          <w:color w:val="632423"/>
          <w:sz w:val="24"/>
          <w:szCs w:val="24"/>
        </w:rPr>
      </w:pPr>
      <w:r>
        <w:rPr>
          <w:rFonts w:ascii="Cambria" w:eastAsia="Cambria" w:hAnsi="Cambria" w:cs="Cambria"/>
          <w:b/>
          <w:color w:val="632423"/>
          <w:sz w:val="24"/>
          <w:szCs w:val="24"/>
        </w:rPr>
        <w:t xml:space="preserve">ПОДРАЗДЕЛ I. </w:t>
      </w:r>
      <w:r>
        <w:rPr>
          <w:rFonts w:ascii="Cambria" w:eastAsia="Cambria" w:hAnsi="Cambria" w:cs="Cambria"/>
          <w:b/>
          <w:color w:val="632423"/>
          <w:sz w:val="24"/>
          <w:szCs w:val="24"/>
        </w:rPr>
        <w:tab/>
        <w:t>Отчёт о деятельности члена Ассоциации «</w:t>
      </w:r>
      <w:proofErr w:type="spellStart"/>
      <w:r>
        <w:rPr>
          <w:rFonts w:ascii="Cambria" w:eastAsia="Cambria" w:hAnsi="Cambria" w:cs="Cambria"/>
          <w:b/>
          <w:color w:val="632423"/>
          <w:sz w:val="24"/>
          <w:szCs w:val="24"/>
        </w:rPr>
        <w:t>Сахалинстрой</w:t>
      </w:r>
      <w:proofErr w:type="spellEnd"/>
      <w:r>
        <w:rPr>
          <w:rFonts w:ascii="Cambria" w:eastAsia="Cambria" w:hAnsi="Cambria" w:cs="Cambria"/>
          <w:b/>
          <w:color w:val="632423"/>
          <w:sz w:val="24"/>
          <w:szCs w:val="24"/>
        </w:rPr>
        <w:t>»</w:t>
      </w:r>
    </w:p>
    <w:p w14:paraId="6649C5FF" w14:textId="6E918138" w:rsidR="00262A70" w:rsidRDefault="00C76A6B">
      <w:pPr>
        <w:spacing w:before="120"/>
        <w:jc w:val="both"/>
        <w:rPr>
          <w:rFonts w:ascii="Cambria" w:eastAsia="Cambria" w:hAnsi="Cambria" w:cs="Cambria"/>
          <w:sz w:val="24"/>
          <w:szCs w:val="24"/>
        </w:rPr>
      </w:pPr>
      <w:r>
        <w:rPr>
          <w:rFonts w:ascii="Cambria" w:eastAsia="Cambria" w:hAnsi="Cambria" w:cs="Cambria"/>
          <w:b/>
          <w:sz w:val="24"/>
          <w:szCs w:val="24"/>
        </w:rPr>
        <w:t>5.1.</w:t>
      </w:r>
      <w:r>
        <w:rPr>
          <w:rFonts w:ascii="Cambria" w:eastAsia="Cambria" w:hAnsi="Cambria" w:cs="Cambria"/>
          <w:sz w:val="24"/>
          <w:szCs w:val="24"/>
        </w:rPr>
        <w:t xml:space="preserve"> Член Ассоциации обязан представлять (направлять) в Ассоциацию Отчет о деятельности члена Ассоциации «</w:t>
      </w:r>
      <w:proofErr w:type="spellStart"/>
      <w:r>
        <w:rPr>
          <w:rFonts w:ascii="Cambria" w:eastAsia="Cambria" w:hAnsi="Cambria" w:cs="Cambria"/>
          <w:sz w:val="24"/>
          <w:szCs w:val="24"/>
        </w:rPr>
        <w:t>Сахалинстрой</w:t>
      </w:r>
      <w:proofErr w:type="spellEnd"/>
      <w:r>
        <w:rPr>
          <w:rFonts w:ascii="Cambria" w:eastAsia="Cambria" w:hAnsi="Cambria" w:cs="Cambria"/>
          <w:sz w:val="24"/>
          <w:szCs w:val="24"/>
        </w:rPr>
        <w:t>» за прошедший календарный год</w:t>
      </w:r>
      <w:r w:rsidR="004F6E4F">
        <w:rPr>
          <w:rFonts w:ascii="Cambria" w:eastAsia="Cambria" w:hAnsi="Cambria" w:cs="Cambria"/>
          <w:sz w:val="24"/>
          <w:szCs w:val="24"/>
        </w:rPr>
        <w:t>,</w:t>
      </w:r>
      <w:r>
        <w:rPr>
          <w:rFonts w:ascii="Cambria" w:eastAsia="Cambria" w:hAnsi="Cambria" w:cs="Cambria"/>
          <w:sz w:val="24"/>
          <w:szCs w:val="24"/>
        </w:rPr>
        <w:t xml:space="preserve"> в срок </w:t>
      </w:r>
      <w:proofErr w:type="gramStart"/>
      <w:r>
        <w:rPr>
          <w:rFonts w:ascii="Cambria" w:eastAsia="Cambria" w:hAnsi="Cambria" w:cs="Cambria"/>
          <w:sz w:val="24"/>
          <w:szCs w:val="24"/>
        </w:rPr>
        <w:t xml:space="preserve">до  </w:t>
      </w:r>
      <w:r>
        <w:rPr>
          <w:rFonts w:ascii="Cambria" w:eastAsia="Cambria" w:hAnsi="Cambria" w:cs="Cambria"/>
          <w:b/>
          <w:sz w:val="24"/>
          <w:szCs w:val="24"/>
        </w:rPr>
        <w:t>01</w:t>
      </w:r>
      <w:proofErr w:type="gramEnd"/>
      <w:r>
        <w:rPr>
          <w:rFonts w:ascii="Cambria" w:eastAsia="Cambria" w:hAnsi="Cambria" w:cs="Cambria"/>
          <w:b/>
          <w:sz w:val="24"/>
          <w:szCs w:val="24"/>
        </w:rPr>
        <w:t xml:space="preserve"> апреля</w:t>
      </w:r>
      <w:r>
        <w:rPr>
          <w:rFonts w:ascii="Cambria" w:eastAsia="Cambria" w:hAnsi="Cambria" w:cs="Cambria"/>
          <w:sz w:val="24"/>
          <w:szCs w:val="24"/>
        </w:rPr>
        <w:t xml:space="preserve"> каждого календарного года, следующего за отчетным,</w:t>
      </w:r>
      <w:r>
        <w:rPr>
          <w:rFonts w:ascii="Cambria" w:eastAsia="Cambria" w:hAnsi="Cambria" w:cs="Cambria"/>
          <w:b/>
          <w:sz w:val="24"/>
          <w:szCs w:val="24"/>
        </w:rPr>
        <w:t xml:space="preserve"> </w:t>
      </w:r>
      <w:r>
        <w:rPr>
          <w:rFonts w:ascii="Cambria" w:eastAsia="Cambria" w:hAnsi="Cambria" w:cs="Cambria"/>
          <w:sz w:val="24"/>
          <w:szCs w:val="24"/>
        </w:rPr>
        <w:t xml:space="preserve">через личный кабинет путем электронного документооборота. Форма Отчета представлена </w:t>
      </w:r>
      <w:r>
        <w:rPr>
          <w:rFonts w:ascii="Cambria" w:eastAsia="Cambria" w:hAnsi="Cambria" w:cs="Cambria"/>
          <w:b/>
          <w:sz w:val="24"/>
          <w:szCs w:val="24"/>
        </w:rPr>
        <w:t>Приложением № 1</w:t>
      </w:r>
      <w:r>
        <w:rPr>
          <w:rFonts w:ascii="Cambria" w:eastAsia="Cambria" w:hAnsi="Cambria" w:cs="Cambria"/>
          <w:sz w:val="24"/>
          <w:szCs w:val="24"/>
        </w:rPr>
        <w:t xml:space="preserve"> к настоящему Положению</w:t>
      </w:r>
      <w:r>
        <w:rPr>
          <w:rFonts w:ascii="Cambria" w:eastAsia="Cambria" w:hAnsi="Cambria" w:cs="Cambria"/>
          <w:b/>
          <w:sz w:val="24"/>
          <w:szCs w:val="24"/>
        </w:rPr>
        <w:t xml:space="preserve"> </w:t>
      </w:r>
      <w:r>
        <w:rPr>
          <w:rFonts w:ascii="Cambria" w:eastAsia="Cambria" w:hAnsi="Cambria" w:cs="Cambria"/>
          <w:sz w:val="24"/>
          <w:szCs w:val="24"/>
        </w:rPr>
        <w:t xml:space="preserve">и размещена в личном кабинете для её там заполнения и отправки с заверением усиленной электронной </w:t>
      </w:r>
      <w:r>
        <w:rPr>
          <w:rFonts w:ascii="Cambria" w:eastAsia="Cambria" w:hAnsi="Cambria" w:cs="Cambria"/>
          <w:color w:val="FF0000"/>
          <w:sz w:val="24"/>
          <w:szCs w:val="24"/>
        </w:rPr>
        <w:t xml:space="preserve">цифровой </w:t>
      </w:r>
      <w:r>
        <w:rPr>
          <w:rFonts w:ascii="Cambria" w:eastAsia="Cambria" w:hAnsi="Cambria" w:cs="Cambria"/>
          <w:sz w:val="24"/>
          <w:szCs w:val="24"/>
        </w:rPr>
        <w:t>подписью.</w:t>
      </w:r>
    </w:p>
    <w:p w14:paraId="373DAB24" w14:textId="77777777" w:rsidR="00262A70" w:rsidRDefault="00C76A6B">
      <w:pPr>
        <w:spacing w:before="120"/>
        <w:jc w:val="both"/>
        <w:rPr>
          <w:rFonts w:ascii="Cambria" w:eastAsia="Cambria" w:hAnsi="Cambria" w:cs="Cambria"/>
          <w:sz w:val="24"/>
          <w:szCs w:val="24"/>
        </w:rPr>
      </w:pPr>
      <w:r>
        <w:rPr>
          <w:rFonts w:ascii="Cambria" w:eastAsia="Cambria" w:hAnsi="Cambria" w:cs="Cambria"/>
          <w:b/>
          <w:sz w:val="24"/>
          <w:szCs w:val="24"/>
        </w:rPr>
        <w:t>5.2</w:t>
      </w:r>
      <w:r>
        <w:rPr>
          <w:rFonts w:ascii="Cambria" w:eastAsia="Cambria" w:hAnsi="Cambria" w:cs="Cambria"/>
          <w:sz w:val="24"/>
          <w:szCs w:val="24"/>
        </w:rPr>
        <w:t>. Отчет по форме Приложения № 1 предоставляется (направляется) через личный кабинет с приложением обязательных к заполнению форм, являющихся неотъемлемой частью данного</w:t>
      </w:r>
      <w:r>
        <w:rPr>
          <w:rFonts w:ascii="Cambria" w:eastAsia="Cambria" w:hAnsi="Cambria" w:cs="Cambria"/>
          <w:b/>
          <w:sz w:val="24"/>
          <w:szCs w:val="24"/>
        </w:rPr>
        <w:t xml:space="preserve"> </w:t>
      </w:r>
      <w:r>
        <w:rPr>
          <w:rFonts w:ascii="Cambria" w:eastAsia="Cambria" w:hAnsi="Cambria" w:cs="Cambria"/>
          <w:sz w:val="24"/>
          <w:szCs w:val="24"/>
        </w:rPr>
        <w:t>отчета члена Ассоциации, в том числе:</w:t>
      </w:r>
    </w:p>
    <w:p w14:paraId="53DB664F" w14:textId="77777777" w:rsidR="00262A70" w:rsidRDefault="00C76A6B">
      <w:pPr>
        <w:spacing w:before="120"/>
        <w:ind w:left="567" w:hanging="425"/>
        <w:jc w:val="both"/>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r>
      <w:r>
        <w:rPr>
          <w:rFonts w:ascii="Cambria" w:eastAsia="Cambria" w:hAnsi="Cambria" w:cs="Cambria"/>
          <w:b/>
          <w:sz w:val="24"/>
          <w:szCs w:val="24"/>
        </w:rPr>
        <w:t>Таблица № 1</w:t>
      </w:r>
      <w:r>
        <w:rPr>
          <w:rFonts w:ascii="Cambria" w:eastAsia="Cambria" w:hAnsi="Cambria" w:cs="Cambria"/>
          <w:sz w:val="24"/>
          <w:szCs w:val="24"/>
        </w:rPr>
        <w:t>: «Сведения о квалификационном составе члена Ассоциации» (таблица №1 приложения № 1).</w:t>
      </w:r>
    </w:p>
    <w:p w14:paraId="22F0C38F" w14:textId="77777777" w:rsidR="00262A70" w:rsidRDefault="00C76A6B">
      <w:pPr>
        <w:spacing w:before="120"/>
        <w:ind w:left="567" w:hanging="425"/>
        <w:jc w:val="both"/>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r>
      <w:r>
        <w:rPr>
          <w:rFonts w:ascii="Cambria" w:eastAsia="Cambria" w:hAnsi="Cambria" w:cs="Cambria"/>
          <w:b/>
          <w:sz w:val="24"/>
          <w:szCs w:val="24"/>
        </w:rPr>
        <w:t>Таблица № 2</w:t>
      </w:r>
      <w:r>
        <w:rPr>
          <w:rFonts w:ascii="Cambria" w:eastAsia="Cambria" w:hAnsi="Cambria" w:cs="Cambria"/>
          <w:sz w:val="24"/>
          <w:szCs w:val="24"/>
        </w:rPr>
        <w:t>: «Сведения о заключенных контрактах (договорах) на осуществление строительного контроля, строительства, капитального ремонта, реконструкции, сноса объектов капитального строительства» (таблица №2 приложения № 1).</w:t>
      </w:r>
    </w:p>
    <w:p w14:paraId="098B1D25" w14:textId="77777777" w:rsidR="00262A70" w:rsidRDefault="00C76A6B">
      <w:pPr>
        <w:spacing w:before="120"/>
        <w:ind w:left="567"/>
        <w:jc w:val="both"/>
        <w:rPr>
          <w:rFonts w:ascii="Cambria" w:eastAsia="Cambria" w:hAnsi="Cambria" w:cs="Cambria"/>
          <w:sz w:val="24"/>
          <w:szCs w:val="24"/>
        </w:rPr>
      </w:pPr>
      <w:r>
        <w:rPr>
          <w:rFonts w:ascii="Cambria" w:eastAsia="Cambria" w:hAnsi="Cambria" w:cs="Cambria"/>
          <w:sz w:val="24"/>
          <w:szCs w:val="24"/>
        </w:rPr>
        <w:t xml:space="preserve">В таблице № 2 указываются сведения о заключенных контрактах (договорах) на осуществление строительного контроля, строительства, капитального ремонта, реконструкции, сноса объектов капитального строительства, в том числе </w:t>
      </w:r>
      <w:r>
        <w:rPr>
          <w:rFonts w:ascii="Cambria" w:eastAsia="Cambria" w:hAnsi="Cambria" w:cs="Cambria"/>
          <w:sz w:val="24"/>
          <w:szCs w:val="24"/>
        </w:rPr>
        <w:lastRenderedPageBreak/>
        <w:t xml:space="preserve">незавершенных на отчетный период (сведения подают застройщики, технические заказчики, генеральные подрядчики, субподрядчики и организации осуществляющие строительный контроль), которые </w:t>
      </w:r>
      <w:r>
        <w:rPr>
          <w:rFonts w:ascii="Cambria" w:eastAsia="Cambria" w:hAnsi="Cambria" w:cs="Cambria"/>
          <w:i/>
          <w:sz w:val="24"/>
          <w:szCs w:val="24"/>
        </w:rPr>
        <w:t>не были представлены</w:t>
      </w:r>
      <w:r>
        <w:rPr>
          <w:rFonts w:ascii="Cambria" w:eastAsia="Cambria" w:hAnsi="Cambria" w:cs="Cambria"/>
          <w:sz w:val="24"/>
          <w:szCs w:val="24"/>
        </w:rPr>
        <w:t xml:space="preserve"> при подаче «Уведомления члена Ассоциации «</w:t>
      </w:r>
      <w:proofErr w:type="spellStart"/>
      <w:r>
        <w:rPr>
          <w:rFonts w:ascii="Cambria" w:eastAsia="Cambria" w:hAnsi="Cambria" w:cs="Cambria"/>
          <w:sz w:val="24"/>
          <w:szCs w:val="24"/>
        </w:rPr>
        <w:t>Сахалинстрой</w:t>
      </w:r>
      <w:proofErr w:type="spellEnd"/>
      <w:r>
        <w:rPr>
          <w:rFonts w:ascii="Cambria" w:eastAsia="Cambria" w:hAnsi="Cambria" w:cs="Cambria"/>
          <w:sz w:val="24"/>
          <w:szCs w:val="24"/>
        </w:rPr>
        <w:t xml:space="preserve">» о фактическом совокупном размере обязательств соответственно по договорам строительного подряда, заключенным таким членом в течение отчетного года с использованием конкурентных способов заключения договоров в конкурсных процедурах по заключению муниципального или государственного контракта на выполнение работ по строительству, реконструкции, капитальному ремонту, сносу объектов капитального строительства за отчетный период». При этом при заполнении формы должны быть указаны, </w:t>
      </w:r>
      <w:r w:rsidRPr="00DA60DE">
        <w:rPr>
          <w:rFonts w:ascii="Cambria" w:eastAsia="Cambria" w:hAnsi="Cambria" w:cs="Cambria"/>
          <w:color w:val="FF0000"/>
          <w:sz w:val="24"/>
          <w:szCs w:val="24"/>
        </w:rPr>
        <w:t xml:space="preserve">в том числе </w:t>
      </w:r>
      <w:r>
        <w:rPr>
          <w:rFonts w:ascii="Cambria" w:eastAsia="Cambria" w:hAnsi="Cambria" w:cs="Cambria"/>
          <w:sz w:val="24"/>
          <w:szCs w:val="24"/>
        </w:rPr>
        <w:t xml:space="preserve">все договоры, заключенные </w:t>
      </w:r>
      <w:r>
        <w:rPr>
          <w:rFonts w:ascii="Cambria" w:eastAsia="Cambria" w:hAnsi="Cambria" w:cs="Cambria"/>
          <w:i/>
          <w:sz w:val="24"/>
          <w:szCs w:val="24"/>
        </w:rPr>
        <w:t>не конкурентными</w:t>
      </w:r>
      <w:r>
        <w:rPr>
          <w:rFonts w:ascii="Cambria" w:eastAsia="Cambria" w:hAnsi="Cambria" w:cs="Cambria"/>
          <w:sz w:val="24"/>
          <w:szCs w:val="24"/>
        </w:rPr>
        <w:t xml:space="preserve"> способами определения подрядчиков, а также договоры, заключенные на условиях </w:t>
      </w:r>
      <w:r>
        <w:rPr>
          <w:rFonts w:ascii="Cambria" w:eastAsia="Cambria" w:hAnsi="Cambria" w:cs="Cambria"/>
          <w:i/>
          <w:sz w:val="24"/>
          <w:szCs w:val="24"/>
        </w:rPr>
        <w:t>субподряда.</w:t>
      </w:r>
    </w:p>
    <w:p w14:paraId="38E9BFE7" w14:textId="77777777" w:rsidR="00262A70" w:rsidRDefault="00C76A6B">
      <w:pPr>
        <w:spacing w:before="120"/>
        <w:ind w:left="567" w:hanging="425"/>
        <w:jc w:val="both"/>
        <w:rPr>
          <w:rFonts w:ascii="Cambria" w:eastAsia="Cambria" w:hAnsi="Cambria" w:cs="Cambria"/>
          <w:sz w:val="24"/>
          <w:szCs w:val="24"/>
        </w:rPr>
      </w:pPr>
      <w:r>
        <w:rPr>
          <w:rFonts w:ascii="Cambria" w:eastAsia="Cambria" w:hAnsi="Cambria" w:cs="Cambria"/>
          <w:sz w:val="24"/>
          <w:szCs w:val="24"/>
        </w:rPr>
        <w:t xml:space="preserve">        Копии контрактов, договоров, дополнительных соглашений, актов выполненных работ предоставляются в случае запроса Ассоциации.</w:t>
      </w:r>
    </w:p>
    <w:p w14:paraId="7A73C1E1" w14:textId="77777777" w:rsidR="00262A70" w:rsidRDefault="00C76A6B">
      <w:pPr>
        <w:spacing w:before="120"/>
        <w:ind w:left="567" w:hanging="425"/>
        <w:jc w:val="both"/>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 xml:space="preserve"> </w:t>
      </w:r>
      <w:r>
        <w:rPr>
          <w:rFonts w:ascii="Cambria" w:eastAsia="Cambria" w:hAnsi="Cambria" w:cs="Cambria"/>
          <w:b/>
          <w:sz w:val="24"/>
          <w:szCs w:val="24"/>
        </w:rPr>
        <w:t>Таблица № 3</w:t>
      </w:r>
      <w:r>
        <w:rPr>
          <w:rFonts w:ascii="Cambria" w:eastAsia="Cambria" w:hAnsi="Cambria" w:cs="Cambria"/>
          <w:sz w:val="24"/>
          <w:szCs w:val="24"/>
        </w:rPr>
        <w:t>: «Сведения о результатах проверок контрольных и надзорных органов связанных с выполнением работ по строительству, капитальному ремонту, реконструкции, сносу объектов капитального строительства» (таблица №3 приложения № 1).</w:t>
      </w:r>
    </w:p>
    <w:p w14:paraId="45E1C116" w14:textId="77777777" w:rsidR="00262A70" w:rsidRDefault="00C76A6B">
      <w:pPr>
        <w:spacing w:before="120"/>
        <w:ind w:left="567" w:hanging="425"/>
        <w:jc w:val="both"/>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 xml:space="preserve"> </w:t>
      </w:r>
      <w:r>
        <w:rPr>
          <w:rFonts w:ascii="Cambria" w:eastAsia="Cambria" w:hAnsi="Cambria" w:cs="Cambria"/>
          <w:b/>
          <w:sz w:val="24"/>
          <w:szCs w:val="24"/>
        </w:rPr>
        <w:t>Таблица № 4</w:t>
      </w:r>
      <w:r>
        <w:rPr>
          <w:rFonts w:ascii="Cambria" w:eastAsia="Cambria" w:hAnsi="Cambria" w:cs="Cambria"/>
          <w:sz w:val="24"/>
          <w:szCs w:val="24"/>
        </w:rPr>
        <w:t>: «Сведения об авариях, пожарах, несчастных случаях, случаях причинения вреда на объектах строительства, капитального ремонта, реконструкции, сноса объектов капитального строительства» (таблица №4 приложения № 1).</w:t>
      </w:r>
    </w:p>
    <w:p w14:paraId="00B935A6" w14:textId="77777777" w:rsidR="00262A70" w:rsidRDefault="00C76A6B">
      <w:pPr>
        <w:spacing w:before="120"/>
        <w:ind w:left="567" w:hanging="425"/>
        <w:jc w:val="both"/>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t xml:space="preserve"> </w:t>
      </w:r>
      <w:r>
        <w:rPr>
          <w:rFonts w:ascii="Cambria" w:eastAsia="Cambria" w:hAnsi="Cambria" w:cs="Cambria"/>
          <w:b/>
          <w:sz w:val="24"/>
          <w:szCs w:val="24"/>
        </w:rPr>
        <w:t>Таблица № 5</w:t>
      </w:r>
      <w:r>
        <w:rPr>
          <w:rFonts w:ascii="Cambria" w:eastAsia="Cambria" w:hAnsi="Cambria" w:cs="Cambria"/>
          <w:sz w:val="24"/>
          <w:szCs w:val="24"/>
        </w:rPr>
        <w:t>: «Сведения о привлечении члена Ассоциации к административной ответственности за правонарушения, допущенные при осуществлении строительства, капитального ремонта, реконструкции, сноса объектов капитального строительства» (таблица №5 приложения № 1).</w:t>
      </w:r>
    </w:p>
    <w:p w14:paraId="5C4BCDD0" w14:textId="77777777" w:rsidR="00262A70" w:rsidRDefault="00C76A6B">
      <w:pPr>
        <w:spacing w:before="120"/>
        <w:ind w:left="567" w:hanging="425"/>
        <w:jc w:val="both"/>
        <w:rPr>
          <w:rFonts w:ascii="Cambria" w:eastAsia="Cambria" w:hAnsi="Cambria" w:cs="Cambria"/>
          <w:sz w:val="24"/>
          <w:szCs w:val="24"/>
        </w:rPr>
      </w:pPr>
      <w:r>
        <w:rPr>
          <w:rFonts w:ascii="Cambria" w:eastAsia="Cambria" w:hAnsi="Cambria" w:cs="Cambria"/>
          <w:sz w:val="24"/>
          <w:szCs w:val="24"/>
        </w:rPr>
        <w:t>6.</w:t>
      </w:r>
      <w:r>
        <w:rPr>
          <w:rFonts w:ascii="Cambria" w:eastAsia="Cambria" w:hAnsi="Cambria" w:cs="Cambria"/>
          <w:sz w:val="24"/>
          <w:szCs w:val="24"/>
        </w:rPr>
        <w:tab/>
        <w:t xml:space="preserve"> </w:t>
      </w:r>
      <w:r>
        <w:rPr>
          <w:rFonts w:ascii="Cambria" w:eastAsia="Cambria" w:hAnsi="Cambria" w:cs="Cambria"/>
          <w:b/>
          <w:sz w:val="24"/>
          <w:szCs w:val="24"/>
        </w:rPr>
        <w:t>Таблица № 6</w:t>
      </w:r>
      <w:r>
        <w:rPr>
          <w:rFonts w:ascii="Cambria" w:eastAsia="Cambria" w:hAnsi="Cambria" w:cs="Cambria"/>
          <w:sz w:val="24"/>
          <w:szCs w:val="24"/>
        </w:rPr>
        <w:t>: «Сведения об участии члена Ассоциации в рассмотрении судебных гражданско</w:t>
      </w:r>
      <w:r>
        <w:rPr>
          <w:rFonts w:ascii="Cambria" w:eastAsia="Cambria" w:hAnsi="Cambria" w:cs="Cambria"/>
          <w:color w:val="0070C0"/>
          <w:sz w:val="24"/>
          <w:szCs w:val="24"/>
        </w:rPr>
        <w:t>-</w:t>
      </w:r>
      <w:r>
        <w:rPr>
          <w:rFonts w:ascii="Cambria" w:eastAsia="Cambria" w:hAnsi="Cambria" w:cs="Cambria"/>
          <w:sz w:val="24"/>
          <w:szCs w:val="24"/>
        </w:rPr>
        <w:t>правовых споров в связи с причинением вреда в результате осуществления строительства, капитального ремонта, реконструкции, сноса объектов капитального строительства и (или) неисполнением (ненадлежащим исполнением) договоров подряда на осуществление строительства, капитального ремонта, реконструкции, сноса объектов капитального строительства» (таблица №6 приложения № 1).</w:t>
      </w:r>
    </w:p>
    <w:p w14:paraId="63237A5B" w14:textId="77777777" w:rsidR="00262A70" w:rsidRDefault="00C76A6B">
      <w:pPr>
        <w:spacing w:before="120"/>
        <w:ind w:left="567" w:hanging="425"/>
        <w:jc w:val="both"/>
        <w:rPr>
          <w:rFonts w:ascii="Cambria" w:eastAsia="Cambria" w:hAnsi="Cambria" w:cs="Cambria"/>
          <w:sz w:val="24"/>
          <w:szCs w:val="24"/>
        </w:rPr>
      </w:pPr>
      <w:bookmarkStart w:id="25" w:name="_heading=h.2jxsxqh" w:colFirst="0" w:colLast="0"/>
      <w:bookmarkEnd w:id="25"/>
      <w:r>
        <w:rPr>
          <w:rFonts w:ascii="Cambria" w:eastAsia="Cambria" w:hAnsi="Cambria" w:cs="Cambria"/>
          <w:sz w:val="24"/>
          <w:szCs w:val="24"/>
        </w:rPr>
        <w:t>7.</w:t>
      </w:r>
      <w:r>
        <w:rPr>
          <w:rFonts w:ascii="Cambria" w:eastAsia="Cambria" w:hAnsi="Cambria" w:cs="Cambria"/>
          <w:sz w:val="24"/>
          <w:szCs w:val="24"/>
        </w:rPr>
        <w:tab/>
        <w:t xml:space="preserve"> </w:t>
      </w:r>
      <w:r>
        <w:rPr>
          <w:rFonts w:ascii="Cambria" w:eastAsia="Cambria" w:hAnsi="Cambria" w:cs="Cambria"/>
          <w:b/>
          <w:sz w:val="24"/>
          <w:szCs w:val="24"/>
        </w:rPr>
        <w:t>Таблица № 7</w:t>
      </w:r>
      <w:r>
        <w:rPr>
          <w:rFonts w:ascii="Cambria" w:eastAsia="Cambria" w:hAnsi="Cambria" w:cs="Cambria"/>
          <w:sz w:val="24"/>
          <w:szCs w:val="24"/>
        </w:rPr>
        <w:t xml:space="preserve">: «Сведения о страховых случаях и выплатах при страховании членом Ассоциации риска гражданской ответственности, которая может наступить в </w:t>
      </w:r>
      <w:r>
        <w:rPr>
          <w:rFonts w:ascii="Cambria" w:eastAsia="Cambria" w:hAnsi="Cambria" w:cs="Cambria"/>
          <w:sz w:val="24"/>
          <w:szCs w:val="24"/>
        </w:rPr>
        <w:lastRenderedPageBreak/>
        <w:t>случае причинения вреда; риска ответственности за нарушение членом Ассоциации условий договора строительного подряда, договора подряда на осуществление сноса» (таблица №7 приложения № 1).</w:t>
      </w:r>
    </w:p>
    <w:p w14:paraId="6319D989" w14:textId="77777777" w:rsidR="00262A70" w:rsidRDefault="00C76A6B">
      <w:pPr>
        <w:pBdr>
          <w:top w:val="nil"/>
          <w:left w:val="nil"/>
          <w:bottom w:val="nil"/>
          <w:right w:val="nil"/>
          <w:between w:val="nil"/>
        </w:pBdr>
        <w:spacing w:before="120" w:after="0"/>
        <w:ind w:left="567" w:hanging="425"/>
        <w:jc w:val="both"/>
        <w:rPr>
          <w:rFonts w:ascii="Cambria" w:eastAsia="Cambria" w:hAnsi="Cambria" w:cs="Cambria"/>
          <w:sz w:val="24"/>
          <w:szCs w:val="24"/>
        </w:rPr>
      </w:pPr>
      <w:r>
        <w:rPr>
          <w:rFonts w:ascii="Cambria" w:eastAsia="Cambria" w:hAnsi="Cambria" w:cs="Cambria"/>
          <w:sz w:val="24"/>
          <w:szCs w:val="24"/>
        </w:rPr>
        <w:t xml:space="preserve">8.  </w:t>
      </w:r>
      <w:r>
        <w:rPr>
          <w:rFonts w:ascii="Cambria" w:eastAsia="Cambria" w:hAnsi="Cambria" w:cs="Cambria"/>
          <w:b/>
          <w:sz w:val="24"/>
          <w:szCs w:val="24"/>
        </w:rPr>
        <w:t>Таблица № 8:</w:t>
      </w:r>
      <w:r>
        <w:rPr>
          <w:rFonts w:ascii="Cambria" w:eastAsia="Cambria" w:hAnsi="Cambria" w:cs="Cambria"/>
          <w:sz w:val="24"/>
          <w:szCs w:val="24"/>
        </w:rPr>
        <w:t xml:space="preserve"> «Объём выполненных строительно-монтажных работ членом Ассоциации «</w:t>
      </w:r>
      <w:proofErr w:type="spellStart"/>
      <w:r>
        <w:rPr>
          <w:rFonts w:ascii="Cambria" w:eastAsia="Cambria" w:hAnsi="Cambria" w:cs="Cambria"/>
          <w:sz w:val="24"/>
          <w:szCs w:val="24"/>
        </w:rPr>
        <w:t>Сахалинстрой</w:t>
      </w:r>
      <w:proofErr w:type="spellEnd"/>
      <w:r>
        <w:rPr>
          <w:rFonts w:ascii="Cambria" w:eastAsia="Cambria" w:hAnsi="Cambria" w:cs="Cambria"/>
          <w:sz w:val="24"/>
          <w:szCs w:val="24"/>
        </w:rPr>
        <w:t xml:space="preserve">» за отчетный период». </w:t>
      </w:r>
    </w:p>
    <w:p w14:paraId="71BB4CDC" w14:textId="77777777" w:rsidR="00262A70" w:rsidRDefault="00C76A6B">
      <w:pPr>
        <w:pBdr>
          <w:top w:val="nil"/>
          <w:left w:val="nil"/>
          <w:bottom w:val="nil"/>
          <w:right w:val="nil"/>
          <w:between w:val="nil"/>
        </w:pBdr>
        <w:spacing w:after="120"/>
        <w:ind w:left="142" w:firstLine="425"/>
        <w:jc w:val="both"/>
        <w:rPr>
          <w:rFonts w:ascii="Cambria" w:eastAsia="Cambria" w:hAnsi="Cambria" w:cs="Cambria"/>
          <w:sz w:val="24"/>
          <w:szCs w:val="24"/>
        </w:rPr>
      </w:pPr>
      <w:r>
        <w:rPr>
          <w:rFonts w:ascii="Cambria" w:eastAsia="Cambria" w:hAnsi="Cambria" w:cs="Cambria"/>
          <w:sz w:val="24"/>
          <w:szCs w:val="24"/>
        </w:rPr>
        <w:t xml:space="preserve">С учетом сведений, представленных в данной таблице, с приложением сведений о выручке по СМР или объеме СМР, которая включает работы по строительству, реконструкции, капитальному ремонту, сносу </w:t>
      </w:r>
      <w:r w:rsidRPr="00B13C09">
        <w:rPr>
          <w:rFonts w:ascii="Cambria" w:eastAsia="Cambria" w:hAnsi="Cambria" w:cs="Cambria"/>
          <w:color w:val="auto"/>
          <w:sz w:val="24"/>
          <w:szCs w:val="24"/>
        </w:rPr>
        <w:t>и текущему ремонту</w:t>
      </w:r>
      <w:r w:rsidRPr="00DA60DE">
        <w:rPr>
          <w:rFonts w:ascii="Cambria" w:eastAsia="Cambria" w:hAnsi="Cambria" w:cs="Cambria"/>
          <w:color w:val="auto"/>
          <w:sz w:val="24"/>
          <w:szCs w:val="24"/>
        </w:rPr>
        <w:t xml:space="preserve"> </w:t>
      </w:r>
      <w:r>
        <w:rPr>
          <w:rFonts w:ascii="Cambria" w:eastAsia="Cambria" w:hAnsi="Cambria" w:cs="Cambria"/>
          <w:sz w:val="24"/>
          <w:szCs w:val="24"/>
        </w:rPr>
        <w:t xml:space="preserve">объектов капитального строительства, объем работ </w:t>
      </w:r>
      <w:r>
        <w:rPr>
          <w:rFonts w:ascii="Cambria" w:eastAsia="Cambria" w:hAnsi="Cambria" w:cs="Cambria"/>
          <w:color w:val="FF0000"/>
          <w:sz w:val="24"/>
          <w:szCs w:val="24"/>
        </w:rPr>
        <w:t xml:space="preserve">по осуществлению </w:t>
      </w:r>
      <w:r>
        <w:rPr>
          <w:rFonts w:ascii="Cambria" w:eastAsia="Cambria" w:hAnsi="Cambria" w:cs="Cambria"/>
          <w:sz w:val="24"/>
          <w:szCs w:val="24"/>
        </w:rPr>
        <w:t xml:space="preserve">строительного контроля за предыдущий финансовый год, член Ассоциации ежегодно </w:t>
      </w:r>
      <w:r>
        <w:rPr>
          <w:rFonts w:ascii="Cambria" w:eastAsia="Cambria" w:hAnsi="Cambria" w:cs="Cambria"/>
          <w:b/>
          <w:sz w:val="24"/>
          <w:szCs w:val="24"/>
        </w:rPr>
        <w:t xml:space="preserve">подтверждает </w:t>
      </w:r>
      <w:r>
        <w:rPr>
          <w:rFonts w:ascii="Cambria" w:eastAsia="Cambria" w:hAnsi="Cambria" w:cs="Cambria"/>
          <w:sz w:val="24"/>
          <w:szCs w:val="24"/>
        </w:rPr>
        <w:t xml:space="preserve">установленный для него </w:t>
      </w:r>
      <w:r>
        <w:rPr>
          <w:rFonts w:ascii="Cambria" w:eastAsia="Cambria" w:hAnsi="Cambria" w:cs="Cambria"/>
          <w:b/>
          <w:sz w:val="24"/>
          <w:szCs w:val="24"/>
        </w:rPr>
        <w:t>размер членского взноса</w:t>
      </w:r>
      <w:r>
        <w:rPr>
          <w:rFonts w:ascii="Cambria" w:eastAsia="Cambria" w:hAnsi="Cambria" w:cs="Cambria"/>
          <w:sz w:val="24"/>
          <w:szCs w:val="24"/>
        </w:rPr>
        <w:t>, уплачиваемого ежемесячно в Ассоциацию.</w:t>
      </w:r>
    </w:p>
    <w:p w14:paraId="398089EF" w14:textId="77777777" w:rsidR="00262A70" w:rsidRDefault="00C76A6B">
      <w:pPr>
        <w:spacing w:before="120" w:after="120"/>
        <w:jc w:val="both"/>
        <w:rPr>
          <w:rFonts w:ascii="Cambria" w:eastAsia="Cambria" w:hAnsi="Cambria" w:cs="Cambria"/>
          <w:color w:val="FF0000"/>
          <w:sz w:val="24"/>
          <w:szCs w:val="24"/>
        </w:rPr>
      </w:pPr>
      <w:r>
        <w:rPr>
          <w:rFonts w:ascii="Cambria" w:eastAsia="Cambria" w:hAnsi="Cambria" w:cs="Cambria"/>
          <w:b/>
          <w:sz w:val="24"/>
          <w:szCs w:val="24"/>
        </w:rPr>
        <w:t>5.3.</w:t>
      </w:r>
      <w:r>
        <w:rPr>
          <w:rFonts w:ascii="Cambria" w:eastAsia="Cambria" w:hAnsi="Cambria" w:cs="Cambria"/>
          <w:sz w:val="24"/>
          <w:szCs w:val="24"/>
        </w:rPr>
        <w:t xml:space="preserve">  Отчет по форме Приложения № 1 предоставляется посредством сервиса Личного кабинета члена Ассоциации, через систему электронного документооборота.</w:t>
      </w:r>
      <w:r>
        <w:rPr>
          <w:rFonts w:ascii="Cambria" w:eastAsia="Cambria" w:hAnsi="Cambria" w:cs="Cambria"/>
          <w:color w:val="FF0000"/>
          <w:sz w:val="24"/>
          <w:szCs w:val="24"/>
        </w:rPr>
        <w:t xml:space="preserve"> </w:t>
      </w:r>
    </w:p>
    <w:p w14:paraId="133872F7" w14:textId="77777777" w:rsidR="00262A70" w:rsidRDefault="00C76A6B">
      <w:pPr>
        <w:spacing w:before="120" w:after="120"/>
        <w:jc w:val="both"/>
        <w:rPr>
          <w:rFonts w:ascii="Cambria" w:eastAsia="Cambria" w:hAnsi="Cambria" w:cs="Cambria"/>
          <w:sz w:val="24"/>
          <w:szCs w:val="24"/>
        </w:rPr>
      </w:pPr>
      <w:r>
        <w:rPr>
          <w:rFonts w:ascii="Cambria" w:eastAsia="Cambria" w:hAnsi="Cambria" w:cs="Cambria"/>
          <w:sz w:val="24"/>
          <w:szCs w:val="24"/>
        </w:rPr>
        <w:t xml:space="preserve">В Ассоциации предусмотрен заполненный шаблон формы отчета и инструкция по его заполнению. Учитывая, что все отчеты членов в последующем синхронизируются в дела </w:t>
      </w:r>
      <w:proofErr w:type="gramStart"/>
      <w:r>
        <w:rPr>
          <w:rFonts w:ascii="Cambria" w:eastAsia="Cambria" w:hAnsi="Cambria" w:cs="Cambria"/>
          <w:sz w:val="24"/>
          <w:szCs w:val="24"/>
        </w:rPr>
        <w:t>членов,  отступления</w:t>
      </w:r>
      <w:proofErr w:type="gramEnd"/>
      <w:r>
        <w:rPr>
          <w:rFonts w:ascii="Cambria" w:eastAsia="Cambria" w:hAnsi="Cambria" w:cs="Cambria"/>
          <w:sz w:val="24"/>
          <w:szCs w:val="24"/>
        </w:rPr>
        <w:t xml:space="preserve"> от порядка заполнения отчета не допускаются.</w:t>
      </w:r>
    </w:p>
    <w:p w14:paraId="779F18BC" w14:textId="77777777" w:rsidR="00262A70" w:rsidRDefault="00C76A6B">
      <w:pPr>
        <w:spacing w:before="120" w:after="120"/>
        <w:jc w:val="both"/>
        <w:rPr>
          <w:rFonts w:ascii="Cambria" w:eastAsia="Cambria" w:hAnsi="Cambria" w:cs="Cambria"/>
          <w:sz w:val="24"/>
          <w:szCs w:val="24"/>
        </w:rPr>
      </w:pPr>
      <w:bookmarkStart w:id="26" w:name="bookmark=id.z337ya" w:colFirst="0" w:colLast="0"/>
      <w:bookmarkEnd w:id="26"/>
      <w:r>
        <w:rPr>
          <w:rFonts w:ascii="Cambria" w:eastAsia="Cambria" w:hAnsi="Cambria" w:cs="Cambria"/>
          <w:sz w:val="24"/>
          <w:szCs w:val="24"/>
        </w:rPr>
        <w:t xml:space="preserve">В случае непредставления </w:t>
      </w:r>
      <w:r>
        <w:rPr>
          <w:rFonts w:ascii="Cambria" w:eastAsia="Cambria" w:hAnsi="Cambria" w:cs="Cambria"/>
          <w:b/>
          <w:sz w:val="24"/>
          <w:szCs w:val="24"/>
        </w:rPr>
        <w:t>до 01 апреля</w:t>
      </w:r>
      <w:r>
        <w:rPr>
          <w:rFonts w:ascii="Cambria" w:eastAsia="Cambria" w:hAnsi="Cambria" w:cs="Cambria"/>
          <w:sz w:val="24"/>
          <w:szCs w:val="24"/>
        </w:rPr>
        <w:t xml:space="preserve"> текущего (следующего за отчетным) года указанного отчета, включающего документальное подтверждение размера выручки по СМР или объема СМР (подпункт 8 пункта 5.2. настоящего положения), член Ассоциации уплачивает взносы по установленной </w:t>
      </w:r>
      <w:r>
        <w:rPr>
          <w:rFonts w:ascii="Cambria" w:eastAsia="Cambria" w:hAnsi="Cambria" w:cs="Cambria"/>
          <w:b/>
          <w:sz w:val="24"/>
          <w:szCs w:val="24"/>
        </w:rPr>
        <w:t>максимальной</w:t>
      </w:r>
      <w:r>
        <w:rPr>
          <w:rFonts w:ascii="Cambria" w:eastAsia="Cambria" w:hAnsi="Cambria" w:cs="Cambria"/>
          <w:sz w:val="24"/>
          <w:szCs w:val="24"/>
        </w:rPr>
        <w:t xml:space="preserve"> ставке в соответствии с «Положением о членстве в Ассоциации «</w:t>
      </w:r>
      <w:proofErr w:type="spellStart"/>
      <w:r>
        <w:rPr>
          <w:rFonts w:ascii="Cambria" w:eastAsia="Cambria" w:hAnsi="Cambria" w:cs="Cambria"/>
          <w:sz w:val="24"/>
          <w:szCs w:val="24"/>
        </w:rPr>
        <w:t>Сахалинстрой</w:t>
      </w:r>
      <w:proofErr w:type="spellEnd"/>
      <w:r>
        <w:rPr>
          <w:rFonts w:ascii="Cambria" w:eastAsia="Cambria" w:hAnsi="Cambria" w:cs="Cambria"/>
          <w:sz w:val="24"/>
          <w:szCs w:val="24"/>
        </w:rPr>
        <w:t xml:space="preserve">» и требованиях к ее членам. Размер, порядок расчета и уплаты вступительного взноса, членских и иных </w:t>
      </w:r>
      <w:proofErr w:type="gramStart"/>
      <w:r>
        <w:rPr>
          <w:rFonts w:ascii="Cambria" w:eastAsia="Cambria" w:hAnsi="Cambria" w:cs="Cambria"/>
          <w:sz w:val="24"/>
          <w:szCs w:val="24"/>
        </w:rPr>
        <w:t xml:space="preserve">взносов»   </w:t>
      </w:r>
      <w:proofErr w:type="gramEnd"/>
      <w:r>
        <w:rPr>
          <w:rFonts w:ascii="Cambria" w:eastAsia="Cambria" w:hAnsi="Cambria" w:cs="Cambria"/>
          <w:sz w:val="24"/>
          <w:szCs w:val="24"/>
        </w:rPr>
        <w:t>(П-01).</w:t>
      </w:r>
    </w:p>
    <w:p w14:paraId="2D84EE8B" w14:textId="77777777" w:rsidR="00262A70" w:rsidRDefault="00C76A6B">
      <w:pPr>
        <w:spacing w:before="120" w:after="0" w:line="240" w:lineRule="auto"/>
        <w:jc w:val="center"/>
        <w:rPr>
          <w:rFonts w:ascii="Cambria" w:eastAsia="Cambria" w:hAnsi="Cambria" w:cs="Cambria"/>
          <w:b/>
          <w:color w:val="8C4306"/>
          <w:sz w:val="24"/>
          <w:szCs w:val="24"/>
        </w:rPr>
      </w:pPr>
      <w:r>
        <w:rPr>
          <w:rFonts w:ascii="Cambria" w:eastAsia="Cambria" w:hAnsi="Cambria" w:cs="Cambria"/>
          <w:b/>
          <w:color w:val="8C4306"/>
          <w:sz w:val="24"/>
          <w:szCs w:val="24"/>
        </w:rPr>
        <w:t>ПОДРАЗДЕЛ II.</w:t>
      </w:r>
      <w:r>
        <w:rPr>
          <w:rFonts w:ascii="Cambria" w:eastAsia="Cambria" w:hAnsi="Cambria" w:cs="Cambria"/>
          <w:b/>
          <w:color w:val="8C4306"/>
          <w:sz w:val="24"/>
          <w:szCs w:val="24"/>
        </w:rPr>
        <w:tab/>
        <w:t xml:space="preserve"> Сведения о заключенном контракте (договоре)</w:t>
      </w:r>
    </w:p>
    <w:p w14:paraId="5FC002EA" w14:textId="77777777" w:rsidR="00262A70" w:rsidRDefault="00C76A6B">
      <w:pPr>
        <w:pBdr>
          <w:top w:val="nil"/>
          <w:left w:val="nil"/>
          <w:bottom w:val="nil"/>
          <w:right w:val="nil"/>
          <w:between w:val="nil"/>
        </w:pBdr>
        <w:spacing w:before="120" w:after="0" w:line="240" w:lineRule="auto"/>
        <w:ind w:left="360"/>
        <w:jc w:val="center"/>
        <w:rPr>
          <w:rFonts w:ascii="Cambria" w:eastAsia="Cambria" w:hAnsi="Cambria" w:cs="Cambria"/>
          <w:b/>
          <w:color w:val="8C4306"/>
          <w:sz w:val="24"/>
          <w:szCs w:val="24"/>
        </w:rPr>
      </w:pPr>
      <w:r>
        <w:rPr>
          <w:rFonts w:ascii="Cambria" w:eastAsia="Cambria" w:hAnsi="Cambria" w:cs="Cambria"/>
          <w:b/>
          <w:color w:val="8C4306"/>
          <w:sz w:val="24"/>
          <w:szCs w:val="24"/>
        </w:rPr>
        <w:t>на осуществление строительства, реконструкции, капитального ремонта, сноса объектов капитального строительства</w:t>
      </w:r>
    </w:p>
    <w:p w14:paraId="643CC297" w14:textId="77777777" w:rsidR="00262A70" w:rsidRDefault="00262A70">
      <w:pPr>
        <w:pBdr>
          <w:top w:val="nil"/>
          <w:left w:val="nil"/>
          <w:bottom w:val="nil"/>
          <w:right w:val="nil"/>
          <w:between w:val="nil"/>
        </w:pBdr>
        <w:spacing w:after="120" w:line="240" w:lineRule="auto"/>
        <w:ind w:left="360"/>
        <w:jc w:val="center"/>
        <w:rPr>
          <w:rFonts w:ascii="Cambria" w:eastAsia="Cambria" w:hAnsi="Cambria" w:cs="Cambria"/>
          <w:b/>
          <w:color w:val="8C4306"/>
          <w:sz w:val="24"/>
          <w:szCs w:val="24"/>
        </w:rPr>
      </w:pPr>
    </w:p>
    <w:p w14:paraId="0A02172A" w14:textId="77777777" w:rsidR="00262A70" w:rsidRDefault="00C76A6B">
      <w:pPr>
        <w:spacing w:before="120" w:after="120"/>
        <w:jc w:val="both"/>
        <w:rPr>
          <w:rFonts w:ascii="Cambria" w:eastAsia="Cambria" w:hAnsi="Cambria" w:cs="Cambria"/>
          <w:sz w:val="24"/>
          <w:szCs w:val="24"/>
        </w:rPr>
      </w:pPr>
      <w:bookmarkStart w:id="27" w:name="_heading=h.3j2qqm3" w:colFirst="0" w:colLast="0"/>
      <w:bookmarkEnd w:id="27"/>
      <w:r>
        <w:rPr>
          <w:rFonts w:ascii="Cambria" w:eastAsia="Cambria" w:hAnsi="Cambria" w:cs="Cambria"/>
          <w:b/>
          <w:sz w:val="24"/>
          <w:szCs w:val="24"/>
        </w:rPr>
        <w:t>5.4.</w:t>
      </w:r>
      <w:r>
        <w:rPr>
          <w:rFonts w:ascii="Cambria" w:eastAsia="Cambria" w:hAnsi="Cambria" w:cs="Cambria"/>
          <w:sz w:val="24"/>
          <w:szCs w:val="24"/>
        </w:rPr>
        <w:t xml:space="preserve"> Член Ассоциации, участвующий в конкурентных способах определения поставщиков (заключения договоров строительного подряда), признанный победителем по результатам закупок и заключивший контракт (договор) строительного подряда, договор подряда на снос, договор на оказание услуг технического заказчика, осуществление строительного контроля </w:t>
      </w:r>
      <w:r>
        <w:rPr>
          <w:rFonts w:ascii="Cambria" w:eastAsia="Cambria" w:hAnsi="Cambria" w:cs="Cambria"/>
          <w:b/>
          <w:sz w:val="24"/>
          <w:szCs w:val="24"/>
        </w:rPr>
        <w:t>обязан представлять</w:t>
      </w:r>
      <w:r>
        <w:rPr>
          <w:rFonts w:ascii="Cambria" w:eastAsia="Cambria" w:hAnsi="Cambria" w:cs="Cambria"/>
          <w:sz w:val="24"/>
          <w:szCs w:val="24"/>
        </w:rPr>
        <w:t xml:space="preserve"> в Ассоциацию отчет </w:t>
      </w:r>
      <w:r>
        <w:rPr>
          <w:rFonts w:ascii="Cambria" w:eastAsia="Cambria" w:hAnsi="Cambria" w:cs="Cambria"/>
          <w:b/>
          <w:sz w:val="24"/>
          <w:szCs w:val="24"/>
        </w:rPr>
        <w:t xml:space="preserve">«Сведения о заключенном контракте (договоре)  </w:t>
      </w:r>
      <w:r>
        <w:rPr>
          <w:rFonts w:ascii="Cambria" w:eastAsia="Cambria" w:hAnsi="Cambria" w:cs="Cambria"/>
          <w:sz w:val="24"/>
          <w:szCs w:val="24"/>
        </w:rPr>
        <w:t xml:space="preserve">на осуществление строительства, капитального ремонта, реконструкции, сноса объектов капитального строительства» по форме согласно Приложению № 2, </w:t>
      </w:r>
      <w:r>
        <w:rPr>
          <w:rFonts w:ascii="Cambria" w:eastAsia="Cambria" w:hAnsi="Cambria" w:cs="Cambria"/>
          <w:b/>
          <w:sz w:val="24"/>
          <w:szCs w:val="24"/>
        </w:rPr>
        <w:t xml:space="preserve">в течение 10 дней </w:t>
      </w:r>
      <w:r>
        <w:rPr>
          <w:rFonts w:ascii="Cambria" w:eastAsia="Cambria" w:hAnsi="Cambria" w:cs="Cambria"/>
          <w:b/>
          <w:sz w:val="24"/>
          <w:szCs w:val="24"/>
        </w:rPr>
        <w:lastRenderedPageBreak/>
        <w:t>со дня заключения договора подряда</w:t>
      </w:r>
      <w:r>
        <w:rPr>
          <w:rFonts w:ascii="Cambria" w:eastAsia="Cambria" w:hAnsi="Cambria" w:cs="Cambria"/>
          <w:b/>
          <w:color w:val="0070C0"/>
          <w:sz w:val="24"/>
          <w:szCs w:val="24"/>
        </w:rPr>
        <w:t>,</w:t>
      </w:r>
      <w:r>
        <w:rPr>
          <w:rFonts w:ascii="Cambria" w:eastAsia="Cambria" w:hAnsi="Cambria" w:cs="Cambria"/>
          <w:b/>
          <w:sz w:val="24"/>
          <w:szCs w:val="24"/>
        </w:rPr>
        <w:t xml:space="preserve"> </w:t>
      </w:r>
      <w:r>
        <w:rPr>
          <w:rFonts w:ascii="Cambria" w:eastAsia="Cambria" w:hAnsi="Cambria" w:cs="Cambria"/>
          <w:sz w:val="24"/>
          <w:szCs w:val="24"/>
        </w:rPr>
        <w:t>через личный кабинет в электронной форме с удостоверением достоверности усиленной цифровой подписью.</w:t>
      </w:r>
    </w:p>
    <w:p w14:paraId="0D3F66D9" w14:textId="77777777" w:rsidR="00262A70" w:rsidRDefault="00C76A6B">
      <w:pPr>
        <w:spacing w:before="120" w:after="120"/>
        <w:jc w:val="both"/>
        <w:rPr>
          <w:rFonts w:ascii="Cambria" w:eastAsia="Cambria" w:hAnsi="Cambria" w:cs="Cambria"/>
          <w:sz w:val="24"/>
          <w:szCs w:val="24"/>
        </w:rPr>
      </w:pPr>
      <w:r>
        <w:rPr>
          <w:rFonts w:ascii="Cambria" w:eastAsia="Cambria" w:hAnsi="Cambria" w:cs="Cambria"/>
          <w:b/>
          <w:sz w:val="24"/>
          <w:szCs w:val="24"/>
        </w:rPr>
        <w:t>5.5.</w:t>
      </w:r>
      <w:r>
        <w:rPr>
          <w:rFonts w:ascii="Cambria" w:eastAsia="Cambria" w:hAnsi="Cambria" w:cs="Cambria"/>
          <w:sz w:val="24"/>
          <w:szCs w:val="24"/>
        </w:rPr>
        <w:t xml:space="preserve"> Члены Ассоциации предоставляют отчет, предусмотренный в п. 5.</w:t>
      </w:r>
      <w:r>
        <w:rPr>
          <w:rFonts w:ascii="Cambria" w:eastAsia="Cambria" w:hAnsi="Cambria" w:cs="Cambria"/>
          <w:strike/>
          <w:color w:val="0070C0"/>
          <w:sz w:val="24"/>
          <w:szCs w:val="24"/>
        </w:rPr>
        <w:t>1</w:t>
      </w:r>
      <w:r>
        <w:rPr>
          <w:rFonts w:ascii="Cambria" w:eastAsia="Cambria" w:hAnsi="Cambria" w:cs="Cambria"/>
          <w:sz w:val="24"/>
          <w:szCs w:val="24"/>
        </w:rPr>
        <w:t xml:space="preserve"> 4 настоящего Положения, в целях осуществления необходимых действий органов управления Ассоциации в отношении действий Заказчика (застройщика, генподрядчика) и любого другого контрагента, заключившего контракт (договор) с членом Ассоциации и своевременного принятия необходимых мер в целях защиты законных интересов и прав этого члена Ассоциации, оказания члену Ассоциации квалифицированной юридической, консультативной  и иной профессиональной помощи, проведении общего анализа условий сделок в сфере строительства для обобщения и представления на заседании Правления Ассоциации, на областных или муниципальных периодических штабах по рассмотрению исполнения АИП (адресной инвестиционной программы) и других программ и планов инвестиционной деятельности в области, коллегии или общественных Советах  при Министерств</w:t>
      </w:r>
      <w:r>
        <w:rPr>
          <w:rFonts w:ascii="Cambria" w:eastAsia="Cambria" w:hAnsi="Cambria" w:cs="Cambria"/>
          <w:b/>
          <w:sz w:val="24"/>
          <w:szCs w:val="24"/>
        </w:rPr>
        <w:t>е</w:t>
      </w:r>
      <w:r>
        <w:rPr>
          <w:rFonts w:ascii="Cambria" w:eastAsia="Cambria" w:hAnsi="Cambria" w:cs="Cambria"/>
          <w:sz w:val="24"/>
          <w:szCs w:val="24"/>
        </w:rPr>
        <w:t xml:space="preserve"> строительства Сахалинской области или иных исполнительных, надзорных и контрольных органов власти, а также при проведении общественного контроля закупок и исполнения контрактов в Сахалинской области и с целью  совершенствования государственной политики в области предмета саморегулирования.</w:t>
      </w:r>
    </w:p>
    <w:p w14:paraId="54595C56" w14:textId="77777777" w:rsidR="00262A70" w:rsidRDefault="00262A70">
      <w:pPr>
        <w:pBdr>
          <w:top w:val="nil"/>
          <w:left w:val="nil"/>
          <w:bottom w:val="nil"/>
          <w:right w:val="nil"/>
          <w:between w:val="nil"/>
        </w:pBdr>
        <w:spacing w:before="120" w:after="0"/>
        <w:ind w:left="720"/>
        <w:rPr>
          <w:rFonts w:ascii="Cambria" w:eastAsia="Cambria" w:hAnsi="Cambria" w:cs="Cambria"/>
          <w:sz w:val="24"/>
          <w:szCs w:val="24"/>
        </w:rPr>
      </w:pPr>
    </w:p>
    <w:p w14:paraId="0338305A" w14:textId="77777777" w:rsidR="00262A70" w:rsidRDefault="00C76A6B">
      <w:pPr>
        <w:pBdr>
          <w:top w:val="nil"/>
          <w:left w:val="nil"/>
          <w:bottom w:val="nil"/>
          <w:right w:val="nil"/>
          <w:between w:val="nil"/>
        </w:pBdr>
        <w:spacing w:after="0"/>
        <w:jc w:val="both"/>
        <w:rPr>
          <w:rFonts w:ascii="Cambria" w:eastAsia="Cambria" w:hAnsi="Cambria" w:cs="Cambria"/>
          <w:sz w:val="24"/>
          <w:szCs w:val="24"/>
        </w:rPr>
      </w:pPr>
      <w:r>
        <w:rPr>
          <w:rFonts w:ascii="Cambria" w:eastAsia="Cambria" w:hAnsi="Cambria" w:cs="Cambria"/>
          <w:b/>
          <w:sz w:val="24"/>
          <w:szCs w:val="24"/>
        </w:rPr>
        <w:t>5.6.</w:t>
      </w:r>
      <w:r>
        <w:rPr>
          <w:rFonts w:ascii="Cambria" w:eastAsia="Cambria" w:hAnsi="Cambria" w:cs="Cambria"/>
          <w:sz w:val="24"/>
          <w:szCs w:val="24"/>
        </w:rPr>
        <w:t xml:space="preserve"> Сведения о заключенном контракте (договоре строительного подряда) на осуществление строительства, капитального ремонта, реконструкции, сноса объектов капитального строительства членами Ассоциации могут содержать любую дополнительную информацию, которую члены Ассоциации должны подавать в установленной форме Приложения № 2.</w:t>
      </w:r>
    </w:p>
    <w:p w14:paraId="1DA3AFC2" w14:textId="77777777" w:rsidR="00262A70" w:rsidRDefault="00262A70">
      <w:pPr>
        <w:pBdr>
          <w:top w:val="nil"/>
          <w:left w:val="nil"/>
          <w:bottom w:val="nil"/>
          <w:right w:val="nil"/>
          <w:between w:val="nil"/>
        </w:pBdr>
        <w:spacing w:after="120"/>
        <w:jc w:val="both"/>
        <w:rPr>
          <w:rFonts w:ascii="Cambria" w:eastAsia="Cambria" w:hAnsi="Cambria" w:cs="Cambria"/>
          <w:sz w:val="24"/>
          <w:szCs w:val="24"/>
        </w:rPr>
      </w:pPr>
    </w:p>
    <w:p w14:paraId="2B9A6EC3" w14:textId="77777777" w:rsidR="00262A70" w:rsidRDefault="00C76A6B">
      <w:pPr>
        <w:spacing w:before="120" w:after="120"/>
        <w:jc w:val="both"/>
        <w:rPr>
          <w:rFonts w:ascii="Cambria" w:eastAsia="Cambria" w:hAnsi="Cambria" w:cs="Cambria"/>
          <w:sz w:val="24"/>
          <w:szCs w:val="24"/>
        </w:rPr>
      </w:pPr>
      <w:r>
        <w:rPr>
          <w:rFonts w:ascii="Cambria" w:eastAsia="Cambria" w:hAnsi="Cambria" w:cs="Cambria"/>
          <w:b/>
          <w:sz w:val="24"/>
          <w:szCs w:val="24"/>
        </w:rPr>
        <w:t>5.7.</w:t>
      </w:r>
      <w:r>
        <w:rPr>
          <w:rFonts w:ascii="Cambria" w:eastAsia="Cambria" w:hAnsi="Cambria" w:cs="Cambria"/>
          <w:sz w:val="24"/>
          <w:szCs w:val="24"/>
        </w:rPr>
        <w:t xml:space="preserve"> При заполнении указанных в п. 5.</w:t>
      </w:r>
      <w:r w:rsidRPr="00DA60DE">
        <w:rPr>
          <w:rFonts w:ascii="Cambria" w:eastAsia="Cambria" w:hAnsi="Cambria" w:cs="Cambria"/>
          <w:strike/>
          <w:color w:val="FF0000"/>
          <w:sz w:val="24"/>
          <w:szCs w:val="24"/>
        </w:rPr>
        <w:t>1</w:t>
      </w:r>
      <w:r w:rsidRPr="00DA60DE">
        <w:rPr>
          <w:rFonts w:ascii="Cambria" w:eastAsia="Cambria" w:hAnsi="Cambria" w:cs="Cambria"/>
          <w:color w:val="FF0000"/>
          <w:sz w:val="24"/>
          <w:szCs w:val="24"/>
        </w:rPr>
        <w:t xml:space="preserve"> </w:t>
      </w:r>
      <w:proofErr w:type="gramStart"/>
      <w:r>
        <w:rPr>
          <w:rFonts w:ascii="Cambria" w:eastAsia="Cambria" w:hAnsi="Cambria" w:cs="Cambria"/>
          <w:sz w:val="24"/>
          <w:szCs w:val="24"/>
        </w:rPr>
        <w:t>4  сведений</w:t>
      </w:r>
      <w:proofErr w:type="gramEnd"/>
      <w:r>
        <w:rPr>
          <w:rFonts w:ascii="Cambria" w:eastAsia="Cambria" w:hAnsi="Cambria" w:cs="Cambria"/>
          <w:sz w:val="24"/>
          <w:szCs w:val="24"/>
        </w:rPr>
        <w:t xml:space="preserve"> член Ассоциации должен указать, имеется или отсутствует необходимость оказания ему юридической или другой консультативной помощи по сообщаемым сведениям или иное представление интересов члена Ассоциации во взаимодействии с заказчиком, другими лицами (застройщиком, генподрядчиком, исполнительными органами государственной власти или муниципалитета).</w:t>
      </w:r>
    </w:p>
    <w:p w14:paraId="5E97EBAE" w14:textId="77777777" w:rsidR="00262A70" w:rsidRDefault="00C76A6B">
      <w:pPr>
        <w:spacing w:before="120" w:after="120"/>
        <w:jc w:val="both"/>
        <w:rPr>
          <w:rFonts w:ascii="Cambria" w:eastAsia="Cambria" w:hAnsi="Cambria" w:cs="Cambria"/>
          <w:sz w:val="24"/>
          <w:szCs w:val="24"/>
        </w:rPr>
      </w:pPr>
      <w:r>
        <w:rPr>
          <w:rFonts w:ascii="Cambria" w:eastAsia="Cambria" w:hAnsi="Cambria" w:cs="Cambria"/>
          <w:sz w:val="24"/>
          <w:szCs w:val="24"/>
        </w:rPr>
        <w:t>В Ассоциации предусмотрен заполненный шаблон формы отчета и инструкция по его заполнению</w:t>
      </w:r>
      <w:r>
        <w:rPr>
          <w:rFonts w:ascii="Cambria" w:eastAsia="Cambria" w:hAnsi="Cambria" w:cs="Cambria"/>
          <w:b/>
          <w:sz w:val="24"/>
          <w:szCs w:val="24"/>
        </w:rPr>
        <w:t xml:space="preserve"> </w:t>
      </w:r>
      <w:r>
        <w:rPr>
          <w:rFonts w:ascii="Cambria" w:eastAsia="Cambria" w:hAnsi="Cambria" w:cs="Cambria"/>
          <w:sz w:val="24"/>
          <w:szCs w:val="24"/>
        </w:rPr>
        <w:t xml:space="preserve">в личном кабинете члена Ассоциации. Учитывая, что все отчеты членов в последующем синхронизируются в общий массив информации и в дела </w:t>
      </w:r>
      <w:proofErr w:type="gramStart"/>
      <w:r>
        <w:rPr>
          <w:rFonts w:ascii="Cambria" w:eastAsia="Cambria" w:hAnsi="Cambria" w:cs="Cambria"/>
          <w:sz w:val="24"/>
          <w:szCs w:val="24"/>
        </w:rPr>
        <w:t>членов,  отступления</w:t>
      </w:r>
      <w:proofErr w:type="gramEnd"/>
      <w:r>
        <w:rPr>
          <w:rFonts w:ascii="Cambria" w:eastAsia="Cambria" w:hAnsi="Cambria" w:cs="Cambria"/>
          <w:sz w:val="24"/>
          <w:szCs w:val="24"/>
        </w:rPr>
        <w:t xml:space="preserve"> от порядка заполнения отчетов не допускаются.</w:t>
      </w:r>
    </w:p>
    <w:p w14:paraId="05395EF0" w14:textId="77777777" w:rsidR="00262A70" w:rsidRDefault="00262A70">
      <w:pPr>
        <w:spacing w:before="120" w:after="0"/>
        <w:jc w:val="both"/>
        <w:rPr>
          <w:rFonts w:ascii="Cambria" w:eastAsia="Cambria" w:hAnsi="Cambria" w:cs="Cambria"/>
          <w:b/>
          <w:sz w:val="24"/>
          <w:szCs w:val="24"/>
        </w:rPr>
      </w:pPr>
    </w:p>
    <w:p w14:paraId="04FBBFCF" w14:textId="77777777" w:rsidR="00262A70" w:rsidRDefault="00262A70">
      <w:pPr>
        <w:spacing w:after="0"/>
        <w:jc w:val="both"/>
        <w:rPr>
          <w:rFonts w:ascii="Cambria" w:eastAsia="Cambria" w:hAnsi="Cambria" w:cs="Cambria"/>
          <w:b/>
          <w:sz w:val="24"/>
          <w:szCs w:val="24"/>
        </w:rPr>
      </w:pPr>
    </w:p>
    <w:p w14:paraId="48FA1887" w14:textId="77777777" w:rsidR="00262A70" w:rsidRDefault="00262A70">
      <w:pPr>
        <w:spacing w:after="0"/>
        <w:jc w:val="both"/>
        <w:rPr>
          <w:rFonts w:ascii="Cambria" w:eastAsia="Cambria" w:hAnsi="Cambria" w:cs="Cambria"/>
          <w:b/>
          <w:sz w:val="24"/>
          <w:szCs w:val="24"/>
        </w:rPr>
      </w:pPr>
    </w:p>
    <w:p w14:paraId="3D8BD2F4" w14:textId="77777777" w:rsidR="00262A70" w:rsidRDefault="00C76A6B">
      <w:pPr>
        <w:spacing w:after="0"/>
        <w:jc w:val="center"/>
        <w:rPr>
          <w:rFonts w:ascii="Cambria" w:eastAsia="Cambria" w:hAnsi="Cambria" w:cs="Cambria"/>
          <w:b/>
          <w:color w:val="8C4306"/>
          <w:sz w:val="24"/>
          <w:szCs w:val="24"/>
        </w:rPr>
      </w:pPr>
      <w:r>
        <w:rPr>
          <w:rFonts w:ascii="Cambria" w:eastAsia="Cambria" w:hAnsi="Cambria" w:cs="Cambria"/>
          <w:b/>
          <w:color w:val="8C4306"/>
          <w:sz w:val="24"/>
          <w:szCs w:val="24"/>
        </w:rPr>
        <w:t>ПОДРАЗДЕЛ III.  Уведомление члена Ассоциации «</w:t>
      </w:r>
      <w:proofErr w:type="spellStart"/>
      <w:r>
        <w:rPr>
          <w:rFonts w:ascii="Cambria" w:eastAsia="Cambria" w:hAnsi="Cambria" w:cs="Cambria"/>
          <w:b/>
          <w:color w:val="8C4306"/>
          <w:sz w:val="24"/>
          <w:szCs w:val="24"/>
        </w:rPr>
        <w:t>Сахалинстрой</w:t>
      </w:r>
      <w:proofErr w:type="spellEnd"/>
      <w:r>
        <w:rPr>
          <w:rFonts w:ascii="Cambria" w:eastAsia="Cambria" w:hAnsi="Cambria" w:cs="Cambria"/>
          <w:b/>
          <w:color w:val="8C4306"/>
          <w:sz w:val="24"/>
          <w:szCs w:val="24"/>
        </w:rPr>
        <w:t>» о фактическом совокупном размере обязательств по договорам строительного подряда</w:t>
      </w:r>
    </w:p>
    <w:p w14:paraId="3828A14C" w14:textId="77777777" w:rsidR="00262A70" w:rsidRDefault="00262A70">
      <w:pPr>
        <w:spacing w:after="0"/>
        <w:jc w:val="center"/>
        <w:rPr>
          <w:rFonts w:ascii="Cambria" w:eastAsia="Cambria" w:hAnsi="Cambria" w:cs="Cambria"/>
          <w:b/>
          <w:color w:val="8C4306"/>
          <w:sz w:val="24"/>
          <w:szCs w:val="24"/>
        </w:rPr>
      </w:pPr>
    </w:p>
    <w:p w14:paraId="09C0C577" w14:textId="77777777" w:rsidR="00262A70" w:rsidRDefault="00C76A6B">
      <w:pPr>
        <w:spacing w:after="120"/>
        <w:jc w:val="both"/>
        <w:rPr>
          <w:rFonts w:ascii="Cambria" w:eastAsia="Cambria" w:hAnsi="Cambria" w:cs="Cambria"/>
          <w:sz w:val="24"/>
          <w:szCs w:val="24"/>
        </w:rPr>
      </w:pPr>
      <w:r>
        <w:rPr>
          <w:rFonts w:ascii="Cambria" w:eastAsia="Cambria" w:hAnsi="Cambria" w:cs="Cambria"/>
          <w:b/>
          <w:sz w:val="24"/>
          <w:szCs w:val="24"/>
        </w:rPr>
        <w:t>5.8.</w:t>
      </w:r>
      <w:r>
        <w:rPr>
          <w:rFonts w:ascii="Cambria" w:eastAsia="Cambria" w:hAnsi="Cambria" w:cs="Cambria"/>
          <w:sz w:val="24"/>
          <w:szCs w:val="24"/>
        </w:rPr>
        <w:t xml:space="preserve"> Член Ассоциации </w:t>
      </w:r>
      <w:r>
        <w:rPr>
          <w:rFonts w:ascii="Cambria" w:eastAsia="Cambria" w:hAnsi="Cambria" w:cs="Cambria"/>
          <w:b/>
          <w:sz w:val="24"/>
          <w:szCs w:val="24"/>
        </w:rPr>
        <w:t>обязан представлять</w:t>
      </w:r>
      <w:r>
        <w:rPr>
          <w:rFonts w:ascii="Cambria" w:eastAsia="Cambria" w:hAnsi="Cambria" w:cs="Cambria"/>
          <w:sz w:val="24"/>
          <w:szCs w:val="24"/>
        </w:rPr>
        <w:t xml:space="preserve"> в Ассоциацию </w:t>
      </w:r>
      <w:r>
        <w:rPr>
          <w:rFonts w:ascii="Cambria" w:eastAsia="Cambria" w:hAnsi="Cambria" w:cs="Cambria"/>
          <w:b/>
          <w:sz w:val="24"/>
          <w:szCs w:val="24"/>
        </w:rPr>
        <w:t xml:space="preserve">ежегодно до 01 марта </w:t>
      </w:r>
      <w:r>
        <w:rPr>
          <w:rFonts w:ascii="Cambria" w:eastAsia="Cambria" w:hAnsi="Cambria" w:cs="Cambria"/>
          <w:sz w:val="24"/>
          <w:szCs w:val="24"/>
        </w:rPr>
        <w:t>года, следующего за отчетным, «Уведомление члена Ассоциации «</w:t>
      </w:r>
      <w:proofErr w:type="spellStart"/>
      <w:r>
        <w:rPr>
          <w:rFonts w:ascii="Cambria" w:eastAsia="Cambria" w:hAnsi="Cambria" w:cs="Cambria"/>
          <w:sz w:val="24"/>
          <w:szCs w:val="24"/>
        </w:rPr>
        <w:t>Сахалинстрой</w:t>
      </w:r>
      <w:proofErr w:type="spellEnd"/>
      <w:r>
        <w:rPr>
          <w:rFonts w:ascii="Cambria" w:eastAsia="Cambria" w:hAnsi="Cambria" w:cs="Cambria"/>
          <w:sz w:val="24"/>
          <w:szCs w:val="24"/>
        </w:rPr>
        <w:t>» о фактическом совокупном размере обязательств по договорам строительного подряда, заключенным таким членом в течение отчетного года с использованием конкурентных способов заключения договоров в конкурентных процедурах по заключению контракта на выполнение работ по строительству, реконструкции, капитальному ремонту, сносу объектов капитального строительства за отчетный период» (далее – «Уведомление») в соответствии с законодательством Российской Федерации и внутренними документами Ассоциации</w:t>
      </w:r>
      <w:r>
        <w:rPr>
          <w:rFonts w:ascii="Cambria" w:eastAsia="Cambria" w:hAnsi="Cambria" w:cs="Cambria"/>
          <w:b/>
          <w:sz w:val="24"/>
          <w:szCs w:val="24"/>
        </w:rPr>
        <w:t xml:space="preserve"> </w:t>
      </w:r>
      <w:r>
        <w:rPr>
          <w:rFonts w:ascii="Cambria" w:eastAsia="Cambria" w:hAnsi="Cambria" w:cs="Cambria"/>
          <w:sz w:val="24"/>
          <w:szCs w:val="24"/>
        </w:rPr>
        <w:t>через личный кабинет в электронной форме с удостоверением достоверности Усиленной цифровой подписью.</w:t>
      </w:r>
      <w:r>
        <w:rPr>
          <w:rFonts w:ascii="Cambria" w:eastAsia="Cambria" w:hAnsi="Cambria" w:cs="Cambria"/>
          <w:sz w:val="24"/>
          <w:szCs w:val="24"/>
        </w:rPr>
        <w:tab/>
      </w:r>
    </w:p>
    <w:p w14:paraId="43642C70" w14:textId="77777777" w:rsidR="00262A70" w:rsidRDefault="00262A70">
      <w:pPr>
        <w:pBdr>
          <w:top w:val="nil"/>
          <w:left w:val="nil"/>
          <w:bottom w:val="nil"/>
          <w:right w:val="nil"/>
          <w:between w:val="nil"/>
        </w:pBdr>
        <w:spacing w:before="120" w:after="0"/>
        <w:jc w:val="both"/>
        <w:rPr>
          <w:rFonts w:ascii="Cambria" w:eastAsia="Cambria" w:hAnsi="Cambria" w:cs="Cambria"/>
          <w:sz w:val="24"/>
          <w:szCs w:val="24"/>
        </w:rPr>
      </w:pPr>
    </w:p>
    <w:p w14:paraId="7509A617" w14:textId="77777777" w:rsidR="00262A70" w:rsidRDefault="00C76A6B">
      <w:pPr>
        <w:pBdr>
          <w:top w:val="nil"/>
          <w:left w:val="nil"/>
          <w:bottom w:val="nil"/>
          <w:right w:val="nil"/>
          <w:between w:val="nil"/>
        </w:pBdr>
        <w:spacing w:after="0"/>
        <w:jc w:val="both"/>
        <w:rPr>
          <w:rFonts w:ascii="Cambria" w:eastAsia="Cambria" w:hAnsi="Cambria" w:cs="Cambria"/>
          <w:sz w:val="24"/>
          <w:szCs w:val="24"/>
        </w:rPr>
      </w:pPr>
      <w:r>
        <w:rPr>
          <w:rFonts w:ascii="Cambria" w:eastAsia="Cambria" w:hAnsi="Cambria" w:cs="Cambria"/>
          <w:b/>
          <w:sz w:val="24"/>
          <w:szCs w:val="24"/>
        </w:rPr>
        <w:t>5.9.</w:t>
      </w:r>
      <w:r>
        <w:rPr>
          <w:rFonts w:ascii="Cambria" w:eastAsia="Cambria" w:hAnsi="Cambria" w:cs="Cambria"/>
          <w:sz w:val="24"/>
          <w:szCs w:val="24"/>
        </w:rPr>
        <w:t xml:space="preserve"> Контрольный комитет Ассоциации, в соответствии с Правилами контроля саморегулируемой организации, проводит проверку представленного уведомления.</w:t>
      </w:r>
    </w:p>
    <w:p w14:paraId="0E35C5A8" w14:textId="77777777" w:rsidR="00262A70" w:rsidRDefault="00262A70">
      <w:pPr>
        <w:pBdr>
          <w:top w:val="nil"/>
          <w:left w:val="nil"/>
          <w:bottom w:val="nil"/>
          <w:right w:val="nil"/>
          <w:between w:val="nil"/>
        </w:pBdr>
        <w:spacing w:after="0"/>
        <w:jc w:val="both"/>
        <w:rPr>
          <w:rFonts w:ascii="Cambria" w:eastAsia="Cambria" w:hAnsi="Cambria" w:cs="Cambria"/>
          <w:sz w:val="24"/>
          <w:szCs w:val="24"/>
        </w:rPr>
      </w:pPr>
    </w:p>
    <w:p w14:paraId="3FEC76E7" w14:textId="77777777" w:rsidR="00262A70" w:rsidRPr="00DA60DE" w:rsidRDefault="00C76A6B">
      <w:pPr>
        <w:pBdr>
          <w:top w:val="nil"/>
          <w:left w:val="nil"/>
          <w:bottom w:val="nil"/>
          <w:right w:val="nil"/>
          <w:between w:val="nil"/>
        </w:pBdr>
        <w:spacing w:after="0"/>
        <w:jc w:val="both"/>
        <w:rPr>
          <w:rFonts w:ascii="Cambria" w:eastAsia="Cambria" w:hAnsi="Cambria" w:cs="Cambria"/>
          <w:strike/>
          <w:color w:val="000000" w:themeColor="text1"/>
          <w:sz w:val="24"/>
          <w:szCs w:val="24"/>
        </w:rPr>
      </w:pPr>
      <w:r w:rsidRPr="00DA60DE">
        <w:rPr>
          <w:rFonts w:ascii="Cambria" w:eastAsia="Cambria" w:hAnsi="Cambria" w:cs="Cambria"/>
          <w:b/>
          <w:strike/>
          <w:color w:val="000000" w:themeColor="text1"/>
          <w:sz w:val="24"/>
          <w:szCs w:val="24"/>
        </w:rPr>
        <w:t>5.10.</w:t>
      </w:r>
      <w:r w:rsidRPr="00DA60DE">
        <w:rPr>
          <w:rFonts w:ascii="Cambria" w:eastAsia="Cambria" w:hAnsi="Cambria" w:cs="Cambria"/>
          <w:strike/>
          <w:color w:val="000000" w:themeColor="text1"/>
          <w:sz w:val="24"/>
          <w:szCs w:val="24"/>
        </w:rPr>
        <w:t xml:space="preserve"> Результаты проверки членов Ассоциации по этим уведомлениям Контрольным комитетом в течение десяти дней передаются в аналитико-правовой отдел.</w:t>
      </w:r>
    </w:p>
    <w:p w14:paraId="6D9A5096" w14:textId="77777777" w:rsidR="00262A70" w:rsidRDefault="00262A70">
      <w:pPr>
        <w:pBdr>
          <w:top w:val="nil"/>
          <w:left w:val="nil"/>
          <w:bottom w:val="nil"/>
          <w:right w:val="nil"/>
          <w:between w:val="nil"/>
        </w:pBdr>
        <w:spacing w:after="0" w:line="240" w:lineRule="auto"/>
        <w:ind w:left="720"/>
        <w:rPr>
          <w:rFonts w:ascii="Cambria" w:eastAsia="Cambria" w:hAnsi="Cambria" w:cs="Cambria"/>
          <w:sz w:val="24"/>
          <w:szCs w:val="24"/>
        </w:rPr>
      </w:pPr>
    </w:p>
    <w:p w14:paraId="54126E12" w14:textId="77777777" w:rsidR="00262A70" w:rsidRDefault="00C76A6B">
      <w:pPr>
        <w:pBdr>
          <w:top w:val="nil"/>
          <w:left w:val="nil"/>
          <w:bottom w:val="nil"/>
          <w:right w:val="nil"/>
          <w:between w:val="nil"/>
        </w:pBdr>
        <w:spacing w:after="0"/>
        <w:jc w:val="both"/>
        <w:rPr>
          <w:rFonts w:ascii="Cambria" w:eastAsia="Cambria" w:hAnsi="Cambria" w:cs="Cambria"/>
          <w:sz w:val="24"/>
          <w:szCs w:val="24"/>
        </w:rPr>
      </w:pPr>
      <w:r>
        <w:rPr>
          <w:rFonts w:ascii="Cambria" w:eastAsia="Cambria" w:hAnsi="Cambria" w:cs="Cambria"/>
          <w:b/>
          <w:sz w:val="24"/>
          <w:szCs w:val="24"/>
        </w:rPr>
        <w:t>5.</w:t>
      </w:r>
      <w:r>
        <w:rPr>
          <w:rFonts w:ascii="Cambria" w:eastAsia="Cambria" w:hAnsi="Cambria" w:cs="Cambria"/>
          <w:b/>
          <w:color w:val="FF0000"/>
          <w:sz w:val="24"/>
          <w:szCs w:val="24"/>
        </w:rPr>
        <w:t>10.</w:t>
      </w:r>
      <w:r>
        <w:rPr>
          <w:rFonts w:ascii="Cambria" w:eastAsia="Cambria" w:hAnsi="Cambria" w:cs="Cambria"/>
          <w:sz w:val="24"/>
          <w:szCs w:val="24"/>
        </w:rPr>
        <w:t xml:space="preserve"> Полученные данные, установленные пунктами </w:t>
      </w:r>
      <w:proofErr w:type="spellStart"/>
      <w:r>
        <w:rPr>
          <w:rFonts w:ascii="Cambria" w:eastAsia="Cambria" w:hAnsi="Cambria" w:cs="Cambria"/>
          <w:sz w:val="24"/>
          <w:szCs w:val="24"/>
        </w:rPr>
        <w:t>пп</w:t>
      </w:r>
      <w:proofErr w:type="spellEnd"/>
      <w:r>
        <w:rPr>
          <w:rFonts w:ascii="Cambria" w:eastAsia="Cambria" w:hAnsi="Cambria" w:cs="Cambria"/>
          <w:sz w:val="24"/>
          <w:szCs w:val="24"/>
        </w:rPr>
        <w:t>.</w:t>
      </w:r>
      <w:sdt>
        <w:sdtPr>
          <w:tag w:val="goog_rdk_3"/>
          <w:id w:val="538256674"/>
        </w:sdtPr>
        <w:sdtContent>
          <w:ins w:id="28" w:author="Валерий Мозолевский" w:date="2022-04-03T21:57:00Z">
            <w:r>
              <w:rPr>
                <w:rFonts w:ascii="Cambria" w:eastAsia="Cambria" w:hAnsi="Cambria" w:cs="Cambria"/>
                <w:sz w:val="24"/>
                <w:szCs w:val="24"/>
              </w:rPr>
              <w:t xml:space="preserve"> </w:t>
            </w:r>
          </w:ins>
        </w:sdtContent>
      </w:sdt>
      <w:r>
        <w:rPr>
          <w:rFonts w:ascii="Cambria" w:eastAsia="Cambria" w:hAnsi="Cambria" w:cs="Cambria"/>
          <w:color w:val="FF0000"/>
          <w:sz w:val="24"/>
          <w:szCs w:val="24"/>
        </w:rPr>
        <w:t>5.4 и 5.8</w:t>
      </w:r>
      <w:r>
        <w:rPr>
          <w:rFonts w:ascii="Cambria" w:eastAsia="Cambria" w:hAnsi="Cambria" w:cs="Cambria"/>
          <w:b/>
          <w:sz w:val="24"/>
          <w:szCs w:val="24"/>
        </w:rPr>
        <w:t xml:space="preserve">, </w:t>
      </w:r>
      <w:r>
        <w:rPr>
          <w:rFonts w:ascii="Cambria" w:eastAsia="Cambria" w:hAnsi="Cambria" w:cs="Cambria"/>
          <w:sz w:val="24"/>
          <w:szCs w:val="24"/>
        </w:rPr>
        <w:t xml:space="preserve">используются при </w:t>
      </w:r>
      <w:proofErr w:type="gramStart"/>
      <w:r>
        <w:rPr>
          <w:rFonts w:ascii="Cambria" w:eastAsia="Cambria" w:hAnsi="Cambria" w:cs="Cambria"/>
          <w:sz w:val="24"/>
          <w:szCs w:val="24"/>
        </w:rPr>
        <w:t>проведении  анализа</w:t>
      </w:r>
      <w:proofErr w:type="gramEnd"/>
      <w:r>
        <w:rPr>
          <w:rFonts w:ascii="Cambria" w:eastAsia="Cambria" w:hAnsi="Cambria" w:cs="Cambria"/>
          <w:sz w:val="24"/>
          <w:szCs w:val="24"/>
        </w:rPr>
        <w:t xml:space="preserve"> деятельности данного члена Ассоциации и расчете рисков неисполнения или ненадлежащего исполнения обязательств по договорам строительного подряда. </w:t>
      </w:r>
    </w:p>
    <w:p w14:paraId="621591D0" w14:textId="77777777" w:rsidR="00262A70" w:rsidRDefault="00262A70">
      <w:pPr>
        <w:pBdr>
          <w:top w:val="nil"/>
          <w:left w:val="nil"/>
          <w:bottom w:val="nil"/>
          <w:right w:val="nil"/>
          <w:between w:val="nil"/>
        </w:pBdr>
        <w:spacing w:after="0" w:line="240" w:lineRule="auto"/>
        <w:ind w:left="720"/>
        <w:rPr>
          <w:rFonts w:ascii="Cambria" w:eastAsia="Cambria" w:hAnsi="Cambria" w:cs="Cambria"/>
          <w:strike/>
          <w:color w:val="FF0000"/>
          <w:sz w:val="24"/>
          <w:szCs w:val="24"/>
        </w:rPr>
      </w:pPr>
    </w:p>
    <w:p w14:paraId="7087BA44" w14:textId="77777777" w:rsidR="00262A70" w:rsidRDefault="00C76A6B">
      <w:pPr>
        <w:tabs>
          <w:tab w:val="left" w:pos="426"/>
        </w:tabs>
        <w:spacing w:before="120" w:after="120"/>
        <w:jc w:val="center"/>
        <w:rPr>
          <w:rFonts w:ascii="Cambria" w:eastAsia="Cambria" w:hAnsi="Cambria" w:cs="Cambria"/>
          <w:b/>
          <w:color w:val="8C4306"/>
          <w:sz w:val="24"/>
          <w:szCs w:val="24"/>
        </w:rPr>
      </w:pPr>
      <w:bookmarkStart w:id="29" w:name="bookmark=id.1y810tw" w:colFirst="0" w:colLast="0"/>
      <w:bookmarkEnd w:id="29"/>
      <w:r>
        <w:rPr>
          <w:rFonts w:ascii="Cambria" w:eastAsia="Cambria" w:hAnsi="Cambria" w:cs="Cambria"/>
          <w:b/>
          <w:color w:val="8C4306"/>
          <w:sz w:val="24"/>
          <w:szCs w:val="24"/>
        </w:rPr>
        <w:t>ПОДРАЗДЕЛ IV.  Информация о намерениях участия в конкурсных процедурах</w:t>
      </w:r>
    </w:p>
    <w:p w14:paraId="2201BD83" w14:textId="77777777" w:rsidR="00262A70" w:rsidRDefault="00C76A6B">
      <w:pPr>
        <w:spacing w:before="120" w:after="120"/>
        <w:jc w:val="both"/>
        <w:rPr>
          <w:rFonts w:ascii="Cambria" w:eastAsia="Cambria" w:hAnsi="Cambria" w:cs="Cambria"/>
          <w:sz w:val="24"/>
          <w:szCs w:val="24"/>
        </w:rPr>
      </w:pPr>
      <w:r>
        <w:rPr>
          <w:rFonts w:ascii="Cambria" w:eastAsia="Cambria" w:hAnsi="Cambria" w:cs="Cambria"/>
          <w:b/>
          <w:sz w:val="24"/>
          <w:szCs w:val="24"/>
        </w:rPr>
        <w:t>5.11.</w:t>
      </w:r>
      <w:r>
        <w:rPr>
          <w:rFonts w:ascii="Cambria" w:eastAsia="Cambria" w:hAnsi="Cambria" w:cs="Cambria"/>
          <w:sz w:val="24"/>
          <w:szCs w:val="24"/>
        </w:rPr>
        <w:t xml:space="preserve"> Член Ассоциации, участвующий в конкурентных способах заключения договоров строительного подряда, вправе представить в Ассоциацию информацию о намерениях участия в закупках по форме согласно </w:t>
      </w:r>
      <w:r>
        <w:rPr>
          <w:rFonts w:ascii="Cambria" w:eastAsia="Cambria" w:hAnsi="Cambria" w:cs="Cambria"/>
          <w:b/>
          <w:sz w:val="24"/>
          <w:szCs w:val="24"/>
        </w:rPr>
        <w:t>Приложению № 3</w:t>
      </w:r>
      <w:r>
        <w:rPr>
          <w:rFonts w:ascii="Cambria" w:eastAsia="Cambria" w:hAnsi="Cambria" w:cs="Cambria"/>
          <w:sz w:val="24"/>
          <w:szCs w:val="24"/>
        </w:rPr>
        <w:t xml:space="preserve"> к настоящему Положению – «Информация о намерениях участия в конкурсных процедурах» (далее – «Информация о намерениях»)</w:t>
      </w:r>
      <w:r>
        <w:rPr>
          <w:rFonts w:ascii="Cambria" w:eastAsia="Cambria" w:hAnsi="Cambria" w:cs="Cambria"/>
          <w:b/>
          <w:sz w:val="24"/>
          <w:szCs w:val="24"/>
        </w:rPr>
        <w:t xml:space="preserve"> </w:t>
      </w:r>
      <w:r>
        <w:rPr>
          <w:rFonts w:ascii="Cambria" w:eastAsia="Cambria" w:hAnsi="Cambria" w:cs="Cambria"/>
          <w:sz w:val="24"/>
          <w:szCs w:val="24"/>
        </w:rPr>
        <w:t>через личный кабинет в электронной форме с удостоверением достоверности Усиленной цифровой подписью.</w:t>
      </w:r>
      <w:r>
        <w:rPr>
          <w:rFonts w:ascii="Cambria" w:eastAsia="Cambria" w:hAnsi="Cambria" w:cs="Cambria"/>
        </w:rPr>
        <w:t xml:space="preserve"> </w:t>
      </w:r>
    </w:p>
    <w:p w14:paraId="37D01957" w14:textId="77777777" w:rsidR="00262A70" w:rsidRDefault="00262A70">
      <w:pPr>
        <w:pBdr>
          <w:top w:val="nil"/>
          <w:left w:val="nil"/>
          <w:bottom w:val="nil"/>
          <w:right w:val="nil"/>
          <w:between w:val="nil"/>
        </w:pBdr>
        <w:spacing w:before="120" w:after="0"/>
        <w:ind w:left="360"/>
        <w:jc w:val="both"/>
        <w:rPr>
          <w:rFonts w:ascii="Cambria" w:eastAsia="Cambria" w:hAnsi="Cambria" w:cs="Cambria"/>
          <w:sz w:val="24"/>
          <w:szCs w:val="24"/>
        </w:rPr>
      </w:pPr>
    </w:p>
    <w:p w14:paraId="4568F4C6" w14:textId="77777777" w:rsidR="00262A70" w:rsidRDefault="00C76A6B">
      <w:pPr>
        <w:pBdr>
          <w:top w:val="nil"/>
          <w:left w:val="nil"/>
          <w:bottom w:val="nil"/>
          <w:right w:val="nil"/>
          <w:between w:val="nil"/>
        </w:pBdr>
        <w:spacing w:after="0"/>
        <w:jc w:val="both"/>
        <w:rPr>
          <w:rFonts w:ascii="Cambria" w:eastAsia="Cambria" w:hAnsi="Cambria" w:cs="Cambria"/>
          <w:sz w:val="24"/>
          <w:szCs w:val="24"/>
        </w:rPr>
      </w:pPr>
      <w:r>
        <w:rPr>
          <w:rFonts w:ascii="Cambria" w:eastAsia="Cambria" w:hAnsi="Cambria" w:cs="Cambria"/>
          <w:b/>
          <w:sz w:val="24"/>
          <w:szCs w:val="24"/>
        </w:rPr>
        <w:t>5.12.</w:t>
      </w:r>
      <w:r>
        <w:rPr>
          <w:rFonts w:ascii="Cambria" w:eastAsia="Cambria" w:hAnsi="Cambria" w:cs="Cambria"/>
          <w:sz w:val="24"/>
          <w:szCs w:val="24"/>
        </w:rPr>
        <w:t xml:space="preserve"> Информация о намерениях участия в конкурсных процедурах по заключению муниципального или государственного контракта или иного подрядного договора на выполнение работ по строительству, реконструкции, капитальному ремонту, сносу, строительному контролю объектов капитального строительства представляется по </w:t>
      </w:r>
      <w:r>
        <w:rPr>
          <w:rFonts w:ascii="Cambria" w:eastAsia="Cambria" w:hAnsi="Cambria" w:cs="Cambria"/>
          <w:sz w:val="24"/>
          <w:szCs w:val="24"/>
        </w:rPr>
        <w:lastRenderedPageBreak/>
        <w:t>мере планирования участия в закупках и направляется до момента подачи заявки членом Ассоциации на участие в закупке или после подачи заявки на участие в закупке вплоть до проведения аукциона или иной процедуры определения победителя закупки.</w:t>
      </w:r>
    </w:p>
    <w:p w14:paraId="6683256C" w14:textId="77777777" w:rsidR="00262A70" w:rsidRDefault="00262A70">
      <w:pPr>
        <w:pBdr>
          <w:top w:val="nil"/>
          <w:left w:val="nil"/>
          <w:bottom w:val="nil"/>
          <w:right w:val="nil"/>
          <w:between w:val="nil"/>
        </w:pBdr>
        <w:spacing w:after="0"/>
        <w:ind w:left="720"/>
        <w:rPr>
          <w:rFonts w:ascii="Cambria" w:eastAsia="Cambria" w:hAnsi="Cambria" w:cs="Cambria"/>
          <w:sz w:val="24"/>
          <w:szCs w:val="24"/>
        </w:rPr>
      </w:pPr>
    </w:p>
    <w:p w14:paraId="503F83BD" w14:textId="77777777" w:rsidR="00262A70" w:rsidRDefault="00C76A6B">
      <w:pPr>
        <w:pBdr>
          <w:top w:val="nil"/>
          <w:left w:val="nil"/>
          <w:bottom w:val="nil"/>
          <w:right w:val="nil"/>
          <w:between w:val="nil"/>
        </w:pBdr>
        <w:spacing w:after="120"/>
        <w:jc w:val="both"/>
        <w:rPr>
          <w:rFonts w:ascii="Cambria" w:eastAsia="Cambria" w:hAnsi="Cambria" w:cs="Cambria"/>
          <w:sz w:val="24"/>
          <w:szCs w:val="24"/>
        </w:rPr>
      </w:pPr>
      <w:r>
        <w:rPr>
          <w:rFonts w:ascii="Cambria" w:eastAsia="Cambria" w:hAnsi="Cambria" w:cs="Cambria"/>
          <w:b/>
          <w:sz w:val="24"/>
          <w:szCs w:val="24"/>
        </w:rPr>
        <w:t>5.13.</w:t>
      </w:r>
      <w:r>
        <w:rPr>
          <w:rFonts w:ascii="Cambria" w:eastAsia="Cambria" w:hAnsi="Cambria" w:cs="Cambria"/>
          <w:sz w:val="24"/>
          <w:szCs w:val="24"/>
        </w:rPr>
        <w:t xml:space="preserve"> В Приложении № 3 наряду с Информацией о намерениях участия в конкурсных процедурах может быть включена любая информация о планируемой закупке в градостроительной сфере, в том числе сведения об имеющихся препятствиях в реализации права на участие в закупке любого лица, о нарушении заказчиками требований законодательства о контрактной системе и других нормативных правовых актов, регулирующих вопросы закупок, информация об имеющихся  рисках и административных барьерах  в приложенном проекте контракта,</w:t>
      </w:r>
      <w:r>
        <w:rPr>
          <w:rFonts w:ascii="Cambria" w:eastAsia="Cambria" w:hAnsi="Cambria" w:cs="Cambria"/>
          <w:b/>
          <w:sz w:val="24"/>
          <w:szCs w:val="24"/>
        </w:rPr>
        <w:t xml:space="preserve"> </w:t>
      </w:r>
      <w:r>
        <w:rPr>
          <w:rFonts w:ascii="Cambria" w:eastAsia="Cambria" w:hAnsi="Cambria" w:cs="Cambria"/>
          <w:sz w:val="24"/>
          <w:szCs w:val="24"/>
        </w:rPr>
        <w:t>просьбы помочь члену Ассоциации при формировании запросов заказчику на торговую площадку или при формировании жалоб в контролирующие органы, в том числе в УФАС России и участии в рассмотрении жалоб на стороне члена Ассоциации, о помощи при формировании исковых заявлений в арбитражный суд и об участии в суде на стороне  члена Ассоциации, о результатах рассмотренных жалоб и обращений, принятии решений в судебном порядке, связанных с конкурсными процедурами и исполнением контрактов, сведения о необходимости совершенствования законодательства в сфере закупок и др.</w:t>
      </w:r>
    </w:p>
    <w:p w14:paraId="2FADCBE4" w14:textId="77777777" w:rsidR="00262A70" w:rsidRDefault="00262A70">
      <w:pPr>
        <w:spacing w:before="120" w:after="120"/>
        <w:jc w:val="center"/>
        <w:rPr>
          <w:rFonts w:ascii="Cambria" w:eastAsia="Cambria" w:hAnsi="Cambria" w:cs="Cambria"/>
          <w:b/>
          <w:sz w:val="24"/>
          <w:szCs w:val="24"/>
        </w:rPr>
      </w:pPr>
      <w:bookmarkStart w:id="30" w:name="bookmark=id.4i7ojhp" w:colFirst="0" w:colLast="0"/>
      <w:bookmarkEnd w:id="30"/>
    </w:p>
    <w:p w14:paraId="3973C8B0" w14:textId="77777777" w:rsidR="00262A70" w:rsidRDefault="00C76A6B">
      <w:pPr>
        <w:spacing w:before="120" w:after="120"/>
        <w:jc w:val="center"/>
        <w:rPr>
          <w:rFonts w:ascii="Cambria" w:eastAsia="Cambria" w:hAnsi="Cambria" w:cs="Cambria"/>
          <w:b/>
          <w:color w:val="8C4306"/>
          <w:sz w:val="24"/>
          <w:szCs w:val="24"/>
        </w:rPr>
      </w:pPr>
      <w:r>
        <w:rPr>
          <w:rFonts w:ascii="Cambria" w:eastAsia="Cambria" w:hAnsi="Cambria" w:cs="Cambria"/>
          <w:b/>
          <w:color w:val="8C4306"/>
          <w:sz w:val="24"/>
          <w:szCs w:val="24"/>
        </w:rPr>
        <w:t>ПОДРАЗДЕЛ V. Информация об имеющихся проблемах у членов Ассоциации.</w:t>
      </w:r>
    </w:p>
    <w:p w14:paraId="29E6E021" w14:textId="77777777" w:rsidR="00262A70" w:rsidRDefault="00C76A6B">
      <w:pPr>
        <w:pBdr>
          <w:top w:val="nil"/>
          <w:left w:val="nil"/>
          <w:bottom w:val="nil"/>
          <w:right w:val="nil"/>
          <w:between w:val="nil"/>
        </w:pBdr>
        <w:spacing w:before="120" w:after="0"/>
        <w:jc w:val="both"/>
        <w:rPr>
          <w:rFonts w:ascii="Cambria" w:eastAsia="Cambria" w:hAnsi="Cambria" w:cs="Cambria"/>
          <w:sz w:val="24"/>
          <w:szCs w:val="24"/>
        </w:rPr>
      </w:pPr>
      <w:r>
        <w:rPr>
          <w:rFonts w:ascii="Cambria" w:eastAsia="Cambria" w:hAnsi="Cambria" w:cs="Cambria"/>
          <w:b/>
          <w:sz w:val="24"/>
          <w:szCs w:val="24"/>
        </w:rPr>
        <w:t>5.14.</w:t>
      </w:r>
      <w:r>
        <w:rPr>
          <w:rFonts w:ascii="Cambria" w:eastAsia="Cambria" w:hAnsi="Cambria" w:cs="Cambria"/>
          <w:sz w:val="24"/>
          <w:szCs w:val="24"/>
        </w:rPr>
        <w:t xml:space="preserve"> Член Ассоциации </w:t>
      </w:r>
      <w:r>
        <w:rPr>
          <w:rFonts w:ascii="Cambria" w:eastAsia="Cambria" w:hAnsi="Cambria" w:cs="Cambria"/>
          <w:b/>
          <w:sz w:val="24"/>
          <w:szCs w:val="24"/>
        </w:rPr>
        <w:t>обязан</w:t>
      </w:r>
      <w:r>
        <w:rPr>
          <w:rFonts w:ascii="Cambria" w:eastAsia="Cambria" w:hAnsi="Cambria" w:cs="Cambria"/>
          <w:sz w:val="24"/>
          <w:szCs w:val="24"/>
        </w:rPr>
        <w:t xml:space="preserve"> представить Информацию об имеющихся проблемах и </w:t>
      </w:r>
      <w:r w:rsidR="00DA60DE">
        <w:rPr>
          <w:rFonts w:ascii="Cambria" w:eastAsia="Cambria" w:hAnsi="Cambria" w:cs="Cambria"/>
          <w:sz w:val="24"/>
          <w:szCs w:val="24"/>
        </w:rPr>
        <w:t xml:space="preserve">рисках у членов Ассоциации при </w:t>
      </w:r>
      <w:r>
        <w:rPr>
          <w:rFonts w:ascii="Cambria" w:eastAsia="Cambria" w:hAnsi="Cambria" w:cs="Cambria"/>
          <w:sz w:val="24"/>
          <w:szCs w:val="24"/>
        </w:rPr>
        <w:t>исполнении договорных обязательств по форме согласно Приложению № 4</w:t>
      </w:r>
      <w:r>
        <w:rPr>
          <w:rFonts w:ascii="Cambria" w:eastAsia="Cambria" w:hAnsi="Cambria" w:cs="Cambria"/>
          <w:b/>
          <w:sz w:val="24"/>
          <w:szCs w:val="24"/>
        </w:rPr>
        <w:t xml:space="preserve"> </w:t>
      </w:r>
      <w:r>
        <w:rPr>
          <w:rFonts w:ascii="Cambria" w:eastAsia="Cambria" w:hAnsi="Cambria" w:cs="Cambria"/>
          <w:sz w:val="24"/>
          <w:szCs w:val="24"/>
        </w:rPr>
        <w:t>через личный кабинет в электронной форме с удостоверением достоверности Усиленной цифровой подписью.</w:t>
      </w:r>
    </w:p>
    <w:p w14:paraId="193123D0" w14:textId="5F1732EF" w:rsidR="00262A70" w:rsidRPr="00DA60DE" w:rsidRDefault="00C76A6B">
      <w:pPr>
        <w:pBdr>
          <w:top w:val="nil"/>
          <w:left w:val="nil"/>
          <w:bottom w:val="nil"/>
          <w:right w:val="nil"/>
          <w:between w:val="nil"/>
        </w:pBdr>
        <w:spacing w:after="0"/>
        <w:jc w:val="both"/>
        <w:rPr>
          <w:rFonts w:ascii="Cambria" w:eastAsia="Cambria" w:hAnsi="Cambria" w:cs="Cambria"/>
          <w:color w:val="FF0000"/>
          <w:sz w:val="24"/>
          <w:szCs w:val="24"/>
        </w:rPr>
      </w:pPr>
      <w:r w:rsidRPr="00DA60DE">
        <w:rPr>
          <w:rFonts w:ascii="Cambria" w:eastAsia="Cambria" w:hAnsi="Cambria" w:cs="Cambria"/>
          <w:b/>
          <w:color w:val="000000" w:themeColor="text1"/>
          <w:sz w:val="24"/>
          <w:szCs w:val="24"/>
        </w:rPr>
        <w:t>5.15.</w:t>
      </w:r>
      <w:r w:rsidRPr="00DA60DE">
        <w:rPr>
          <w:rFonts w:ascii="Cambria" w:eastAsia="Cambria" w:hAnsi="Cambria" w:cs="Cambria"/>
          <w:color w:val="000000" w:themeColor="text1"/>
          <w:sz w:val="24"/>
          <w:szCs w:val="24"/>
        </w:rPr>
        <w:t xml:space="preserve"> </w:t>
      </w:r>
      <w:r w:rsidRPr="00DA60DE">
        <w:rPr>
          <w:rFonts w:ascii="Cambria" w:eastAsia="Cambria" w:hAnsi="Cambria" w:cs="Cambria"/>
          <w:strike/>
          <w:color w:val="000000" w:themeColor="text1"/>
          <w:sz w:val="24"/>
          <w:szCs w:val="24"/>
        </w:rPr>
        <w:t xml:space="preserve">Член Ассоциации при подготовке писем и обращений в адрес заказчика, руководителей МО или ГРБС, ресурсоснабжающих и/или иных организаций, которые создают или могут создать административные или финансовые барьеры при исполнении членом Ассоциации договорных обязательств, </w:t>
      </w:r>
      <w:r w:rsidRPr="00DA60DE">
        <w:rPr>
          <w:rFonts w:ascii="Cambria" w:eastAsia="Cambria" w:hAnsi="Cambria" w:cs="Cambria"/>
          <w:b/>
          <w:strike/>
          <w:color w:val="000000" w:themeColor="text1"/>
          <w:sz w:val="24"/>
          <w:szCs w:val="24"/>
        </w:rPr>
        <w:t>вторым адресатом на этих письмах или обращениях обязан указывать</w:t>
      </w:r>
      <w:r w:rsidRPr="00DA60DE">
        <w:rPr>
          <w:rFonts w:ascii="Cambria" w:eastAsia="Cambria" w:hAnsi="Cambria" w:cs="Cambria"/>
          <w:strike/>
          <w:color w:val="000000" w:themeColor="text1"/>
          <w:sz w:val="24"/>
          <w:szCs w:val="24"/>
        </w:rPr>
        <w:t xml:space="preserve">  Генерального директора Ассоциации «</w:t>
      </w:r>
      <w:proofErr w:type="spellStart"/>
      <w:r w:rsidRPr="00DA60DE">
        <w:rPr>
          <w:rFonts w:ascii="Cambria" w:eastAsia="Cambria" w:hAnsi="Cambria" w:cs="Cambria"/>
          <w:strike/>
          <w:color w:val="000000" w:themeColor="text1"/>
          <w:sz w:val="24"/>
          <w:szCs w:val="24"/>
        </w:rPr>
        <w:t>Сахалинстрой</w:t>
      </w:r>
      <w:proofErr w:type="spellEnd"/>
      <w:r w:rsidRPr="00DA60DE">
        <w:rPr>
          <w:rFonts w:ascii="Cambria" w:eastAsia="Cambria" w:hAnsi="Cambria" w:cs="Cambria"/>
          <w:strike/>
          <w:color w:val="000000" w:themeColor="text1"/>
          <w:sz w:val="24"/>
          <w:szCs w:val="24"/>
        </w:rPr>
        <w:t>» и пересылать ему эти письма или обращения через личный кабинет в электронной форме с удостоверением достоверности Усиленной цифровой подписью</w:t>
      </w:r>
      <w:r w:rsidRPr="00DA60DE">
        <w:rPr>
          <w:rFonts w:ascii="Cambria" w:eastAsia="Cambria" w:hAnsi="Cambria" w:cs="Cambria"/>
          <w:b/>
          <w:strike/>
          <w:color w:val="000000" w:themeColor="text1"/>
          <w:sz w:val="24"/>
          <w:szCs w:val="24"/>
        </w:rPr>
        <w:t xml:space="preserve"> одновременно</w:t>
      </w:r>
      <w:r w:rsidRPr="00DA60DE">
        <w:rPr>
          <w:rFonts w:ascii="Cambria" w:eastAsia="Cambria" w:hAnsi="Cambria" w:cs="Cambria"/>
          <w:strike/>
          <w:color w:val="000000" w:themeColor="text1"/>
          <w:sz w:val="24"/>
          <w:szCs w:val="24"/>
        </w:rPr>
        <w:t xml:space="preserve"> с первым адресатом. </w:t>
      </w:r>
      <w:r w:rsidRPr="00DA60DE">
        <w:rPr>
          <w:rFonts w:ascii="Cambria" w:eastAsia="Cambria" w:hAnsi="Cambria" w:cs="Cambria"/>
          <w:color w:val="000000" w:themeColor="text1"/>
          <w:sz w:val="24"/>
          <w:szCs w:val="24"/>
        </w:rPr>
        <w:t xml:space="preserve">     </w:t>
      </w:r>
    </w:p>
    <w:p w14:paraId="0D37A387" w14:textId="77777777" w:rsidR="00262A70" w:rsidRDefault="00DA60DE">
      <w:pPr>
        <w:pBdr>
          <w:top w:val="nil"/>
          <w:left w:val="nil"/>
          <w:bottom w:val="nil"/>
          <w:right w:val="nil"/>
          <w:between w:val="nil"/>
        </w:pBdr>
        <w:spacing w:after="120"/>
        <w:jc w:val="both"/>
        <w:rPr>
          <w:rFonts w:ascii="Cambria" w:eastAsia="Cambria" w:hAnsi="Cambria" w:cs="Cambria"/>
          <w:sz w:val="24"/>
          <w:szCs w:val="24"/>
        </w:rPr>
      </w:pPr>
      <w:r>
        <w:rPr>
          <w:rFonts w:ascii="Cambria" w:eastAsia="Cambria" w:hAnsi="Cambria" w:cs="Cambria"/>
          <w:b/>
          <w:sz w:val="24"/>
          <w:szCs w:val="24"/>
        </w:rPr>
        <w:t>5.1</w:t>
      </w:r>
      <w:r>
        <w:rPr>
          <w:rFonts w:ascii="Cambria" w:eastAsia="Cambria" w:hAnsi="Cambria" w:cs="Cambria"/>
          <w:b/>
          <w:color w:val="FF0000"/>
          <w:sz w:val="24"/>
          <w:szCs w:val="24"/>
        </w:rPr>
        <w:t>6</w:t>
      </w:r>
      <w:r w:rsidR="00C76A6B">
        <w:rPr>
          <w:rFonts w:ascii="Cambria" w:eastAsia="Cambria" w:hAnsi="Cambria" w:cs="Cambria"/>
          <w:b/>
          <w:sz w:val="24"/>
          <w:szCs w:val="24"/>
        </w:rPr>
        <w:t>.</w:t>
      </w:r>
      <w:r w:rsidR="00C76A6B">
        <w:rPr>
          <w:rFonts w:ascii="Cambria" w:eastAsia="Cambria" w:hAnsi="Cambria" w:cs="Cambria"/>
          <w:sz w:val="24"/>
          <w:szCs w:val="24"/>
        </w:rPr>
        <w:t xml:space="preserve"> Члены Ассоциации предоставляют информацию, предусмотренную в </w:t>
      </w:r>
      <w:proofErr w:type="spellStart"/>
      <w:r w:rsidR="00C76A6B">
        <w:rPr>
          <w:rFonts w:ascii="Cambria" w:eastAsia="Cambria" w:hAnsi="Cambria" w:cs="Cambria"/>
          <w:sz w:val="24"/>
          <w:szCs w:val="24"/>
        </w:rPr>
        <w:t>п.п</w:t>
      </w:r>
      <w:proofErr w:type="spellEnd"/>
      <w:r w:rsidR="00C76A6B">
        <w:rPr>
          <w:rFonts w:ascii="Cambria" w:eastAsia="Cambria" w:hAnsi="Cambria" w:cs="Cambria"/>
          <w:sz w:val="24"/>
          <w:szCs w:val="24"/>
        </w:rPr>
        <w:t xml:space="preserve">. 5.14 и 5.15 настоящего Положения, в целях осуществления необходимых действий, указанных в п.5.5 настоящего Положения, а также организации мероприятий и встреч с Губернатором Сахалинской области, другими органами исполнительной власти области и муниципалитетов,  в том числе для использования при защите интересов членов Ассоциации на площадке  «Бизнес и власть – откровенный разговор» разного уровня, </w:t>
      </w:r>
      <w:r w:rsidR="00C76A6B">
        <w:rPr>
          <w:rFonts w:ascii="Cambria" w:eastAsia="Cambria" w:hAnsi="Cambria" w:cs="Cambria"/>
          <w:sz w:val="24"/>
          <w:szCs w:val="24"/>
        </w:rPr>
        <w:lastRenderedPageBreak/>
        <w:t>ежемесячных заседаниях рабочих групп при заместителях Правительства Сахалинской области, на ежемесячном заседании Проектного офиса и  Совета по инвестиционной деятельности  Правительства Сахалинской области под руководством Губернатора области, штабах по рассмотрению вопросов исполнения Национальных программ, АИП, программ развития коммунальной инфраструктуры, дорожного строительства и благоустройства населённых пунктов, муниципальных планов инвестиционной деятельности.</w:t>
      </w:r>
    </w:p>
    <w:p w14:paraId="2A893807" w14:textId="77777777" w:rsidR="00262A70" w:rsidRDefault="00C76A6B">
      <w:pPr>
        <w:tabs>
          <w:tab w:val="left" w:pos="1276"/>
        </w:tabs>
        <w:spacing w:before="120" w:after="120"/>
        <w:ind w:left="426"/>
        <w:jc w:val="center"/>
        <w:rPr>
          <w:rFonts w:ascii="Cambria" w:eastAsia="Cambria" w:hAnsi="Cambria" w:cs="Cambria"/>
          <w:b/>
          <w:color w:val="8C4306"/>
          <w:sz w:val="24"/>
          <w:szCs w:val="24"/>
        </w:rPr>
      </w:pPr>
      <w:r>
        <w:rPr>
          <w:rFonts w:ascii="Cambria" w:eastAsia="Cambria" w:hAnsi="Cambria" w:cs="Cambria"/>
          <w:b/>
          <w:color w:val="8C4306"/>
          <w:sz w:val="24"/>
          <w:szCs w:val="24"/>
        </w:rPr>
        <w:t>ПОДРАЗДЕЛ VI. Иные формы отчетности</w:t>
      </w:r>
    </w:p>
    <w:p w14:paraId="6D37310B" w14:textId="77777777" w:rsidR="00262A70" w:rsidRDefault="00C76A6B">
      <w:pPr>
        <w:pBdr>
          <w:top w:val="nil"/>
          <w:left w:val="nil"/>
          <w:bottom w:val="nil"/>
          <w:right w:val="nil"/>
          <w:between w:val="nil"/>
        </w:pBdr>
        <w:tabs>
          <w:tab w:val="left" w:pos="0"/>
          <w:tab w:val="left" w:pos="284"/>
          <w:tab w:val="left" w:pos="709"/>
        </w:tabs>
        <w:spacing w:before="120" w:after="0" w:line="240" w:lineRule="auto"/>
        <w:jc w:val="both"/>
        <w:rPr>
          <w:rFonts w:ascii="Cambria" w:eastAsia="Cambria" w:hAnsi="Cambria" w:cs="Cambria"/>
          <w:sz w:val="24"/>
          <w:szCs w:val="24"/>
        </w:rPr>
      </w:pPr>
      <w:r>
        <w:rPr>
          <w:rFonts w:ascii="Cambria" w:eastAsia="Cambria" w:hAnsi="Cambria" w:cs="Cambria"/>
          <w:b/>
          <w:sz w:val="24"/>
          <w:szCs w:val="24"/>
        </w:rPr>
        <w:t>5.17.</w:t>
      </w:r>
      <w:r>
        <w:rPr>
          <w:rFonts w:ascii="Cambria" w:eastAsia="Cambria" w:hAnsi="Cambria" w:cs="Cambria"/>
          <w:sz w:val="24"/>
          <w:szCs w:val="24"/>
        </w:rPr>
        <w:t xml:space="preserve"> Ассоциация может направить запрос,</w:t>
      </w:r>
      <w:r>
        <w:rPr>
          <w:rFonts w:ascii="Cambria" w:eastAsia="Cambria" w:hAnsi="Cambria" w:cs="Cambria"/>
          <w:b/>
          <w:sz w:val="24"/>
          <w:szCs w:val="24"/>
        </w:rPr>
        <w:t xml:space="preserve"> </w:t>
      </w:r>
      <w:r>
        <w:rPr>
          <w:rFonts w:ascii="Cambria" w:eastAsia="Cambria" w:hAnsi="Cambria" w:cs="Cambria"/>
          <w:sz w:val="24"/>
          <w:szCs w:val="24"/>
        </w:rPr>
        <w:t>подписанный простой цифровой подписью специалиста администрации, через личный кабинет члена Ассоциации,</w:t>
      </w:r>
      <w:r w:rsidR="00DA60DE">
        <w:rPr>
          <w:rFonts w:ascii="Cambria" w:eastAsia="Cambria" w:hAnsi="Cambria" w:cs="Cambria"/>
          <w:b/>
          <w:sz w:val="24"/>
          <w:szCs w:val="24"/>
        </w:rPr>
        <w:t xml:space="preserve"> </w:t>
      </w:r>
      <w:r>
        <w:rPr>
          <w:rFonts w:ascii="Cambria" w:eastAsia="Cambria" w:hAnsi="Cambria" w:cs="Cambria"/>
          <w:sz w:val="24"/>
          <w:szCs w:val="24"/>
        </w:rPr>
        <w:t>о предоставлении необходимой информации в целях анализа деятельности членов Ассоциации, реализации приоритетных направлений деятельности Ассоциации,</w:t>
      </w:r>
      <w:r>
        <w:rPr>
          <w:rFonts w:ascii="Cambria" w:eastAsia="Cambria" w:hAnsi="Cambria" w:cs="Cambria"/>
        </w:rPr>
        <w:t xml:space="preserve"> </w:t>
      </w:r>
      <w:r>
        <w:rPr>
          <w:rFonts w:ascii="Cambria" w:eastAsia="Cambria" w:hAnsi="Cambria" w:cs="Cambria"/>
          <w:sz w:val="24"/>
          <w:szCs w:val="24"/>
        </w:rPr>
        <w:t xml:space="preserve">а также по запросам органов </w:t>
      </w:r>
      <w:r w:rsidR="00DA60DE">
        <w:rPr>
          <w:rFonts w:ascii="Cambria" w:eastAsia="Cambria" w:hAnsi="Cambria" w:cs="Cambria"/>
          <w:sz w:val="24"/>
          <w:szCs w:val="24"/>
        </w:rPr>
        <w:t xml:space="preserve">исполнительной власти, надзора </w:t>
      </w:r>
      <w:r>
        <w:rPr>
          <w:rFonts w:ascii="Cambria" w:eastAsia="Cambria" w:hAnsi="Cambria" w:cs="Cambria"/>
          <w:sz w:val="24"/>
          <w:szCs w:val="24"/>
        </w:rPr>
        <w:t>и/</w:t>
      </w:r>
      <w:proofErr w:type="gramStart"/>
      <w:r>
        <w:rPr>
          <w:rFonts w:ascii="Cambria" w:eastAsia="Cambria" w:hAnsi="Cambria" w:cs="Cambria"/>
          <w:sz w:val="24"/>
          <w:szCs w:val="24"/>
        </w:rPr>
        <w:t>или  контроля</w:t>
      </w:r>
      <w:proofErr w:type="gramEnd"/>
      <w:r>
        <w:rPr>
          <w:rFonts w:ascii="Cambria" w:eastAsia="Cambria" w:hAnsi="Cambria" w:cs="Cambria"/>
          <w:sz w:val="24"/>
          <w:szCs w:val="24"/>
        </w:rPr>
        <w:t>. В таком случае форма и сроки предоставления информации устанавливаются непосредственно в запросе.</w:t>
      </w:r>
    </w:p>
    <w:p w14:paraId="79615E4A" w14:textId="77777777" w:rsidR="00262A70" w:rsidRDefault="00C76A6B">
      <w:pPr>
        <w:pBdr>
          <w:top w:val="nil"/>
          <w:left w:val="nil"/>
          <w:bottom w:val="nil"/>
          <w:right w:val="nil"/>
          <w:between w:val="nil"/>
        </w:pBdr>
        <w:tabs>
          <w:tab w:val="left" w:pos="0"/>
          <w:tab w:val="left" w:pos="284"/>
          <w:tab w:val="left" w:pos="709"/>
        </w:tabs>
        <w:spacing w:after="0" w:line="240" w:lineRule="auto"/>
        <w:jc w:val="both"/>
        <w:rPr>
          <w:rFonts w:ascii="Cambria" w:eastAsia="Cambria" w:hAnsi="Cambria" w:cs="Cambria"/>
          <w:sz w:val="24"/>
          <w:szCs w:val="24"/>
        </w:rPr>
      </w:pPr>
      <w:r>
        <w:rPr>
          <w:rFonts w:ascii="Cambria" w:eastAsia="Cambria" w:hAnsi="Cambria" w:cs="Cambria"/>
          <w:b/>
          <w:sz w:val="24"/>
          <w:szCs w:val="24"/>
        </w:rPr>
        <w:t>5.18.</w:t>
      </w:r>
      <w:r>
        <w:rPr>
          <w:rFonts w:ascii="Cambria" w:eastAsia="Cambria" w:hAnsi="Cambria" w:cs="Cambria"/>
          <w:sz w:val="24"/>
          <w:szCs w:val="24"/>
        </w:rPr>
        <w:t xml:space="preserve"> Член Ассоциации, при исполнении государственных и муниципальных контрактов, всю корреспонденцию касательно исполнения контрактов, направляемую в адрес заказчика (технического заказчика, главам муниципальных образований, исполнительных органов Сахалинской области, уполномоченному по защите прав предпринимателей Сахалинской области), направляет через личный кабинет в электронном виде также в Ассоциацию. Ассоциация указывается в качестве адресата с пометкой «для сведения» или «копия».</w:t>
      </w:r>
    </w:p>
    <w:p w14:paraId="276B4148" w14:textId="77777777" w:rsidR="00262A70" w:rsidRDefault="00262A70">
      <w:pPr>
        <w:pBdr>
          <w:top w:val="nil"/>
          <w:left w:val="nil"/>
          <w:bottom w:val="nil"/>
          <w:right w:val="nil"/>
          <w:between w:val="nil"/>
        </w:pBdr>
        <w:tabs>
          <w:tab w:val="left" w:pos="0"/>
          <w:tab w:val="left" w:pos="1134"/>
          <w:tab w:val="left" w:pos="1701"/>
        </w:tabs>
        <w:spacing w:after="120" w:line="240" w:lineRule="auto"/>
        <w:ind w:left="720"/>
        <w:jc w:val="both"/>
        <w:rPr>
          <w:rFonts w:ascii="Cambria" w:eastAsia="Cambria" w:hAnsi="Cambria" w:cs="Cambria"/>
          <w:sz w:val="24"/>
          <w:szCs w:val="24"/>
        </w:rPr>
      </w:pPr>
    </w:p>
    <w:p w14:paraId="58B43F7F" w14:textId="77777777" w:rsidR="00262A70" w:rsidRDefault="00C76A6B">
      <w:pPr>
        <w:tabs>
          <w:tab w:val="left" w:pos="1276"/>
        </w:tabs>
        <w:spacing w:before="120" w:after="120"/>
        <w:jc w:val="center"/>
        <w:rPr>
          <w:rFonts w:ascii="Cambria" w:eastAsia="Cambria" w:hAnsi="Cambria" w:cs="Cambria"/>
          <w:b/>
          <w:color w:val="8C4306"/>
          <w:sz w:val="24"/>
          <w:szCs w:val="24"/>
        </w:rPr>
      </w:pPr>
      <w:r>
        <w:rPr>
          <w:rFonts w:ascii="Cambria" w:eastAsia="Cambria" w:hAnsi="Cambria" w:cs="Cambria"/>
          <w:b/>
          <w:color w:val="8C4306"/>
          <w:sz w:val="24"/>
          <w:szCs w:val="24"/>
        </w:rPr>
        <w:t>ПОДРАЗДЕЛ VII. Порядок предоставления информации. Ответственность</w:t>
      </w:r>
    </w:p>
    <w:p w14:paraId="15F4CAE6" w14:textId="77777777" w:rsidR="00262A70" w:rsidRDefault="00C76A6B">
      <w:pPr>
        <w:tabs>
          <w:tab w:val="left" w:pos="0"/>
          <w:tab w:val="left" w:pos="1134"/>
          <w:tab w:val="left" w:pos="1701"/>
        </w:tabs>
        <w:spacing w:before="120" w:after="12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5.19.</w:t>
      </w:r>
      <w:r>
        <w:rPr>
          <w:rFonts w:ascii="Cambria" w:eastAsia="Cambria" w:hAnsi="Cambria" w:cs="Cambria"/>
          <w:sz w:val="24"/>
          <w:szCs w:val="24"/>
        </w:rPr>
        <w:t xml:space="preserve"> Член (кандидат в члены) Ассоциации </w:t>
      </w:r>
      <w:r>
        <w:rPr>
          <w:rFonts w:ascii="Cambria" w:eastAsia="Cambria" w:hAnsi="Cambria" w:cs="Cambria"/>
          <w:b/>
          <w:sz w:val="24"/>
          <w:szCs w:val="24"/>
        </w:rPr>
        <w:t>обязан</w:t>
      </w:r>
      <w:r>
        <w:rPr>
          <w:rFonts w:ascii="Cambria" w:eastAsia="Cambria" w:hAnsi="Cambria" w:cs="Cambria"/>
          <w:sz w:val="24"/>
          <w:szCs w:val="24"/>
        </w:rPr>
        <w:t xml:space="preserve"> предоставлять в Ассоциацию информацию о своей деятельности по утвержденным формам в соответствии с внутренними документами Ассоциации (документы Ассоциации размещены в сети «Интернет» на сайте Ассоциации </w:t>
      </w:r>
      <w:hyperlink r:id="rId8">
        <w:r>
          <w:rPr>
            <w:rFonts w:ascii="Cambria" w:eastAsia="Cambria" w:hAnsi="Cambria" w:cs="Cambria"/>
            <w:sz w:val="24"/>
            <w:szCs w:val="24"/>
          </w:rPr>
          <w:t>http://ssros.ru</w:t>
        </w:r>
      </w:hyperlink>
      <w:r>
        <w:rPr>
          <w:rFonts w:ascii="Cambria" w:eastAsia="Cambria" w:hAnsi="Cambria" w:cs="Cambria"/>
          <w:sz w:val="24"/>
          <w:szCs w:val="24"/>
        </w:rPr>
        <w:t xml:space="preserve">).   </w:t>
      </w:r>
    </w:p>
    <w:p w14:paraId="6B189246" w14:textId="77777777" w:rsidR="00262A70" w:rsidRDefault="00C76A6B">
      <w:pPr>
        <w:tabs>
          <w:tab w:val="left" w:pos="0"/>
          <w:tab w:val="left" w:pos="1134"/>
          <w:tab w:val="left" w:pos="1701"/>
        </w:tabs>
        <w:spacing w:before="120" w:after="120"/>
        <w:jc w:val="both"/>
        <w:rPr>
          <w:rFonts w:ascii="Cambria" w:eastAsia="Cambria" w:hAnsi="Cambria" w:cs="Cambria"/>
          <w:sz w:val="24"/>
          <w:szCs w:val="24"/>
        </w:rPr>
      </w:pPr>
      <w:r>
        <w:rPr>
          <w:rFonts w:ascii="Cambria" w:eastAsia="Cambria" w:hAnsi="Cambria" w:cs="Cambria"/>
          <w:b/>
          <w:sz w:val="24"/>
          <w:szCs w:val="24"/>
        </w:rPr>
        <w:t>5.20.</w:t>
      </w:r>
      <w:r>
        <w:rPr>
          <w:rFonts w:ascii="Cambria" w:eastAsia="Cambria" w:hAnsi="Cambria" w:cs="Cambria"/>
          <w:sz w:val="24"/>
          <w:szCs w:val="24"/>
        </w:rPr>
        <w:t xml:space="preserve"> Сведения о деятельности представляются членом Ассоциации в электронном виде с использованием усиленной квалифицированной электронной подписи через Личный кабинет члена Ассоциации с использованием сайта Ассоциации и Документооборота-1С, ссылка публикуется на официальном сайте Ассоциации (</w:t>
      </w:r>
      <w:hyperlink r:id="rId9">
        <w:r>
          <w:rPr>
            <w:rFonts w:ascii="Cambria" w:eastAsia="Cambria" w:hAnsi="Cambria" w:cs="Cambria"/>
            <w:sz w:val="24"/>
            <w:szCs w:val="24"/>
          </w:rPr>
          <w:t>http://ssros.ru/</w:t>
        </w:r>
      </w:hyperlink>
      <w:r>
        <w:rPr>
          <w:rFonts w:ascii="Cambria" w:eastAsia="Cambria" w:hAnsi="Cambria" w:cs="Cambria"/>
          <w:sz w:val="24"/>
          <w:szCs w:val="24"/>
        </w:rPr>
        <w:t>). Днем подачи сведений считается день направления документов через Личный кабинет.</w:t>
      </w:r>
    </w:p>
    <w:p w14:paraId="28B07487" w14:textId="77777777" w:rsidR="00262A70" w:rsidRPr="00DA60DE" w:rsidRDefault="00C76A6B">
      <w:pPr>
        <w:tabs>
          <w:tab w:val="left" w:pos="0"/>
          <w:tab w:val="left" w:pos="1134"/>
          <w:tab w:val="left" w:pos="1701"/>
        </w:tabs>
        <w:spacing w:before="120" w:after="120"/>
        <w:jc w:val="both"/>
        <w:rPr>
          <w:rFonts w:ascii="Cambria" w:eastAsia="Cambria" w:hAnsi="Cambria" w:cs="Cambria"/>
          <w:color w:val="FF0000"/>
          <w:sz w:val="24"/>
          <w:szCs w:val="24"/>
        </w:rPr>
      </w:pPr>
      <w:r>
        <w:rPr>
          <w:rFonts w:ascii="Cambria" w:eastAsia="Cambria" w:hAnsi="Cambria" w:cs="Cambria"/>
          <w:sz w:val="24"/>
          <w:szCs w:val="24"/>
        </w:rPr>
        <w:t xml:space="preserve">В исключительных случаях, при невозможности направления документов в электронной форме в Ассоциацию посредством Личного кабинета члена Ассоциации, </w:t>
      </w:r>
      <w:r w:rsidRPr="00DA60DE">
        <w:rPr>
          <w:rFonts w:ascii="Cambria" w:eastAsia="Cambria" w:hAnsi="Cambria" w:cs="Cambria"/>
          <w:strike/>
          <w:color w:val="auto"/>
          <w:sz w:val="24"/>
          <w:szCs w:val="24"/>
        </w:rPr>
        <w:t>при подтверждении этой невозможности специалистом отдела IT, генеральный директор или координатор корпоративных отношений может разово</w:t>
      </w:r>
      <w:r w:rsidRPr="00DA60DE">
        <w:rPr>
          <w:rFonts w:ascii="Cambria" w:eastAsia="Cambria" w:hAnsi="Cambria" w:cs="Cambria"/>
          <w:b/>
          <w:color w:val="auto"/>
          <w:sz w:val="24"/>
          <w:szCs w:val="24"/>
        </w:rPr>
        <w:t xml:space="preserve"> </w:t>
      </w:r>
      <w:r>
        <w:rPr>
          <w:rFonts w:ascii="Cambria" w:eastAsia="Cambria" w:hAnsi="Cambria" w:cs="Cambria"/>
          <w:sz w:val="24"/>
          <w:szCs w:val="24"/>
        </w:rPr>
        <w:t>допуска</w:t>
      </w:r>
      <w:r w:rsidR="00DA60DE" w:rsidRPr="00DA60DE">
        <w:rPr>
          <w:rFonts w:ascii="Cambria" w:eastAsia="Cambria" w:hAnsi="Cambria" w:cs="Cambria"/>
          <w:color w:val="FF0000"/>
          <w:sz w:val="24"/>
          <w:szCs w:val="24"/>
        </w:rPr>
        <w:t>ется</w:t>
      </w:r>
      <w:r>
        <w:rPr>
          <w:rFonts w:ascii="Cambria" w:eastAsia="Cambria" w:hAnsi="Cambria" w:cs="Cambria"/>
          <w:sz w:val="24"/>
          <w:szCs w:val="24"/>
        </w:rPr>
        <w:t xml:space="preserve"> направление документов почтой и непосредственная передача документов в Ассоциацию. При таком представлении сведений непосредственно в Администрацию </w:t>
      </w:r>
      <w:r>
        <w:rPr>
          <w:rFonts w:ascii="Cambria" w:eastAsia="Cambria" w:hAnsi="Cambria" w:cs="Cambria"/>
          <w:sz w:val="24"/>
          <w:szCs w:val="24"/>
        </w:rPr>
        <w:lastRenderedPageBreak/>
        <w:t>Ассоциации, днем их подачи считается день регистрации отчета в Ассоциации</w:t>
      </w:r>
      <w:r>
        <w:rPr>
          <w:rFonts w:ascii="Cambria" w:eastAsia="Cambria" w:hAnsi="Cambria" w:cs="Cambria"/>
          <w:b/>
          <w:sz w:val="24"/>
          <w:szCs w:val="24"/>
        </w:rPr>
        <w:t xml:space="preserve">. </w:t>
      </w:r>
      <w:r>
        <w:rPr>
          <w:rFonts w:ascii="Cambria" w:eastAsia="Cambria" w:hAnsi="Cambria" w:cs="Cambria"/>
          <w:sz w:val="24"/>
          <w:szCs w:val="24"/>
        </w:rPr>
        <w:t xml:space="preserve">При направлении </w:t>
      </w:r>
      <w:r w:rsidRPr="00DA60DE">
        <w:rPr>
          <w:rFonts w:ascii="Cambria" w:eastAsia="Cambria" w:hAnsi="Cambria" w:cs="Cambria"/>
          <w:strike/>
          <w:color w:val="auto"/>
          <w:sz w:val="24"/>
          <w:szCs w:val="24"/>
        </w:rPr>
        <w:t>уведомления</w:t>
      </w:r>
      <w:r>
        <w:rPr>
          <w:rFonts w:ascii="Cambria" w:eastAsia="Cambria" w:hAnsi="Cambria" w:cs="Cambria"/>
          <w:sz w:val="24"/>
          <w:szCs w:val="24"/>
        </w:rPr>
        <w:t xml:space="preserve"> по почте днем </w:t>
      </w:r>
      <w:r w:rsidRPr="00DA60DE">
        <w:rPr>
          <w:rFonts w:ascii="Cambria" w:eastAsia="Cambria" w:hAnsi="Cambria" w:cs="Cambria"/>
          <w:strike/>
          <w:color w:val="auto"/>
          <w:sz w:val="24"/>
          <w:szCs w:val="24"/>
        </w:rPr>
        <w:t>его</w:t>
      </w:r>
      <w:r w:rsidRPr="00DA60DE">
        <w:rPr>
          <w:rFonts w:ascii="Cambria" w:eastAsia="Cambria" w:hAnsi="Cambria" w:cs="Cambria"/>
          <w:color w:val="auto"/>
          <w:sz w:val="24"/>
          <w:szCs w:val="24"/>
        </w:rPr>
        <w:t xml:space="preserve"> </w:t>
      </w:r>
      <w:r>
        <w:rPr>
          <w:rFonts w:ascii="Cambria" w:eastAsia="Cambria" w:hAnsi="Cambria" w:cs="Cambria"/>
          <w:sz w:val="24"/>
          <w:szCs w:val="24"/>
        </w:rPr>
        <w:t xml:space="preserve">подачи считается день отправки почтового отправления </w:t>
      </w:r>
      <w:r w:rsidRPr="00DA60DE">
        <w:rPr>
          <w:rFonts w:ascii="Cambria" w:eastAsia="Cambria" w:hAnsi="Cambria" w:cs="Cambria"/>
          <w:color w:val="FF0000"/>
          <w:sz w:val="24"/>
          <w:szCs w:val="24"/>
        </w:rPr>
        <w:t xml:space="preserve">о вручении адресату. </w:t>
      </w:r>
    </w:p>
    <w:p w14:paraId="14732481" w14:textId="1809E2C1" w:rsidR="00262A70" w:rsidRPr="00DA60DE" w:rsidRDefault="00C76A6B">
      <w:pPr>
        <w:tabs>
          <w:tab w:val="left" w:pos="284"/>
        </w:tabs>
        <w:spacing w:before="120"/>
        <w:jc w:val="both"/>
        <w:rPr>
          <w:rFonts w:ascii="Cambria" w:eastAsia="Cambria" w:hAnsi="Cambria" w:cs="Cambria"/>
          <w:color w:val="FF0000"/>
          <w:sz w:val="24"/>
          <w:szCs w:val="24"/>
        </w:rPr>
      </w:pPr>
      <w:r>
        <w:rPr>
          <w:rFonts w:ascii="Cambria" w:eastAsia="Cambria" w:hAnsi="Cambria" w:cs="Cambria"/>
          <w:b/>
          <w:sz w:val="24"/>
          <w:szCs w:val="24"/>
        </w:rPr>
        <w:t>5.</w:t>
      </w:r>
      <w:r w:rsidRPr="00DA60DE">
        <w:rPr>
          <w:rFonts w:ascii="Cambria" w:eastAsia="Cambria" w:hAnsi="Cambria" w:cs="Cambria"/>
          <w:b/>
          <w:color w:val="auto"/>
          <w:sz w:val="24"/>
          <w:szCs w:val="24"/>
        </w:rPr>
        <w:t>21.</w:t>
      </w:r>
      <w:r w:rsidRPr="00DA60DE">
        <w:rPr>
          <w:rFonts w:ascii="Cambria" w:eastAsia="Cambria" w:hAnsi="Cambria" w:cs="Cambria"/>
          <w:color w:val="auto"/>
          <w:sz w:val="24"/>
          <w:szCs w:val="24"/>
        </w:rPr>
        <w:t xml:space="preserve">  </w:t>
      </w:r>
      <w:r w:rsidRPr="00DA60DE">
        <w:rPr>
          <w:rFonts w:ascii="Cambria" w:eastAsia="Cambria" w:hAnsi="Cambria" w:cs="Cambria"/>
          <w:strike/>
          <w:color w:val="auto"/>
          <w:sz w:val="24"/>
          <w:szCs w:val="24"/>
        </w:rPr>
        <w:t xml:space="preserve">Непредставление или несвоевременное представление членом Ассоциации отчета о деятельности и (или) сведений по формам, установленным главой 5 настоящего Положения, либо представление недостоверной информации, является основанием для применения </w:t>
      </w:r>
      <w:proofErr w:type="gramStart"/>
      <w:r w:rsidRPr="00DA60DE">
        <w:rPr>
          <w:rFonts w:ascii="Cambria" w:eastAsia="Cambria" w:hAnsi="Cambria" w:cs="Cambria"/>
          <w:strike/>
          <w:color w:val="auto"/>
          <w:sz w:val="24"/>
          <w:szCs w:val="24"/>
        </w:rPr>
        <w:t>к  члену</w:t>
      </w:r>
      <w:proofErr w:type="gramEnd"/>
      <w:r w:rsidRPr="00DA60DE">
        <w:rPr>
          <w:rFonts w:ascii="Cambria" w:eastAsia="Cambria" w:hAnsi="Cambria" w:cs="Cambria"/>
          <w:strike/>
          <w:color w:val="auto"/>
          <w:sz w:val="24"/>
          <w:szCs w:val="24"/>
        </w:rPr>
        <w:t xml:space="preserve"> Ассоциации мер дисциплинарного воздействия в соответствии с внутренними документами Ассоциации. </w:t>
      </w:r>
      <w:r w:rsidRPr="00DA60DE">
        <w:rPr>
          <w:rFonts w:ascii="Cambria" w:eastAsia="Cambria" w:hAnsi="Cambria" w:cs="Cambria"/>
          <w:color w:val="auto"/>
          <w:sz w:val="24"/>
          <w:szCs w:val="24"/>
        </w:rPr>
        <w:t xml:space="preserve">   </w:t>
      </w:r>
    </w:p>
    <w:p w14:paraId="204C2AF4" w14:textId="77777777" w:rsidR="00262A70" w:rsidRDefault="00262A70">
      <w:pPr>
        <w:pBdr>
          <w:top w:val="nil"/>
          <w:left w:val="nil"/>
          <w:bottom w:val="nil"/>
          <w:right w:val="nil"/>
          <w:between w:val="nil"/>
        </w:pBdr>
        <w:tabs>
          <w:tab w:val="left" w:pos="284"/>
        </w:tabs>
        <w:spacing w:before="120"/>
        <w:jc w:val="both"/>
        <w:rPr>
          <w:rFonts w:ascii="Cambria" w:eastAsia="Cambria" w:hAnsi="Cambria" w:cs="Cambria"/>
          <w:sz w:val="24"/>
          <w:szCs w:val="24"/>
        </w:rPr>
      </w:pPr>
    </w:p>
    <w:p w14:paraId="25188E10" w14:textId="77777777" w:rsidR="00262A70" w:rsidRDefault="00C76A6B">
      <w:pPr>
        <w:shd w:val="clear" w:color="auto" w:fill="FFFFFF"/>
        <w:tabs>
          <w:tab w:val="left" w:pos="1001"/>
        </w:tabs>
        <w:spacing w:before="120" w:after="0"/>
        <w:jc w:val="center"/>
        <w:rPr>
          <w:rFonts w:ascii="Cambria" w:eastAsia="Cambria" w:hAnsi="Cambria" w:cs="Cambria"/>
          <w:b/>
          <w:smallCaps/>
          <w:color w:val="5D2221"/>
          <w:sz w:val="24"/>
          <w:szCs w:val="24"/>
        </w:rPr>
      </w:pPr>
      <w:bookmarkStart w:id="31" w:name="_heading=h.2xcytpi" w:colFirst="0" w:colLast="0"/>
      <w:bookmarkEnd w:id="31"/>
      <w:r>
        <w:rPr>
          <w:rFonts w:ascii="Cambria" w:eastAsia="Cambria" w:hAnsi="Cambria" w:cs="Cambria"/>
          <w:b/>
          <w:smallCaps/>
          <w:color w:val="5D2221"/>
          <w:sz w:val="24"/>
          <w:szCs w:val="24"/>
        </w:rPr>
        <w:t xml:space="preserve">6. </w:t>
      </w:r>
      <w:bookmarkStart w:id="32" w:name="bookmark=id.1ci93xb" w:colFirst="0" w:colLast="0"/>
      <w:bookmarkEnd w:id="32"/>
      <w:r>
        <w:rPr>
          <w:rFonts w:ascii="Cambria" w:eastAsia="Cambria" w:hAnsi="Cambria" w:cs="Cambria"/>
          <w:b/>
          <w:smallCaps/>
          <w:color w:val="5D2221"/>
          <w:sz w:val="24"/>
          <w:szCs w:val="24"/>
        </w:rPr>
        <w:t xml:space="preserve">СПОСОБЫ ОБРАБОТКИ, ХРАНЕНИЯ И ЗАЩИТЫ ИНФОРМАЦИИ, ИСПОЛЬЗУЕМОЙ ДЛЯ АНАЛИЗА ДЕЯТЕЛЬНОСТИ ЧЛЕНОВ </w:t>
      </w:r>
    </w:p>
    <w:p w14:paraId="3A0EB0DD" w14:textId="77777777" w:rsidR="00262A70" w:rsidRDefault="00C76A6B">
      <w:pPr>
        <w:numPr>
          <w:ilvl w:val="1"/>
          <w:numId w:val="2"/>
        </w:numPr>
        <w:pBdr>
          <w:top w:val="nil"/>
          <w:left w:val="nil"/>
          <w:bottom w:val="nil"/>
          <w:right w:val="nil"/>
          <w:between w:val="nil"/>
        </w:pBdr>
        <w:spacing w:before="120" w:after="0"/>
        <w:ind w:left="0" w:firstLine="0"/>
        <w:jc w:val="both"/>
        <w:rPr>
          <w:rFonts w:ascii="Cambria" w:eastAsia="Cambria" w:hAnsi="Cambria" w:cs="Cambria"/>
          <w:sz w:val="24"/>
          <w:szCs w:val="24"/>
        </w:rPr>
      </w:pPr>
      <w:r>
        <w:rPr>
          <w:rFonts w:ascii="Cambria" w:eastAsia="Cambria" w:hAnsi="Cambria" w:cs="Cambria"/>
          <w:sz w:val="24"/>
          <w:szCs w:val="24"/>
        </w:rPr>
        <w:t>Обработка информации осуществляется в соответствии с законодательством Российской Федерации и правилами ведения делопроизводства в Ассоциации.</w:t>
      </w:r>
    </w:p>
    <w:p w14:paraId="60A3D8D6" w14:textId="77777777" w:rsidR="00262A70" w:rsidRDefault="00C76A6B">
      <w:pPr>
        <w:numPr>
          <w:ilvl w:val="1"/>
          <w:numId w:val="2"/>
        </w:numPr>
        <w:pBdr>
          <w:top w:val="nil"/>
          <w:left w:val="nil"/>
          <w:bottom w:val="nil"/>
          <w:right w:val="nil"/>
          <w:between w:val="nil"/>
        </w:pBdr>
        <w:spacing w:before="120" w:after="0"/>
        <w:ind w:left="0" w:firstLine="0"/>
        <w:jc w:val="both"/>
        <w:rPr>
          <w:rFonts w:ascii="Cambria" w:eastAsia="Cambria" w:hAnsi="Cambria" w:cs="Cambria"/>
          <w:sz w:val="24"/>
          <w:szCs w:val="24"/>
        </w:rPr>
      </w:pPr>
      <w:r>
        <w:rPr>
          <w:rFonts w:ascii="Cambria" w:eastAsia="Cambria" w:hAnsi="Cambria" w:cs="Cambria"/>
          <w:sz w:val="24"/>
          <w:szCs w:val="24"/>
        </w:rPr>
        <w:t>Обработка, анализ и хранение информации осуществляются с соблюдением правил обработки, защиты информации, в целях исключения случаев ее неправомерного использования и причинения вреда членам Ассоциации и самой Ассоциации</w:t>
      </w:r>
      <w:r w:rsidR="00DA60DE">
        <w:rPr>
          <w:rFonts w:ascii="Cambria" w:eastAsia="Cambria" w:hAnsi="Cambria" w:cs="Cambria"/>
          <w:sz w:val="24"/>
          <w:szCs w:val="24"/>
        </w:rPr>
        <w:t xml:space="preserve">, в соответствии с «Положением </w:t>
      </w:r>
      <w:r>
        <w:rPr>
          <w:rFonts w:ascii="Cambria" w:eastAsia="Cambria" w:hAnsi="Cambria" w:cs="Cambria"/>
          <w:sz w:val="24"/>
          <w:szCs w:val="24"/>
        </w:rPr>
        <w:t>о взаимодейс</w:t>
      </w:r>
      <w:r w:rsidR="00DA60DE">
        <w:rPr>
          <w:rFonts w:ascii="Cambria" w:eastAsia="Cambria" w:hAnsi="Cambria" w:cs="Cambria"/>
          <w:sz w:val="24"/>
          <w:szCs w:val="24"/>
        </w:rPr>
        <w:t>твии Ассоциации «</w:t>
      </w:r>
      <w:proofErr w:type="spellStart"/>
      <w:r w:rsidR="00DA60DE">
        <w:rPr>
          <w:rFonts w:ascii="Cambria" w:eastAsia="Cambria" w:hAnsi="Cambria" w:cs="Cambria"/>
          <w:sz w:val="24"/>
          <w:szCs w:val="24"/>
        </w:rPr>
        <w:t>Сахалинстрой</w:t>
      </w:r>
      <w:proofErr w:type="spellEnd"/>
      <w:r w:rsidR="00DA60DE">
        <w:rPr>
          <w:rFonts w:ascii="Cambria" w:eastAsia="Cambria" w:hAnsi="Cambria" w:cs="Cambria"/>
          <w:sz w:val="24"/>
          <w:szCs w:val="24"/>
        </w:rPr>
        <w:t xml:space="preserve">» </w:t>
      </w:r>
      <w:r>
        <w:rPr>
          <w:rFonts w:ascii="Cambria" w:eastAsia="Cambria" w:hAnsi="Cambria" w:cs="Cambria"/>
          <w:sz w:val="24"/>
          <w:szCs w:val="24"/>
        </w:rPr>
        <w:t xml:space="preserve">с членами Ассоциации. Документооборот и обмен </w:t>
      </w:r>
      <w:proofErr w:type="gramStart"/>
      <w:r>
        <w:rPr>
          <w:rFonts w:ascii="Cambria" w:eastAsia="Cambria" w:hAnsi="Cambria" w:cs="Cambria"/>
          <w:sz w:val="24"/>
          <w:szCs w:val="24"/>
        </w:rPr>
        <w:t xml:space="preserve">информацией»   </w:t>
      </w:r>
      <w:proofErr w:type="gramEnd"/>
      <w:r>
        <w:rPr>
          <w:rFonts w:ascii="Cambria" w:eastAsia="Cambria" w:hAnsi="Cambria" w:cs="Cambria"/>
          <w:sz w:val="24"/>
          <w:szCs w:val="24"/>
        </w:rPr>
        <w:t xml:space="preserve">          (П-13). </w:t>
      </w:r>
    </w:p>
    <w:p w14:paraId="08C27FAF" w14:textId="77777777" w:rsidR="00262A70" w:rsidRDefault="00C76A6B">
      <w:pPr>
        <w:numPr>
          <w:ilvl w:val="1"/>
          <w:numId w:val="2"/>
        </w:numPr>
        <w:pBdr>
          <w:top w:val="nil"/>
          <w:left w:val="nil"/>
          <w:bottom w:val="nil"/>
          <w:right w:val="nil"/>
          <w:between w:val="nil"/>
        </w:pBdr>
        <w:spacing w:before="120" w:after="240"/>
        <w:ind w:left="0" w:firstLine="0"/>
        <w:jc w:val="both"/>
        <w:rPr>
          <w:rFonts w:ascii="Cambria" w:eastAsia="Cambria" w:hAnsi="Cambria" w:cs="Cambria"/>
          <w:sz w:val="24"/>
          <w:szCs w:val="24"/>
        </w:rPr>
      </w:pPr>
      <w:r>
        <w:rPr>
          <w:rFonts w:ascii="Cambria" w:eastAsia="Cambria" w:hAnsi="Cambria" w:cs="Cambria"/>
          <w:sz w:val="24"/>
          <w:szCs w:val="24"/>
        </w:rPr>
        <w:t>Члены органов управления, специализированных органов Ассоциации, работники Ассоциации несут ответственность за нарушение порядка работы с информацией (персональными данными)</w:t>
      </w:r>
      <w:r>
        <w:rPr>
          <w:rFonts w:ascii="Cambria" w:eastAsia="Cambria" w:hAnsi="Cambria" w:cs="Cambria"/>
          <w:b/>
          <w:sz w:val="24"/>
          <w:szCs w:val="24"/>
        </w:rPr>
        <w:t xml:space="preserve"> </w:t>
      </w:r>
      <w:r>
        <w:rPr>
          <w:rFonts w:ascii="Cambria" w:eastAsia="Cambria" w:hAnsi="Cambria" w:cs="Cambria"/>
          <w:sz w:val="24"/>
          <w:szCs w:val="24"/>
        </w:rPr>
        <w:t xml:space="preserve">о членах Ассоциации, за нарушение режима конфиденциальности и требований к обработке и защите персональных данных. </w:t>
      </w:r>
    </w:p>
    <w:p w14:paraId="28A90C4E" w14:textId="77777777" w:rsidR="00262A70" w:rsidRDefault="00C76A6B">
      <w:pPr>
        <w:shd w:val="clear" w:color="auto" w:fill="FFFFFF"/>
        <w:tabs>
          <w:tab w:val="left" w:pos="709"/>
        </w:tabs>
        <w:spacing w:before="120" w:after="0"/>
        <w:jc w:val="center"/>
        <w:rPr>
          <w:rFonts w:ascii="Cambria" w:eastAsia="Cambria" w:hAnsi="Cambria" w:cs="Cambria"/>
          <w:b/>
          <w:color w:val="5D2221"/>
          <w:sz w:val="24"/>
          <w:szCs w:val="24"/>
        </w:rPr>
      </w:pPr>
      <w:bookmarkStart w:id="33" w:name="bookmark=id.2bn6wsx" w:colFirst="0" w:colLast="0"/>
      <w:bookmarkStart w:id="34" w:name="_heading=h.3whwml4" w:colFirst="0" w:colLast="0"/>
      <w:bookmarkEnd w:id="33"/>
      <w:bookmarkEnd w:id="34"/>
      <w:r>
        <w:rPr>
          <w:rFonts w:ascii="Cambria" w:eastAsia="Cambria" w:hAnsi="Cambria" w:cs="Cambria"/>
          <w:b/>
          <w:color w:val="5D2221"/>
          <w:sz w:val="24"/>
          <w:szCs w:val="24"/>
        </w:rPr>
        <w:t xml:space="preserve">7. ПОРЯДОК ПРОВЕДЕНИЯ АНАЛИЗА ДЕЯТЕЛЬНОСТИ </w:t>
      </w:r>
    </w:p>
    <w:p w14:paraId="7849DADC" w14:textId="77777777" w:rsidR="00262A70" w:rsidRDefault="00C76A6B">
      <w:pPr>
        <w:numPr>
          <w:ilvl w:val="0"/>
          <w:numId w:val="15"/>
        </w:numPr>
        <w:pBdr>
          <w:top w:val="nil"/>
          <w:left w:val="nil"/>
          <w:bottom w:val="nil"/>
          <w:right w:val="nil"/>
          <w:between w:val="nil"/>
        </w:pBdr>
        <w:shd w:val="clear" w:color="auto" w:fill="FFFFFF"/>
        <w:tabs>
          <w:tab w:val="left" w:pos="0"/>
        </w:tabs>
        <w:spacing w:after="0"/>
        <w:ind w:left="0" w:firstLine="0"/>
        <w:jc w:val="both"/>
        <w:rPr>
          <w:rFonts w:ascii="Cambria" w:eastAsia="Cambria" w:hAnsi="Cambria" w:cs="Cambria"/>
          <w:sz w:val="24"/>
          <w:szCs w:val="24"/>
        </w:rPr>
      </w:pPr>
      <w:r>
        <w:rPr>
          <w:rFonts w:ascii="Cambria" w:eastAsia="Cambria" w:hAnsi="Cambria" w:cs="Cambria"/>
          <w:sz w:val="24"/>
          <w:szCs w:val="24"/>
        </w:rPr>
        <w:t>При анализе деятельности членов Ассоциации используются электронные (программные) и традиционные способы обработки и изучения информации (сравнительный, графический, балансовый, средних и относительных чисел, аналитических группировок и пр.).</w:t>
      </w:r>
    </w:p>
    <w:p w14:paraId="445E118C" w14:textId="77777777" w:rsidR="00262A70" w:rsidRDefault="00C76A6B">
      <w:pPr>
        <w:numPr>
          <w:ilvl w:val="0"/>
          <w:numId w:val="15"/>
        </w:numPr>
        <w:pBdr>
          <w:top w:val="nil"/>
          <w:left w:val="nil"/>
          <w:bottom w:val="nil"/>
          <w:right w:val="nil"/>
          <w:between w:val="nil"/>
        </w:pBdr>
        <w:shd w:val="clear" w:color="auto" w:fill="FFFFFF"/>
        <w:tabs>
          <w:tab w:val="left" w:pos="0"/>
        </w:tabs>
        <w:spacing w:after="0"/>
        <w:ind w:left="0" w:firstLine="0"/>
        <w:jc w:val="both"/>
        <w:rPr>
          <w:rFonts w:ascii="Cambria" w:eastAsia="Cambria" w:hAnsi="Cambria" w:cs="Cambria"/>
          <w:sz w:val="24"/>
          <w:szCs w:val="24"/>
        </w:rPr>
      </w:pPr>
      <w:r>
        <w:rPr>
          <w:rFonts w:ascii="Cambria" w:eastAsia="Cambria" w:hAnsi="Cambria" w:cs="Cambria"/>
          <w:sz w:val="24"/>
          <w:szCs w:val="24"/>
        </w:rPr>
        <w:t>В целях обобщения сведений отчетов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14:paraId="67D409CA" w14:textId="77777777" w:rsidR="00262A70" w:rsidRDefault="00C76A6B">
      <w:pPr>
        <w:numPr>
          <w:ilvl w:val="0"/>
          <w:numId w:val="15"/>
        </w:numPr>
        <w:pBdr>
          <w:top w:val="nil"/>
          <w:left w:val="nil"/>
          <w:bottom w:val="nil"/>
          <w:right w:val="nil"/>
          <w:between w:val="nil"/>
        </w:pBdr>
        <w:shd w:val="clear" w:color="auto" w:fill="FFFFFF"/>
        <w:tabs>
          <w:tab w:val="left" w:pos="0"/>
        </w:tabs>
        <w:spacing w:after="0"/>
        <w:ind w:left="0" w:firstLine="0"/>
        <w:jc w:val="both"/>
        <w:rPr>
          <w:rFonts w:ascii="Cambria" w:eastAsia="Cambria" w:hAnsi="Cambria" w:cs="Cambria"/>
          <w:sz w:val="24"/>
          <w:szCs w:val="24"/>
        </w:rPr>
      </w:pPr>
      <w:r>
        <w:rPr>
          <w:rFonts w:ascii="Cambria" w:eastAsia="Cambria" w:hAnsi="Cambria" w:cs="Cambria"/>
          <w:sz w:val="24"/>
          <w:szCs w:val="24"/>
        </w:rPr>
        <w:t>Графический способ не имеет в анализе самостоятельного значения, а используется для иллюстрации измерений, изменений и сводной информации о деятельности членов.</w:t>
      </w:r>
    </w:p>
    <w:p w14:paraId="4C8873BB" w14:textId="77777777" w:rsidR="00262A70" w:rsidRDefault="00C76A6B">
      <w:pPr>
        <w:numPr>
          <w:ilvl w:val="0"/>
          <w:numId w:val="15"/>
        </w:numPr>
        <w:pBdr>
          <w:top w:val="nil"/>
          <w:left w:val="nil"/>
          <w:bottom w:val="nil"/>
          <w:right w:val="nil"/>
          <w:between w:val="nil"/>
        </w:pBdr>
        <w:shd w:val="clear" w:color="auto" w:fill="FFFFFF"/>
        <w:tabs>
          <w:tab w:val="left" w:pos="0"/>
        </w:tabs>
        <w:spacing w:after="0"/>
        <w:ind w:left="0" w:firstLine="0"/>
        <w:jc w:val="both"/>
        <w:rPr>
          <w:rFonts w:ascii="Cambria" w:eastAsia="Cambria" w:hAnsi="Cambria" w:cs="Cambria"/>
          <w:sz w:val="24"/>
          <w:szCs w:val="24"/>
        </w:rPr>
      </w:pPr>
      <w:r>
        <w:rPr>
          <w:rFonts w:ascii="Cambria" w:eastAsia="Cambria" w:hAnsi="Cambria" w:cs="Cambria"/>
          <w:sz w:val="24"/>
          <w:szCs w:val="24"/>
        </w:rPr>
        <w:lastRenderedPageBreak/>
        <w:t>При анализе и аналитической обработке данных используются доступные технические средства, программные продукты и информационные системы, применяемые в Ассоциации.</w:t>
      </w:r>
    </w:p>
    <w:p w14:paraId="29CCB59C" w14:textId="77777777" w:rsidR="00262A70" w:rsidRDefault="00C76A6B">
      <w:pPr>
        <w:numPr>
          <w:ilvl w:val="0"/>
          <w:numId w:val="15"/>
        </w:numPr>
        <w:pBdr>
          <w:top w:val="nil"/>
          <w:left w:val="nil"/>
          <w:bottom w:val="nil"/>
          <w:right w:val="nil"/>
          <w:between w:val="nil"/>
        </w:pBdr>
        <w:shd w:val="clear" w:color="auto" w:fill="FFFFFF"/>
        <w:tabs>
          <w:tab w:val="left" w:pos="0"/>
        </w:tabs>
        <w:spacing w:after="120"/>
        <w:ind w:left="0" w:firstLine="0"/>
        <w:jc w:val="both"/>
        <w:rPr>
          <w:rFonts w:ascii="Cambria" w:eastAsia="Cambria" w:hAnsi="Cambria" w:cs="Cambria"/>
          <w:sz w:val="24"/>
          <w:szCs w:val="24"/>
        </w:rPr>
      </w:pPr>
      <w:r>
        <w:rPr>
          <w:rFonts w:ascii="Cambria" w:eastAsia="Cambria" w:hAnsi="Cambria" w:cs="Cambria"/>
          <w:sz w:val="24"/>
          <w:szCs w:val="24"/>
        </w:rPr>
        <w:t xml:space="preserve">Виды анализа деятельности члена Ассоциации: </w:t>
      </w:r>
    </w:p>
    <w:p w14:paraId="2D5FF1FF" w14:textId="77777777" w:rsidR="00262A70" w:rsidRDefault="00C76A6B">
      <w:pPr>
        <w:shd w:val="clear" w:color="auto" w:fill="FFFFFF"/>
        <w:tabs>
          <w:tab w:val="left" w:pos="0"/>
        </w:tabs>
        <w:spacing w:after="120"/>
        <w:ind w:left="567" w:hanging="567"/>
        <w:jc w:val="both"/>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предварительный анализ проводится в отношении деятельности юридического лица или индивидуального предпринимателя после вступления в члены Ассоциации;</w:t>
      </w:r>
    </w:p>
    <w:p w14:paraId="54D392AF" w14:textId="77777777" w:rsidR="00262A70" w:rsidRDefault="00DA60DE">
      <w:pPr>
        <w:shd w:val="clear" w:color="auto" w:fill="FFFFFF"/>
        <w:tabs>
          <w:tab w:val="left" w:pos="0"/>
        </w:tabs>
        <w:spacing w:after="120"/>
        <w:ind w:left="567" w:hanging="567"/>
        <w:jc w:val="both"/>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 xml:space="preserve">последующий </w:t>
      </w:r>
      <w:r w:rsidR="00C76A6B">
        <w:rPr>
          <w:rFonts w:ascii="Cambria" w:eastAsia="Cambria" w:hAnsi="Cambria" w:cs="Cambria"/>
          <w:sz w:val="24"/>
          <w:szCs w:val="24"/>
        </w:rPr>
        <w:t>(периодический) анализ проводится в отношении деятельности члена Ассоциации за прошедший период;</w:t>
      </w:r>
    </w:p>
    <w:p w14:paraId="53AF359D" w14:textId="77777777" w:rsidR="00262A70" w:rsidRDefault="00C76A6B">
      <w:pPr>
        <w:shd w:val="clear" w:color="auto" w:fill="FFFFFF"/>
        <w:tabs>
          <w:tab w:val="left" w:pos="0"/>
        </w:tabs>
        <w:spacing w:after="120"/>
        <w:ind w:left="567" w:hanging="567"/>
        <w:jc w:val="both"/>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оперативный анализ проводится в отношении специальных показателей деятельности члена Ассоциации в зависимости от потребностей Ассоциации по получению определенных сведений, по запросу самого члена Ассоциации или компетентных органов;</w:t>
      </w:r>
    </w:p>
    <w:p w14:paraId="03A8B369" w14:textId="77777777" w:rsidR="00262A70" w:rsidRDefault="00C76A6B">
      <w:pPr>
        <w:shd w:val="clear" w:color="auto" w:fill="FFFFFF"/>
        <w:tabs>
          <w:tab w:val="left" w:pos="0"/>
        </w:tabs>
        <w:spacing w:after="120"/>
        <w:ind w:left="567" w:hanging="567"/>
        <w:jc w:val="both"/>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комплексный (итоговый) анализ проводится за отчетный период времени;</w:t>
      </w:r>
    </w:p>
    <w:p w14:paraId="79F781C8" w14:textId="77777777" w:rsidR="00262A70" w:rsidRDefault="00C76A6B">
      <w:pPr>
        <w:shd w:val="clear" w:color="auto" w:fill="FFFFFF"/>
        <w:tabs>
          <w:tab w:val="left" w:pos="0"/>
        </w:tabs>
        <w:spacing w:after="120"/>
        <w:ind w:left="567" w:hanging="567"/>
        <w:jc w:val="both"/>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t>анализ путем проведения дополнительного мониторинга закупок, в том числе исполнения контрактов.</w:t>
      </w:r>
    </w:p>
    <w:p w14:paraId="273AD02A" w14:textId="77777777" w:rsidR="00262A70" w:rsidRDefault="00262A70">
      <w:pPr>
        <w:shd w:val="clear" w:color="auto" w:fill="FFFFFF"/>
        <w:tabs>
          <w:tab w:val="left" w:pos="0"/>
        </w:tabs>
        <w:spacing w:after="120"/>
        <w:ind w:left="567" w:hanging="567"/>
        <w:jc w:val="both"/>
        <w:rPr>
          <w:rFonts w:ascii="Cambria" w:eastAsia="Cambria" w:hAnsi="Cambria" w:cs="Cambria"/>
          <w:sz w:val="24"/>
          <w:szCs w:val="24"/>
        </w:rPr>
      </w:pPr>
    </w:p>
    <w:p w14:paraId="1650B480" w14:textId="77777777" w:rsidR="00262A70" w:rsidRDefault="00C76A6B">
      <w:pPr>
        <w:numPr>
          <w:ilvl w:val="0"/>
          <w:numId w:val="13"/>
        </w:numPr>
        <w:pBdr>
          <w:top w:val="nil"/>
          <w:left w:val="nil"/>
          <w:bottom w:val="nil"/>
          <w:right w:val="nil"/>
          <w:between w:val="nil"/>
        </w:pBdr>
        <w:shd w:val="clear" w:color="auto" w:fill="FFFFFF"/>
        <w:tabs>
          <w:tab w:val="left" w:pos="1001"/>
        </w:tabs>
        <w:spacing w:before="120" w:after="0" w:line="240" w:lineRule="auto"/>
        <w:jc w:val="center"/>
        <w:rPr>
          <w:rFonts w:ascii="Cambria" w:eastAsia="Cambria" w:hAnsi="Cambria" w:cs="Cambria"/>
          <w:b/>
          <w:smallCaps/>
          <w:color w:val="5D2221"/>
          <w:sz w:val="24"/>
          <w:szCs w:val="24"/>
        </w:rPr>
      </w:pPr>
      <w:bookmarkStart w:id="35" w:name="bookmark=id.3as4poj" w:colFirst="0" w:colLast="0"/>
      <w:bookmarkStart w:id="36" w:name="_heading=h.qsh70q" w:colFirst="0" w:colLast="0"/>
      <w:bookmarkEnd w:id="35"/>
      <w:bookmarkEnd w:id="36"/>
      <w:r>
        <w:rPr>
          <w:rFonts w:ascii="Cambria" w:eastAsia="Cambria" w:hAnsi="Cambria" w:cs="Cambria"/>
          <w:b/>
          <w:smallCaps/>
          <w:color w:val="5D2221"/>
          <w:sz w:val="24"/>
          <w:szCs w:val="24"/>
        </w:rPr>
        <w:t xml:space="preserve">РЕЗУЛЬТАТЫ АНАЛИЗА ДЕЯТЕЛЬНОСТИ ЧЛЕНОВ АССОЦИАЦИИ </w:t>
      </w:r>
    </w:p>
    <w:p w14:paraId="312952CA" w14:textId="77777777" w:rsidR="00262A70" w:rsidRDefault="00262A70">
      <w:pPr>
        <w:pBdr>
          <w:top w:val="nil"/>
          <w:left w:val="nil"/>
          <w:bottom w:val="nil"/>
          <w:right w:val="nil"/>
          <w:between w:val="nil"/>
        </w:pBdr>
        <w:shd w:val="clear" w:color="auto" w:fill="FFFFFF"/>
        <w:tabs>
          <w:tab w:val="left" w:pos="1001"/>
        </w:tabs>
        <w:spacing w:after="0" w:line="240" w:lineRule="auto"/>
        <w:ind w:left="360"/>
        <w:rPr>
          <w:rFonts w:ascii="Cambria" w:eastAsia="Cambria" w:hAnsi="Cambria" w:cs="Cambria"/>
          <w:b/>
          <w:smallCaps/>
          <w:color w:val="5D2221"/>
          <w:sz w:val="24"/>
          <w:szCs w:val="24"/>
        </w:rPr>
      </w:pPr>
    </w:p>
    <w:p w14:paraId="1959E361" w14:textId="77777777" w:rsidR="00262A70" w:rsidRDefault="00C76A6B">
      <w:pPr>
        <w:numPr>
          <w:ilvl w:val="0"/>
          <w:numId w:val="17"/>
        </w:numPr>
        <w:pBdr>
          <w:top w:val="nil"/>
          <w:left w:val="nil"/>
          <w:bottom w:val="nil"/>
          <w:right w:val="nil"/>
          <w:between w:val="nil"/>
        </w:pBdr>
        <w:shd w:val="clear" w:color="auto" w:fill="FFFFFF"/>
        <w:tabs>
          <w:tab w:val="left" w:pos="0"/>
        </w:tabs>
        <w:spacing w:after="120"/>
        <w:ind w:left="0" w:firstLine="0"/>
        <w:jc w:val="both"/>
        <w:rPr>
          <w:rFonts w:ascii="Cambria" w:eastAsia="Cambria" w:hAnsi="Cambria" w:cs="Cambria"/>
          <w:sz w:val="24"/>
          <w:szCs w:val="24"/>
        </w:rPr>
      </w:pPr>
      <w:r>
        <w:rPr>
          <w:rFonts w:ascii="Cambria" w:eastAsia="Cambria" w:hAnsi="Cambria" w:cs="Cambria"/>
          <w:sz w:val="24"/>
          <w:szCs w:val="24"/>
        </w:rPr>
        <w:t>Ассоциация на основании всей получаемой информации осуществляет анализ деятельности членов Ассоциации, а также планирует осуществление своей деятельности в рамках приоритетных направлений деятельности Ассоциации, целей и задач, определенных законодательством Российской Федерации, Уставом и другими внутренними документами Ассоциации.</w:t>
      </w:r>
    </w:p>
    <w:p w14:paraId="2874CB78" w14:textId="77777777" w:rsidR="00262A70" w:rsidRDefault="00C76A6B">
      <w:pPr>
        <w:shd w:val="clear" w:color="auto" w:fill="FFFFFF"/>
        <w:tabs>
          <w:tab w:val="left" w:pos="0"/>
        </w:tabs>
        <w:spacing w:after="0"/>
        <w:jc w:val="both"/>
        <w:rPr>
          <w:rFonts w:ascii="Cambria" w:eastAsia="Cambria" w:hAnsi="Cambria" w:cs="Cambria"/>
          <w:color w:val="FF0000"/>
          <w:sz w:val="24"/>
          <w:szCs w:val="24"/>
        </w:rPr>
      </w:pPr>
      <w:r>
        <w:rPr>
          <w:rFonts w:ascii="Cambria" w:eastAsia="Cambria" w:hAnsi="Cambria" w:cs="Cambria"/>
          <w:b/>
          <w:sz w:val="24"/>
          <w:szCs w:val="24"/>
        </w:rPr>
        <w:t>8.2.</w:t>
      </w:r>
      <w:r>
        <w:rPr>
          <w:rFonts w:ascii="Cambria" w:eastAsia="Cambria" w:hAnsi="Cambria" w:cs="Cambria"/>
          <w:sz w:val="24"/>
          <w:szCs w:val="24"/>
        </w:rPr>
        <w:t xml:space="preserve">  По окончании календарного года, на основании имеющейся (аккумулированной) </w:t>
      </w:r>
      <w:proofErr w:type="gramStart"/>
      <w:r>
        <w:rPr>
          <w:rFonts w:ascii="Cambria" w:eastAsia="Cambria" w:hAnsi="Cambria" w:cs="Cambria"/>
          <w:sz w:val="24"/>
          <w:szCs w:val="24"/>
        </w:rPr>
        <w:t>информации,  Ассоциация</w:t>
      </w:r>
      <w:proofErr w:type="gramEnd"/>
      <w:r>
        <w:rPr>
          <w:rFonts w:ascii="Cambria" w:eastAsia="Cambria" w:hAnsi="Cambria" w:cs="Cambria"/>
          <w:sz w:val="24"/>
          <w:szCs w:val="24"/>
        </w:rPr>
        <w:t xml:space="preserve"> </w:t>
      </w:r>
      <w:r>
        <w:rPr>
          <w:rFonts w:ascii="Cambria" w:eastAsia="Cambria" w:hAnsi="Cambria" w:cs="Cambria"/>
          <w:color w:val="524633"/>
          <w:sz w:val="24"/>
          <w:szCs w:val="24"/>
          <w:highlight w:val="white"/>
        </w:rPr>
        <w:t xml:space="preserve">проводит </w:t>
      </w:r>
      <w:r>
        <w:rPr>
          <w:rFonts w:ascii="Cambria" w:eastAsia="Cambria" w:hAnsi="Cambria" w:cs="Cambria"/>
          <w:b/>
          <w:sz w:val="24"/>
          <w:szCs w:val="24"/>
          <w:highlight w:val="white"/>
        </w:rPr>
        <w:t>и</w:t>
      </w:r>
      <w:r>
        <w:rPr>
          <w:rFonts w:ascii="Cambria" w:eastAsia="Cambria" w:hAnsi="Cambria" w:cs="Cambria"/>
          <w:b/>
          <w:sz w:val="24"/>
          <w:szCs w:val="24"/>
        </w:rPr>
        <w:t>тоговый</w:t>
      </w:r>
      <w:r>
        <w:rPr>
          <w:rFonts w:ascii="Cambria" w:eastAsia="Cambria" w:hAnsi="Cambria" w:cs="Cambria"/>
          <w:sz w:val="24"/>
          <w:szCs w:val="24"/>
        </w:rPr>
        <w:t xml:space="preserve"> обобщенный анализ деятельности своих членов </w:t>
      </w:r>
      <w:r>
        <w:rPr>
          <w:rFonts w:ascii="Cambria" w:eastAsia="Cambria" w:hAnsi="Cambria" w:cs="Cambria"/>
          <w:b/>
          <w:sz w:val="24"/>
          <w:szCs w:val="24"/>
        </w:rPr>
        <w:t>за предыдущий год</w:t>
      </w:r>
      <w:r>
        <w:rPr>
          <w:rFonts w:ascii="Cambria" w:eastAsia="Cambria" w:hAnsi="Cambria" w:cs="Cambria"/>
          <w:sz w:val="24"/>
          <w:szCs w:val="24"/>
        </w:rPr>
        <w:t xml:space="preserve"> (отчет). </w:t>
      </w:r>
    </w:p>
    <w:p w14:paraId="23AE7C28" w14:textId="77777777" w:rsidR="00262A70" w:rsidRDefault="00C76A6B">
      <w:pPr>
        <w:shd w:val="clear" w:color="auto" w:fill="FFFFFF"/>
        <w:tabs>
          <w:tab w:val="left" w:pos="0"/>
        </w:tabs>
        <w:spacing w:after="0"/>
        <w:jc w:val="both"/>
        <w:rPr>
          <w:rFonts w:ascii="Cambria" w:eastAsia="Cambria" w:hAnsi="Cambria" w:cs="Cambria"/>
          <w:sz w:val="24"/>
          <w:szCs w:val="24"/>
        </w:rPr>
      </w:pPr>
      <w:r>
        <w:rPr>
          <w:rFonts w:ascii="Cambria" w:eastAsia="Cambria" w:hAnsi="Cambria" w:cs="Cambria"/>
          <w:b/>
          <w:sz w:val="24"/>
          <w:szCs w:val="24"/>
        </w:rPr>
        <w:t>8.3.</w:t>
      </w:r>
      <w:r>
        <w:rPr>
          <w:rFonts w:ascii="Cambria" w:eastAsia="Cambria" w:hAnsi="Cambria" w:cs="Cambria"/>
          <w:sz w:val="24"/>
          <w:szCs w:val="24"/>
        </w:rPr>
        <w:t xml:space="preserve">   </w:t>
      </w:r>
      <w:r>
        <w:rPr>
          <w:rFonts w:ascii="Cambria" w:eastAsia="Cambria" w:hAnsi="Cambria" w:cs="Cambria"/>
          <w:color w:val="FF0000"/>
          <w:sz w:val="24"/>
          <w:szCs w:val="24"/>
        </w:rPr>
        <w:t xml:space="preserve">Сформированный обобщенный </w:t>
      </w:r>
      <w:r>
        <w:rPr>
          <w:rFonts w:ascii="Cambria" w:eastAsia="Cambria" w:hAnsi="Cambria" w:cs="Cambria"/>
          <w:sz w:val="24"/>
          <w:szCs w:val="24"/>
        </w:rPr>
        <w:t xml:space="preserve">отчет Ассоциации о деятельности ее членов размещается в Информационной системе Ассоциации. </w:t>
      </w:r>
      <w:sdt>
        <w:sdtPr>
          <w:tag w:val="goog_rdk_4"/>
          <w:id w:val="-570123029"/>
        </w:sdtPr>
        <w:sdtContent>
          <w:ins w:id="37" w:author="Валерий Мозолевский" w:date="2022-04-03T22:19:00Z">
            <w:r w:rsidRPr="00DA60DE">
              <w:rPr>
                <w:rFonts w:ascii="Cambria" w:eastAsia="Cambria" w:hAnsi="Cambria" w:cs="Cambria"/>
                <w:color w:val="FF0000"/>
                <w:sz w:val="24"/>
                <w:szCs w:val="24"/>
              </w:rPr>
              <w:t xml:space="preserve">Информация из этого отчёта </w:t>
            </w:r>
          </w:ins>
        </w:sdtContent>
      </w:sdt>
      <w:r>
        <w:rPr>
          <w:rFonts w:ascii="Cambria" w:eastAsia="Cambria" w:hAnsi="Cambria" w:cs="Cambria"/>
          <w:sz w:val="24"/>
          <w:szCs w:val="24"/>
        </w:rPr>
        <w:t>доводится до сведения членов Ассоциации на ежегодных Общих собраниях, а также может быть размещен</w:t>
      </w:r>
      <w:sdt>
        <w:sdtPr>
          <w:tag w:val="goog_rdk_5"/>
          <w:id w:val="1403802534"/>
        </w:sdtPr>
        <w:sdtContent>
          <w:ins w:id="38" w:author="Валерий Мозолевский" w:date="2022-04-03T22:20:00Z">
            <w:r>
              <w:rPr>
                <w:rFonts w:ascii="Cambria" w:eastAsia="Cambria" w:hAnsi="Cambria" w:cs="Cambria"/>
                <w:sz w:val="24"/>
                <w:szCs w:val="24"/>
              </w:rPr>
              <w:t>а</w:t>
            </w:r>
          </w:ins>
        </w:sdtContent>
      </w:sdt>
      <w:r>
        <w:rPr>
          <w:rFonts w:ascii="Cambria" w:eastAsia="Cambria" w:hAnsi="Cambria" w:cs="Cambria"/>
          <w:sz w:val="24"/>
          <w:szCs w:val="24"/>
        </w:rPr>
        <w:t xml:space="preserve"> на сайте Ассоциации.</w:t>
      </w:r>
    </w:p>
    <w:p w14:paraId="77DDE1E5" w14:textId="77777777" w:rsidR="00262A70" w:rsidRDefault="00C76A6B">
      <w:pPr>
        <w:numPr>
          <w:ilvl w:val="1"/>
          <w:numId w:val="1"/>
        </w:numPr>
        <w:pBdr>
          <w:top w:val="nil"/>
          <w:left w:val="nil"/>
          <w:bottom w:val="nil"/>
          <w:right w:val="nil"/>
          <w:between w:val="nil"/>
        </w:pBdr>
        <w:shd w:val="clear" w:color="auto" w:fill="FFFFFF"/>
        <w:tabs>
          <w:tab w:val="left" w:pos="426"/>
        </w:tabs>
        <w:spacing w:after="0"/>
        <w:ind w:left="0" w:firstLine="0"/>
        <w:jc w:val="both"/>
        <w:rPr>
          <w:rFonts w:ascii="Cambria" w:eastAsia="Cambria" w:hAnsi="Cambria" w:cs="Cambria"/>
          <w:sz w:val="24"/>
          <w:szCs w:val="24"/>
        </w:rPr>
      </w:pPr>
      <w:r>
        <w:rPr>
          <w:rFonts w:ascii="Cambria" w:eastAsia="Cambria" w:hAnsi="Cambria" w:cs="Cambria"/>
          <w:sz w:val="24"/>
          <w:szCs w:val="24"/>
        </w:rPr>
        <w:t xml:space="preserve">      Результаты обобщенного анализа деятельности членов Ассоциации могут предоставляться по запросу любых заинтересованных лиц и являются открытыми данными.</w:t>
      </w:r>
    </w:p>
    <w:p w14:paraId="16300674" w14:textId="77777777" w:rsidR="00262A70" w:rsidRDefault="00C76A6B">
      <w:pPr>
        <w:numPr>
          <w:ilvl w:val="1"/>
          <w:numId w:val="1"/>
        </w:numPr>
        <w:pBdr>
          <w:top w:val="nil"/>
          <w:left w:val="nil"/>
          <w:bottom w:val="nil"/>
          <w:right w:val="nil"/>
          <w:between w:val="nil"/>
        </w:pBdr>
        <w:shd w:val="clear" w:color="auto" w:fill="FFFFFF"/>
        <w:tabs>
          <w:tab w:val="left" w:pos="426"/>
        </w:tabs>
        <w:spacing w:after="0"/>
        <w:ind w:left="0" w:firstLine="0"/>
        <w:jc w:val="both"/>
        <w:rPr>
          <w:rFonts w:ascii="Cambria" w:eastAsia="Cambria" w:hAnsi="Cambria" w:cs="Cambria"/>
          <w:sz w:val="24"/>
          <w:szCs w:val="24"/>
        </w:rPr>
      </w:pPr>
      <w:r>
        <w:rPr>
          <w:rFonts w:ascii="Cambria" w:eastAsia="Cambria" w:hAnsi="Cambria" w:cs="Cambria"/>
          <w:sz w:val="24"/>
          <w:szCs w:val="24"/>
        </w:rPr>
        <w:t xml:space="preserve">    На основе сравнительного анализа деятельности членов Ассоциации могут составляться краткосрочные и долгосрочные прогнозы деятельности членов </w:t>
      </w:r>
      <w:r>
        <w:rPr>
          <w:rFonts w:ascii="Cambria" w:eastAsia="Cambria" w:hAnsi="Cambria" w:cs="Cambria"/>
          <w:sz w:val="24"/>
          <w:szCs w:val="24"/>
        </w:rPr>
        <w:lastRenderedPageBreak/>
        <w:t>Ассоциации и корректироваться цели и задачи в приоритетных направлениях деятельности Ассоциации.</w:t>
      </w:r>
    </w:p>
    <w:p w14:paraId="4B745825" w14:textId="77777777" w:rsidR="00262A70" w:rsidRDefault="00C76A6B">
      <w:pPr>
        <w:numPr>
          <w:ilvl w:val="1"/>
          <w:numId w:val="1"/>
        </w:numPr>
        <w:pBdr>
          <w:top w:val="nil"/>
          <w:left w:val="nil"/>
          <w:bottom w:val="nil"/>
          <w:right w:val="nil"/>
          <w:between w:val="nil"/>
        </w:pBdr>
        <w:shd w:val="clear" w:color="auto" w:fill="FFFFFF"/>
        <w:tabs>
          <w:tab w:val="left" w:pos="426"/>
        </w:tabs>
        <w:spacing w:after="0"/>
        <w:ind w:left="0" w:firstLine="0"/>
        <w:jc w:val="both"/>
        <w:rPr>
          <w:rFonts w:ascii="Cambria" w:eastAsia="Cambria" w:hAnsi="Cambria" w:cs="Cambria"/>
          <w:sz w:val="24"/>
          <w:szCs w:val="24"/>
        </w:rPr>
      </w:pPr>
      <w:r>
        <w:rPr>
          <w:rFonts w:ascii="Cambria" w:eastAsia="Cambria" w:hAnsi="Cambria" w:cs="Cambria"/>
          <w:sz w:val="24"/>
          <w:szCs w:val="24"/>
        </w:rPr>
        <w:t xml:space="preserve">   По результатам обобщенного анализа могут формулироваться выводы о состоянии деятельности членов Ассоциации, разрабатываться рекомендации по устранению негативных факторов, оказывающих влияние на деятельность членов Ассоциации, разрабатываться предложения по предупреждению возникновения отрицательных показателей деятельности членов Ассоциации,</w:t>
      </w:r>
      <w:r>
        <w:rPr>
          <w:rFonts w:ascii="Cambria" w:eastAsia="Cambria" w:hAnsi="Cambria" w:cs="Cambria"/>
        </w:rPr>
        <w:t xml:space="preserve"> </w:t>
      </w:r>
      <w:r>
        <w:rPr>
          <w:rFonts w:ascii="Cambria" w:eastAsia="Cambria" w:hAnsi="Cambria" w:cs="Cambria"/>
          <w:sz w:val="24"/>
          <w:szCs w:val="24"/>
        </w:rPr>
        <w:t>могут формироваться предложения Ассоциации в политику градостроительной и закупочной деятельности исполнительных и контрольных органов власти разных уровней, формироваться предложения по внесению дополнений или изменений федеральных и региональных законов и нормативно-правовых актов разных уровней.</w:t>
      </w:r>
    </w:p>
    <w:p w14:paraId="496672A2" w14:textId="77777777" w:rsidR="00262A70" w:rsidRDefault="00C76A6B">
      <w:pPr>
        <w:numPr>
          <w:ilvl w:val="1"/>
          <w:numId w:val="1"/>
        </w:numPr>
        <w:pBdr>
          <w:top w:val="nil"/>
          <w:left w:val="nil"/>
          <w:bottom w:val="nil"/>
          <w:right w:val="nil"/>
          <w:between w:val="nil"/>
        </w:pBdr>
        <w:shd w:val="clear" w:color="auto" w:fill="FFFFFF"/>
        <w:tabs>
          <w:tab w:val="left" w:pos="426"/>
        </w:tabs>
        <w:spacing w:after="120"/>
        <w:ind w:left="0" w:firstLine="0"/>
        <w:jc w:val="both"/>
        <w:rPr>
          <w:rFonts w:ascii="Cambria" w:eastAsia="Cambria" w:hAnsi="Cambria" w:cs="Cambria"/>
          <w:sz w:val="24"/>
          <w:szCs w:val="24"/>
        </w:rPr>
      </w:pPr>
      <w:r>
        <w:rPr>
          <w:rFonts w:ascii="Cambria" w:eastAsia="Cambria" w:hAnsi="Cambria" w:cs="Cambria"/>
          <w:sz w:val="24"/>
          <w:szCs w:val="24"/>
        </w:rPr>
        <w:t xml:space="preserve">  Итоговый отчет Ассоциации может использоваться:</w:t>
      </w:r>
    </w:p>
    <w:p w14:paraId="7A489FF8" w14:textId="77777777" w:rsidR="00262A70" w:rsidRDefault="00C76A6B">
      <w:pPr>
        <w:spacing w:after="120"/>
        <w:rPr>
          <w:rFonts w:ascii="Cambria" w:eastAsia="Cambria" w:hAnsi="Cambria" w:cs="Cambria"/>
          <w:sz w:val="24"/>
          <w:szCs w:val="24"/>
        </w:rPr>
      </w:pPr>
      <w:r>
        <w:rPr>
          <w:rFonts w:ascii="Cambria" w:eastAsia="Cambria" w:hAnsi="Cambria" w:cs="Cambria"/>
          <w:sz w:val="24"/>
          <w:szCs w:val="24"/>
        </w:rPr>
        <w:t>-  для аналитической деятельности Ассоциации</w:t>
      </w:r>
      <w:r>
        <w:rPr>
          <w:rFonts w:ascii="Cambria" w:eastAsia="Cambria" w:hAnsi="Cambria" w:cs="Cambria"/>
          <w:b/>
          <w:sz w:val="24"/>
          <w:szCs w:val="24"/>
        </w:rPr>
        <w:t xml:space="preserve"> </w:t>
      </w:r>
      <w:r>
        <w:rPr>
          <w:rFonts w:ascii="Cambria" w:eastAsia="Cambria" w:hAnsi="Cambria" w:cs="Cambria"/>
          <w:sz w:val="24"/>
          <w:szCs w:val="24"/>
        </w:rPr>
        <w:t>и её членов, сопоставления, сравнения и обобщения информации и статистического учета;</w:t>
      </w:r>
    </w:p>
    <w:p w14:paraId="4F2DD53E" w14:textId="77777777" w:rsidR="00262A70" w:rsidRDefault="00C76A6B">
      <w:pPr>
        <w:shd w:val="clear" w:color="auto" w:fill="FFFFFF"/>
        <w:tabs>
          <w:tab w:val="left" w:pos="1001"/>
        </w:tabs>
        <w:spacing w:after="0"/>
        <w:jc w:val="both"/>
        <w:rPr>
          <w:rFonts w:ascii="Cambria" w:eastAsia="Cambria" w:hAnsi="Cambria" w:cs="Cambria"/>
          <w:sz w:val="24"/>
          <w:szCs w:val="24"/>
        </w:rPr>
      </w:pPr>
      <w:r>
        <w:rPr>
          <w:rFonts w:ascii="Cambria" w:eastAsia="Cambria" w:hAnsi="Cambria" w:cs="Cambria"/>
          <w:sz w:val="24"/>
          <w:szCs w:val="24"/>
        </w:rPr>
        <w:t>- для рейтингования надёжности членов Ассоциации в целях проведения комплексного анализа деятельности, по результатам которых осуществляется оценка уровня конкурентоспособности организаций и соответствия рейтинговым критериям в соответствии с «Положением о рейтинговании членов Ассоциации «</w:t>
      </w:r>
      <w:proofErr w:type="spellStart"/>
      <w:r>
        <w:rPr>
          <w:rFonts w:ascii="Cambria" w:eastAsia="Cambria" w:hAnsi="Cambria" w:cs="Cambria"/>
          <w:sz w:val="24"/>
          <w:szCs w:val="24"/>
        </w:rPr>
        <w:t>Сахалинстрой</w:t>
      </w:r>
      <w:proofErr w:type="spellEnd"/>
      <w:r>
        <w:rPr>
          <w:rFonts w:ascii="Cambria" w:eastAsia="Cambria" w:hAnsi="Cambria" w:cs="Cambria"/>
          <w:sz w:val="24"/>
          <w:szCs w:val="24"/>
        </w:rPr>
        <w:t>».</w:t>
      </w:r>
    </w:p>
    <w:p w14:paraId="2C5A97F2" w14:textId="77777777" w:rsidR="00262A70" w:rsidRDefault="00C76A6B">
      <w:pPr>
        <w:shd w:val="clear" w:color="auto" w:fill="FFFFFF"/>
        <w:tabs>
          <w:tab w:val="left" w:pos="0"/>
        </w:tabs>
        <w:spacing w:after="120"/>
        <w:jc w:val="both"/>
        <w:rPr>
          <w:rFonts w:ascii="Cambria" w:eastAsia="Cambria" w:hAnsi="Cambria" w:cs="Cambria"/>
          <w:sz w:val="24"/>
          <w:szCs w:val="24"/>
        </w:rPr>
      </w:pPr>
      <w:r>
        <w:rPr>
          <w:rFonts w:ascii="Cambria" w:eastAsia="Cambria" w:hAnsi="Cambria" w:cs="Cambria"/>
          <w:b/>
          <w:sz w:val="24"/>
          <w:szCs w:val="24"/>
        </w:rPr>
        <w:t>8.8.</w:t>
      </w:r>
      <w:r>
        <w:rPr>
          <w:rFonts w:ascii="Cambria" w:eastAsia="Cambria" w:hAnsi="Cambria" w:cs="Cambria"/>
          <w:sz w:val="24"/>
          <w:szCs w:val="24"/>
        </w:rPr>
        <w:t xml:space="preserve">    В случае, если по результатам анализа деятельности члена выявлена информация, позволяющая сделать выводы о наличии нарушения членами Ассоциации обязательных требований, информация передается в Контрольный комитет Ассоциации для проведения внеплановой проверки.</w:t>
      </w:r>
    </w:p>
    <w:p w14:paraId="2A83F263" w14:textId="77777777" w:rsidR="00262A70" w:rsidRDefault="00C76A6B">
      <w:pPr>
        <w:numPr>
          <w:ilvl w:val="1"/>
          <w:numId w:val="3"/>
        </w:numPr>
        <w:pBdr>
          <w:top w:val="nil"/>
          <w:left w:val="nil"/>
          <w:bottom w:val="nil"/>
          <w:right w:val="nil"/>
          <w:between w:val="nil"/>
        </w:pBdr>
        <w:shd w:val="clear" w:color="auto" w:fill="FFFFFF"/>
        <w:tabs>
          <w:tab w:val="left" w:pos="0"/>
        </w:tabs>
        <w:spacing w:after="0"/>
        <w:ind w:left="0" w:firstLine="0"/>
        <w:jc w:val="both"/>
        <w:rPr>
          <w:rFonts w:ascii="Cambria" w:eastAsia="Cambria" w:hAnsi="Cambria" w:cs="Cambria"/>
        </w:rPr>
      </w:pPr>
      <w:r>
        <w:rPr>
          <w:rFonts w:ascii="Cambria" w:eastAsia="Cambria" w:hAnsi="Cambria" w:cs="Cambria"/>
          <w:sz w:val="24"/>
          <w:szCs w:val="24"/>
        </w:rPr>
        <w:t xml:space="preserve">  В случае выявления в сведениях о члене Ассоциации, при проведении анализа его деятельности, фактов, свидетельствующих о нарушении обязательных требований, не требующая проверки Контрольного Комитета Ассоциации, информация передается в Дисциплинарный Комитет в порядке установленном в «Положении о порядке рассмотрения</w:t>
      </w:r>
      <w:r>
        <w:rPr>
          <w:rFonts w:ascii="Cambria" w:eastAsia="Cambria" w:hAnsi="Cambria" w:cs="Cambria"/>
          <w:i/>
          <w:sz w:val="16"/>
          <w:szCs w:val="16"/>
        </w:rPr>
        <w:t xml:space="preserve"> </w:t>
      </w:r>
      <w:r>
        <w:rPr>
          <w:rFonts w:ascii="Cambria" w:eastAsia="Cambria" w:hAnsi="Cambria" w:cs="Cambria"/>
          <w:sz w:val="24"/>
          <w:szCs w:val="24"/>
        </w:rPr>
        <w:t>дела о нарушении членами Ассоциации требований стандартов и правил предпринимательской деятельности, условий членства в Ассоциации».</w:t>
      </w:r>
    </w:p>
    <w:p w14:paraId="22F680C8" w14:textId="77777777" w:rsidR="00262A70" w:rsidRDefault="00262A70">
      <w:pPr>
        <w:pBdr>
          <w:top w:val="nil"/>
          <w:left w:val="nil"/>
          <w:bottom w:val="nil"/>
          <w:right w:val="nil"/>
          <w:between w:val="nil"/>
        </w:pBdr>
        <w:shd w:val="clear" w:color="auto" w:fill="FFFFFF"/>
        <w:tabs>
          <w:tab w:val="left" w:pos="0"/>
        </w:tabs>
        <w:spacing w:after="0"/>
        <w:jc w:val="both"/>
        <w:rPr>
          <w:rFonts w:ascii="Cambria" w:eastAsia="Cambria" w:hAnsi="Cambria" w:cs="Cambria"/>
        </w:rPr>
      </w:pPr>
    </w:p>
    <w:p w14:paraId="65B730B3" w14:textId="77777777" w:rsidR="00262A70" w:rsidRDefault="00C76A6B">
      <w:pPr>
        <w:numPr>
          <w:ilvl w:val="1"/>
          <w:numId w:val="3"/>
        </w:numPr>
        <w:pBdr>
          <w:top w:val="nil"/>
          <w:left w:val="nil"/>
          <w:bottom w:val="nil"/>
          <w:right w:val="nil"/>
          <w:between w:val="nil"/>
        </w:pBdr>
        <w:shd w:val="clear" w:color="auto" w:fill="FFFFFF"/>
        <w:tabs>
          <w:tab w:val="left" w:pos="0"/>
        </w:tabs>
        <w:spacing w:after="0"/>
        <w:ind w:left="0" w:firstLine="0"/>
        <w:jc w:val="both"/>
        <w:rPr>
          <w:rFonts w:ascii="Cambria" w:eastAsia="Cambria" w:hAnsi="Cambria" w:cs="Cambria"/>
          <w:sz w:val="24"/>
          <w:szCs w:val="24"/>
        </w:rPr>
      </w:pPr>
      <w:r>
        <w:rPr>
          <w:rFonts w:ascii="Cambria" w:eastAsia="Cambria" w:hAnsi="Cambria" w:cs="Cambria"/>
          <w:sz w:val="24"/>
          <w:szCs w:val="24"/>
        </w:rPr>
        <w:t xml:space="preserve"> При наличии в сведениях о проведенном анализе членов Ассоциации информации, по которой требуется рассмотрение вопросов и принятие решений Правлением Ассоциации, генеральный директор по представлению Аналитико-правового отдела и Отдела контроля формируют и представляет Правлению Ассоциации предложения по рассмотрению таких вопросов.</w:t>
      </w:r>
    </w:p>
    <w:p w14:paraId="3FD43E23" w14:textId="77777777" w:rsidR="00262A70" w:rsidRDefault="00262A70">
      <w:pPr>
        <w:pBdr>
          <w:top w:val="nil"/>
          <w:left w:val="nil"/>
          <w:bottom w:val="nil"/>
          <w:right w:val="nil"/>
          <w:between w:val="nil"/>
        </w:pBdr>
        <w:shd w:val="clear" w:color="auto" w:fill="FFFFFF"/>
        <w:tabs>
          <w:tab w:val="left" w:pos="1001"/>
        </w:tabs>
        <w:spacing w:after="0" w:line="360" w:lineRule="auto"/>
        <w:ind w:firstLine="567"/>
        <w:jc w:val="both"/>
        <w:rPr>
          <w:rFonts w:ascii="Cambria" w:eastAsia="Cambria" w:hAnsi="Cambria" w:cs="Cambria"/>
          <w:color w:val="FF0000"/>
          <w:sz w:val="24"/>
          <w:szCs w:val="24"/>
        </w:rPr>
      </w:pPr>
    </w:p>
    <w:p w14:paraId="4C6088E6" w14:textId="77777777" w:rsidR="00262A70" w:rsidRDefault="00C76A6B">
      <w:pPr>
        <w:numPr>
          <w:ilvl w:val="0"/>
          <w:numId w:val="3"/>
        </w:numPr>
        <w:pBdr>
          <w:top w:val="nil"/>
          <w:left w:val="nil"/>
          <w:bottom w:val="nil"/>
          <w:right w:val="nil"/>
          <w:between w:val="nil"/>
        </w:pBdr>
        <w:shd w:val="clear" w:color="auto" w:fill="FFFFFF"/>
        <w:tabs>
          <w:tab w:val="left" w:pos="1001"/>
        </w:tabs>
        <w:spacing w:after="0" w:line="240" w:lineRule="auto"/>
        <w:jc w:val="center"/>
        <w:rPr>
          <w:rFonts w:ascii="Cambria" w:eastAsia="Cambria" w:hAnsi="Cambria" w:cs="Cambria"/>
          <w:b/>
          <w:color w:val="5D2221"/>
          <w:sz w:val="24"/>
          <w:szCs w:val="24"/>
        </w:rPr>
      </w:pPr>
      <w:r>
        <w:rPr>
          <w:rFonts w:ascii="Cambria" w:eastAsia="Cambria" w:hAnsi="Cambria" w:cs="Cambria"/>
          <w:b/>
          <w:color w:val="5D2221"/>
          <w:sz w:val="24"/>
          <w:szCs w:val="24"/>
        </w:rPr>
        <w:t>УПРАВЛЕНИЕ НАСТОЯЩИМ ПОЛОЖЕНИЕМ</w:t>
      </w:r>
    </w:p>
    <w:p w14:paraId="2E70C4A2" w14:textId="77777777" w:rsidR="00262A70" w:rsidRDefault="00262A70">
      <w:pPr>
        <w:pBdr>
          <w:top w:val="nil"/>
          <w:left w:val="nil"/>
          <w:bottom w:val="nil"/>
          <w:right w:val="nil"/>
          <w:between w:val="nil"/>
        </w:pBdr>
        <w:shd w:val="clear" w:color="auto" w:fill="FFFFFF"/>
        <w:tabs>
          <w:tab w:val="left" w:pos="1001"/>
        </w:tabs>
        <w:spacing w:after="0" w:line="240" w:lineRule="auto"/>
        <w:rPr>
          <w:rFonts w:ascii="Cambria" w:eastAsia="Cambria" w:hAnsi="Cambria" w:cs="Cambria"/>
          <w:b/>
          <w:color w:val="5D2221"/>
          <w:sz w:val="24"/>
          <w:szCs w:val="24"/>
        </w:rPr>
      </w:pPr>
    </w:p>
    <w:p w14:paraId="373455F7" w14:textId="77777777" w:rsidR="00262A70" w:rsidRDefault="00C76A6B">
      <w:pPr>
        <w:numPr>
          <w:ilvl w:val="1"/>
          <w:numId w:val="6"/>
        </w:numPr>
        <w:pBdr>
          <w:top w:val="nil"/>
          <w:left w:val="nil"/>
          <w:bottom w:val="nil"/>
          <w:right w:val="nil"/>
          <w:between w:val="nil"/>
        </w:pBdr>
        <w:spacing w:after="0"/>
        <w:ind w:left="0" w:firstLine="0"/>
        <w:jc w:val="both"/>
        <w:rPr>
          <w:rFonts w:ascii="Cambria" w:eastAsia="Cambria" w:hAnsi="Cambria" w:cs="Cambria"/>
          <w:b/>
        </w:rPr>
      </w:pPr>
      <w:r>
        <w:rPr>
          <w:rFonts w:ascii="Cambria" w:eastAsia="Cambria" w:hAnsi="Cambria" w:cs="Cambria"/>
          <w:sz w:val="24"/>
          <w:szCs w:val="24"/>
        </w:rPr>
        <w:lastRenderedPageBreak/>
        <w:t>Настоящий документ принимается (утверждается) Общим собранием в соответствии с Уставом Ассоциации «</w:t>
      </w:r>
      <w:proofErr w:type="spellStart"/>
      <w:r>
        <w:rPr>
          <w:rFonts w:ascii="Cambria" w:eastAsia="Cambria" w:hAnsi="Cambria" w:cs="Cambria"/>
          <w:sz w:val="24"/>
          <w:szCs w:val="24"/>
        </w:rPr>
        <w:t>Сахалинстрой</w:t>
      </w:r>
      <w:proofErr w:type="spellEnd"/>
      <w:r>
        <w:rPr>
          <w:rFonts w:ascii="Cambria" w:eastAsia="Cambria" w:hAnsi="Cambria" w:cs="Cambria"/>
          <w:sz w:val="24"/>
          <w:szCs w:val="24"/>
        </w:rPr>
        <w:t>».</w:t>
      </w:r>
    </w:p>
    <w:p w14:paraId="6DD2B9C6" w14:textId="4E4CB71E" w:rsidR="00262A70" w:rsidRDefault="00C76A6B">
      <w:pPr>
        <w:numPr>
          <w:ilvl w:val="1"/>
          <w:numId w:val="6"/>
        </w:numPr>
        <w:pBdr>
          <w:top w:val="nil"/>
          <w:left w:val="nil"/>
          <w:bottom w:val="nil"/>
          <w:right w:val="nil"/>
          <w:between w:val="nil"/>
        </w:pBdr>
        <w:spacing w:before="120" w:after="0"/>
        <w:ind w:left="0" w:firstLine="0"/>
        <w:jc w:val="both"/>
        <w:rPr>
          <w:rFonts w:ascii="Cambria" w:eastAsia="Cambria" w:hAnsi="Cambria" w:cs="Cambria"/>
          <w:sz w:val="24"/>
          <w:szCs w:val="24"/>
        </w:rPr>
      </w:pPr>
      <w:bookmarkStart w:id="39" w:name="_heading=h.1pxezwc" w:colFirst="0" w:colLast="0"/>
      <w:bookmarkEnd w:id="39"/>
      <w:r>
        <w:rPr>
          <w:rFonts w:ascii="Cambria" w:eastAsia="Cambria" w:hAnsi="Cambria" w:cs="Cambria"/>
          <w:sz w:val="24"/>
          <w:szCs w:val="24"/>
        </w:rPr>
        <w:t xml:space="preserve">Настоящий документ подлежит процедуре согласования и проведения </w:t>
      </w:r>
      <w:proofErr w:type="gramStart"/>
      <w:r>
        <w:rPr>
          <w:rFonts w:ascii="Cambria" w:eastAsia="Cambria" w:hAnsi="Cambria" w:cs="Cambria"/>
          <w:sz w:val="24"/>
          <w:szCs w:val="24"/>
        </w:rPr>
        <w:t>антикоррупционной  и</w:t>
      </w:r>
      <w:proofErr w:type="gramEnd"/>
      <w:r>
        <w:rPr>
          <w:rFonts w:ascii="Cambria" w:eastAsia="Cambria" w:hAnsi="Cambria" w:cs="Cambria"/>
          <w:sz w:val="24"/>
          <w:szCs w:val="24"/>
        </w:rPr>
        <w:t xml:space="preserve"> (или) независимой экспертиз.</w:t>
      </w:r>
    </w:p>
    <w:p w14:paraId="482DC0FD" w14:textId="77777777" w:rsidR="00262A70" w:rsidRDefault="00C76A6B">
      <w:pPr>
        <w:numPr>
          <w:ilvl w:val="1"/>
          <w:numId w:val="6"/>
        </w:numPr>
        <w:pBdr>
          <w:top w:val="nil"/>
          <w:left w:val="nil"/>
          <w:bottom w:val="nil"/>
          <w:right w:val="nil"/>
          <w:between w:val="nil"/>
        </w:pBdr>
        <w:spacing w:before="120" w:after="0"/>
        <w:ind w:left="0" w:firstLine="0"/>
        <w:jc w:val="both"/>
        <w:rPr>
          <w:rFonts w:ascii="Cambria" w:eastAsia="Cambria" w:hAnsi="Cambria" w:cs="Cambria"/>
          <w:sz w:val="24"/>
          <w:szCs w:val="24"/>
        </w:rPr>
      </w:pPr>
      <w:r>
        <w:rPr>
          <w:rFonts w:ascii="Cambria" w:eastAsia="Cambria" w:hAnsi="Cambria" w:cs="Cambria"/>
          <w:sz w:val="24"/>
          <w:szCs w:val="24"/>
        </w:rPr>
        <w:t>Настоящий документ вступает в силу в соответствии с требованиями законодательства РФ.</w:t>
      </w:r>
    </w:p>
    <w:p w14:paraId="1E517EA8" w14:textId="77777777" w:rsidR="00262A70" w:rsidRDefault="00C76A6B">
      <w:pPr>
        <w:numPr>
          <w:ilvl w:val="1"/>
          <w:numId w:val="6"/>
        </w:numPr>
        <w:pBdr>
          <w:top w:val="nil"/>
          <w:left w:val="nil"/>
          <w:bottom w:val="nil"/>
          <w:right w:val="nil"/>
          <w:between w:val="nil"/>
        </w:pBdr>
        <w:spacing w:before="120" w:after="0"/>
        <w:ind w:left="0" w:firstLine="0"/>
        <w:jc w:val="both"/>
        <w:rPr>
          <w:rFonts w:ascii="Cambria" w:eastAsia="Cambria" w:hAnsi="Cambria" w:cs="Cambria"/>
          <w:sz w:val="24"/>
          <w:szCs w:val="24"/>
        </w:rPr>
      </w:pPr>
      <w:r>
        <w:rPr>
          <w:rFonts w:ascii="Cambria" w:eastAsia="Cambria" w:hAnsi="Cambria" w:cs="Cambria"/>
          <w:sz w:val="24"/>
          <w:szCs w:val="24"/>
        </w:rPr>
        <w:t>Новая редакция утвержденного документа прошивается, подписывается Председателем Правления и заверяется печатью Ассоциации.</w:t>
      </w:r>
    </w:p>
    <w:p w14:paraId="3774B738" w14:textId="77777777" w:rsidR="00262A70" w:rsidRDefault="00C76A6B">
      <w:pPr>
        <w:numPr>
          <w:ilvl w:val="1"/>
          <w:numId w:val="6"/>
        </w:numPr>
        <w:pBdr>
          <w:top w:val="nil"/>
          <w:left w:val="nil"/>
          <w:bottom w:val="nil"/>
          <w:right w:val="nil"/>
          <w:between w:val="nil"/>
        </w:pBdr>
        <w:spacing w:before="120" w:after="0"/>
        <w:ind w:left="0" w:firstLine="0"/>
        <w:jc w:val="both"/>
        <w:rPr>
          <w:rFonts w:ascii="Cambria" w:eastAsia="Cambria" w:hAnsi="Cambria" w:cs="Cambria"/>
          <w:sz w:val="24"/>
          <w:szCs w:val="24"/>
        </w:rPr>
      </w:pPr>
      <w:r>
        <w:rPr>
          <w:rFonts w:ascii="Cambria" w:eastAsia="Cambria" w:hAnsi="Cambria" w:cs="Cambria"/>
          <w:sz w:val="24"/>
          <w:szCs w:val="24"/>
        </w:rPr>
        <w:t>Контрольный экземпляр настоящего документа в бумажном виде хранится в Администрации.</w:t>
      </w:r>
    </w:p>
    <w:p w14:paraId="13A59E10" w14:textId="77777777" w:rsidR="00262A70" w:rsidRDefault="00C76A6B">
      <w:pPr>
        <w:numPr>
          <w:ilvl w:val="1"/>
          <w:numId w:val="6"/>
        </w:numPr>
        <w:pBdr>
          <w:top w:val="nil"/>
          <w:left w:val="nil"/>
          <w:bottom w:val="nil"/>
          <w:right w:val="nil"/>
          <w:between w:val="nil"/>
        </w:pBdr>
        <w:tabs>
          <w:tab w:val="left" w:pos="567"/>
        </w:tabs>
        <w:spacing w:after="0"/>
        <w:ind w:left="0" w:firstLine="0"/>
        <w:jc w:val="both"/>
        <w:rPr>
          <w:rFonts w:ascii="Cambria" w:eastAsia="Cambria" w:hAnsi="Cambria" w:cs="Cambria"/>
          <w:sz w:val="24"/>
          <w:szCs w:val="24"/>
        </w:rPr>
      </w:pPr>
      <w:r>
        <w:rPr>
          <w:rFonts w:ascii="Cambria" w:eastAsia="Cambria" w:hAnsi="Cambria" w:cs="Cambria"/>
          <w:sz w:val="24"/>
          <w:szCs w:val="24"/>
        </w:rPr>
        <w:t xml:space="preserve">Документ должен быть опубликован на сайте Ассоциации не позднее чем через 3 рабочих дня со дня его принятия (утверждения), и направлен на бумажном носителе или в форме электронных документов (пакета электронных документов), подписанных Ассоциацией с использованием усиленной </w:t>
      </w:r>
      <w:hyperlink r:id="rId10">
        <w:r>
          <w:rPr>
            <w:rFonts w:ascii="Cambria" w:eastAsia="Cambria" w:hAnsi="Cambria" w:cs="Cambria"/>
            <w:sz w:val="24"/>
            <w:szCs w:val="24"/>
          </w:rPr>
          <w:t>квалифицированной электронной подписи</w:t>
        </w:r>
      </w:hyperlink>
      <w:r>
        <w:rPr>
          <w:rFonts w:ascii="Cambria" w:eastAsia="Cambria" w:hAnsi="Cambria" w:cs="Cambria"/>
          <w:sz w:val="24"/>
          <w:szCs w:val="24"/>
        </w:rPr>
        <w:t>, в орган надзора за Ассоциацией.</w:t>
      </w:r>
    </w:p>
    <w:p w14:paraId="53AD8090" w14:textId="77777777" w:rsidR="00262A70" w:rsidRDefault="00C76A6B">
      <w:pPr>
        <w:numPr>
          <w:ilvl w:val="1"/>
          <w:numId w:val="6"/>
        </w:numPr>
        <w:pBdr>
          <w:top w:val="nil"/>
          <w:left w:val="nil"/>
          <w:bottom w:val="nil"/>
          <w:right w:val="nil"/>
          <w:between w:val="nil"/>
        </w:pBdr>
        <w:spacing w:before="120" w:after="0"/>
        <w:ind w:left="0" w:firstLine="0"/>
        <w:jc w:val="both"/>
        <w:rPr>
          <w:rFonts w:ascii="Cambria" w:eastAsia="Cambria" w:hAnsi="Cambria" w:cs="Cambria"/>
          <w:sz w:val="24"/>
          <w:szCs w:val="24"/>
        </w:rPr>
      </w:pPr>
      <w:r>
        <w:rPr>
          <w:rFonts w:ascii="Cambria" w:eastAsia="Cambria" w:hAnsi="Cambria" w:cs="Cambria"/>
          <w:sz w:val="24"/>
          <w:szCs w:val="24"/>
        </w:rPr>
        <w:t>После принятия (утверждения) Положения, а также внесенных изменений, документ должен быть размещен в единой папке локального сетевого ресурса Ассоциации в течение 3-х рабочих дней со дня его принятия.</w:t>
      </w:r>
    </w:p>
    <w:p w14:paraId="4229E95B" w14:textId="77777777" w:rsidR="00262A70" w:rsidRDefault="00C76A6B">
      <w:pPr>
        <w:numPr>
          <w:ilvl w:val="1"/>
          <w:numId w:val="6"/>
        </w:numPr>
        <w:pBdr>
          <w:top w:val="nil"/>
          <w:left w:val="nil"/>
          <w:bottom w:val="nil"/>
          <w:right w:val="nil"/>
          <w:between w:val="nil"/>
        </w:pBdr>
        <w:spacing w:before="120" w:after="0"/>
        <w:ind w:left="0" w:firstLine="0"/>
        <w:jc w:val="both"/>
        <w:rPr>
          <w:rFonts w:ascii="Cambria" w:eastAsia="Cambria" w:hAnsi="Cambria" w:cs="Cambria"/>
          <w:sz w:val="24"/>
          <w:szCs w:val="24"/>
        </w:rPr>
      </w:pPr>
      <w:r>
        <w:rPr>
          <w:rFonts w:ascii="Cambria" w:eastAsia="Cambria" w:hAnsi="Cambria" w:cs="Cambria"/>
          <w:sz w:val="24"/>
          <w:szCs w:val="24"/>
        </w:rPr>
        <w:t xml:space="preserve">Ответственным лицом за учет, регистрацию, надлежащее размещение и хранение настоящего документа является координатор корпоративных отношений Ассоциации, который организует </w:t>
      </w:r>
      <w:proofErr w:type="gramStart"/>
      <w:r>
        <w:rPr>
          <w:rFonts w:ascii="Cambria" w:eastAsia="Cambria" w:hAnsi="Cambria" w:cs="Cambria"/>
          <w:sz w:val="24"/>
          <w:szCs w:val="24"/>
        </w:rPr>
        <w:t>размещение  документа</w:t>
      </w:r>
      <w:proofErr w:type="gramEnd"/>
      <w:r>
        <w:rPr>
          <w:rFonts w:ascii="Cambria" w:eastAsia="Cambria" w:hAnsi="Cambria" w:cs="Cambria"/>
          <w:sz w:val="24"/>
          <w:szCs w:val="24"/>
        </w:rPr>
        <w:t xml:space="preserve"> в электронном виде (в формате </w:t>
      </w:r>
      <w:proofErr w:type="spellStart"/>
      <w:r>
        <w:rPr>
          <w:rFonts w:ascii="Cambria" w:eastAsia="Cambria" w:hAnsi="Cambria" w:cs="Cambria"/>
          <w:sz w:val="24"/>
          <w:szCs w:val="24"/>
        </w:rPr>
        <w:t>Word</w:t>
      </w:r>
      <w:proofErr w:type="spellEnd"/>
      <w:r>
        <w:rPr>
          <w:rFonts w:ascii="Cambria" w:eastAsia="Cambria" w:hAnsi="Cambria" w:cs="Cambria"/>
          <w:sz w:val="24"/>
          <w:szCs w:val="24"/>
        </w:rPr>
        <w:t>, PDF)  в единой папке локального сетевого ресурса Ассоциации (направляет для размещения на сайте Ассоциации), информирует сотрудников Ассоциации о месте его размещения, обеспечивает надлежащее хранение Контрольного экземпляра документа на бумажном носителе.</w:t>
      </w:r>
    </w:p>
    <w:p w14:paraId="5CEA281D" w14:textId="77777777" w:rsidR="00262A70" w:rsidRDefault="00C76A6B">
      <w:pPr>
        <w:numPr>
          <w:ilvl w:val="0"/>
          <w:numId w:val="6"/>
        </w:numPr>
        <w:pBdr>
          <w:top w:val="nil"/>
          <w:left w:val="nil"/>
          <w:bottom w:val="nil"/>
          <w:right w:val="nil"/>
          <w:between w:val="nil"/>
        </w:pBdr>
        <w:shd w:val="clear" w:color="auto" w:fill="FFFFFF"/>
        <w:tabs>
          <w:tab w:val="left" w:pos="1001"/>
        </w:tabs>
        <w:spacing w:after="120" w:line="360" w:lineRule="auto"/>
        <w:ind w:left="0" w:right="339" w:firstLine="709"/>
        <w:jc w:val="center"/>
        <w:rPr>
          <w:rFonts w:ascii="Cambria" w:eastAsia="Cambria" w:hAnsi="Cambria" w:cs="Cambria"/>
          <w:b/>
          <w:color w:val="5D2221"/>
          <w:sz w:val="24"/>
          <w:szCs w:val="24"/>
        </w:rPr>
      </w:pPr>
      <w:bookmarkStart w:id="40" w:name="bookmark=id.2p2csry" w:colFirst="0" w:colLast="0"/>
      <w:bookmarkStart w:id="41" w:name="_heading=h.49x2ik5" w:colFirst="0" w:colLast="0"/>
      <w:bookmarkEnd w:id="40"/>
      <w:bookmarkEnd w:id="41"/>
      <w:r>
        <w:rPr>
          <w:rFonts w:ascii="Cambria" w:eastAsia="Cambria" w:hAnsi="Cambria" w:cs="Cambria"/>
          <w:b/>
          <w:color w:val="5D2221"/>
          <w:sz w:val="24"/>
          <w:szCs w:val="24"/>
        </w:rPr>
        <w:t>ЛИСТ РЕГИСТРАЦИИ ИЗМЕНЕНИЙ</w:t>
      </w:r>
    </w:p>
    <w:tbl>
      <w:tblPr>
        <w:tblStyle w:val="affff9"/>
        <w:tblW w:w="9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
        <w:gridCol w:w="1416"/>
        <w:gridCol w:w="7122"/>
      </w:tblGrid>
      <w:tr w:rsidR="00262A70" w14:paraId="1503591A" w14:textId="77777777">
        <w:trPr>
          <w:trHeight w:val="703"/>
          <w:jc w:val="center"/>
        </w:trPr>
        <w:tc>
          <w:tcPr>
            <w:tcW w:w="775" w:type="dxa"/>
            <w:shd w:val="clear" w:color="auto" w:fill="auto"/>
            <w:vAlign w:val="center"/>
          </w:tcPr>
          <w:p w14:paraId="1E11DB7F" w14:textId="77777777" w:rsidR="00262A70" w:rsidRDefault="00C76A6B">
            <w:pPr>
              <w:pBdr>
                <w:top w:val="nil"/>
                <w:left w:val="nil"/>
                <w:bottom w:val="nil"/>
                <w:right w:val="nil"/>
                <w:between w:val="nil"/>
              </w:pBdr>
              <w:spacing w:before="120" w:after="0" w:line="240" w:lineRule="auto"/>
              <w:jc w:val="center"/>
              <w:rPr>
                <w:rFonts w:ascii="Cambria" w:eastAsia="Cambria" w:hAnsi="Cambria" w:cs="Cambria"/>
                <w:sz w:val="20"/>
                <w:szCs w:val="20"/>
              </w:rPr>
            </w:pPr>
            <w:r>
              <w:rPr>
                <w:rFonts w:ascii="Cambria" w:eastAsia="Cambria" w:hAnsi="Cambria" w:cs="Cambria"/>
                <w:sz w:val="20"/>
                <w:szCs w:val="20"/>
              </w:rPr>
              <w:t>№ редакции</w:t>
            </w:r>
          </w:p>
        </w:tc>
        <w:tc>
          <w:tcPr>
            <w:tcW w:w="1416" w:type="dxa"/>
            <w:shd w:val="clear" w:color="auto" w:fill="auto"/>
            <w:vAlign w:val="center"/>
          </w:tcPr>
          <w:p w14:paraId="2E1E4D63" w14:textId="77777777" w:rsidR="00262A70" w:rsidRDefault="00C76A6B">
            <w:pPr>
              <w:pBdr>
                <w:top w:val="nil"/>
                <w:left w:val="nil"/>
                <w:bottom w:val="nil"/>
                <w:right w:val="nil"/>
                <w:between w:val="nil"/>
              </w:pBdr>
              <w:spacing w:after="0" w:line="240" w:lineRule="auto"/>
              <w:jc w:val="center"/>
              <w:rPr>
                <w:rFonts w:ascii="Cambria" w:eastAsia="Cambria" w:hAnsi="Cambria" w:cs="Cambria"/>
                <w:sz w:val="20"/>
                <w:szCs w:val="20"/>
              </w:rPr>
            </w:pPr>
            <w:r>
              <w:rPr>
                <w:rFonts w:ascii="Cambria" w:eastAsia="Cambria" w:hAnsi="Cambria" w:cs="Cambria"/>
                <w:sz w:val="20"/>
                <w:szCs w:val="20"/>
              </w:rPr>
              <w:t>Дата редакции</w:t>
            </w:r>
          </w:p>
        </w:tc>
        <w:tc>
          <w:tcPr>
            <w:tcW w:w="7122" w:type="dxa"/>
            <w:shd w:val="clear" w:color="auto" w:fill="auto"/>
            <w:vAlign w:val="center"/>
          </w:tcPr>
          <w:p w14:paraId="5B8B95EC" w14:textId="77777777" w:rsidR="00262A70" w:rsidRDefault="00C76A6B">
            <w:pPr>
              <w:pBdr>
                <w:top w:val="nil"/>
                <w:left w:val="nil"/>
                <w:bottom w:val="nil"/>
                <w:right w:val="nil"/>
                <w:between w:val="nil"/>
              </w:pBdr>
              <w:spacing w:after="0" w:line="240" w:lineRule="auto"/>
              <w:rPr>
                <w:rFonts w:ascii="Cambria" w:eastAsia="Cambria" w:hAnsi="Cambria" w:cs="Cambria"/>
                <w:sz w:val="20"/>
                <w:szCs w:val="20"/>
              </w:rPr>
            </w:pPr>
            <w:r>
              <w:rPr>
                <w:rFonts w:ascii="Cambria" w:eastAsia="Cambria" w:hAnsi="Cambria" w:cs="Cambria"/>
                <w:sz w:val="20"/>
                <w:szCs w:val="20"/>
              </w:rPr>
              <w:t>Содержание изменений</w:t>
            </w:r>
          </w:p>
        </w:tc>
      </w:tr>
      <w:tr w:rsidR="00262A70" w14:paraId="72F8A74A" w14:textId="77777777">
        <w:trPr>
          <w:trHeight w:val="474"/>
          <w:jc w:val="center"/>
        </w:trPr>
        <w:tc>
          <w:tcPr>
            <w:tcW w:w="775" w:type="dxa"/>
            <w:shd w:val="clear" w:color="auto" w:fill="auto"/>
            <w:vAlign w:val="center"/>
          </w:tcPr>
          <w:p w14:paraId="3C7DF02B" w14:textId="77777777" w:rsidR="00262A70" w:rsidRDefault="00C76A6B">
            <w:pPr>
              <w:spacing w:before="120" w:after="0" w:line="240" w:lineRule="auto"/>
              <w:jc w:val="center"/>
              <w:rPr>
                <w:rFonts w:ascii="Cambria" w:eastAsia="Cambria" w:hAnsi="Cambria" w:cs="Cambria"/>
                <w:sz w:val="20"/>
                <w:szCs w:val="20"/>
              </w:rPr>
            </w:pPr>
            <w:r>
              <w:rPr>
                <w:rFonts w:ascii="Cambria" w:eastAsia="Cambria" w:hAnsi="Cambria" w:cs="Cambria"/>
                <w:sz w:val="20"/>
                <w:szCs w:val="20"/>
              </w:rPr>
              <w:t>1</w:t>
            </w:r>
          </w:p>
        </w:tc>
        <w:tc>
          <w:tcPr>
            <w:tcW w:w="1416" w:type="dxa"/>
            <w:shd w:val="clear" w:color="auto" w:fill="auto"/>
            <w:vAlign w:val="center"/>
          </w:tcPr>
          <w:p w14:paraId="46738487" w14:textId="77777777" w:rsidR="00262A70" w:rsidRDefault="00C76A6B">
            <w:pPr>
              <w:spacing w:before="120" w:after="0" w:line="240" w:lineRule="auto"/>
              <w:jc w:val="both"/>
              <w:rPr>
                <w:rFonts w:ascii="Cambria" w:eastAsia="Cambria" w:hAnsi="Cambria" w:cs="Cambria"/>
                <w:sz w:val="20"/>
                <w:szCs w:val="20"/>
              </w:rPr>
            </w:pPr>
            <w:r>
              <w:rPr>
                <w:rFonts w:ascii="Cambria" w:eastAsia="Cambria" w:hAnsi="Cambria" w:cs="Cambria"/>
                <w:sz w:val="20"/>
                <w:szCs w:val="20"/>
              </w:rPr>
              <w:t>05.04.2017</w:t>
            </w:r>
          </w:p>
        </w:tc>
        <w:tc>
          <w:tcPr>
            <w:tcW w:w="7122" w:type="dxa"/>
            <w:shd w:val="clear" w:color="auto" w:fill="auto"/>
            <w:vAlign w:val="center"/>
          </w:tcPr>
          <w:p w14:paraId="58AFFFE4" w14:textId="77777777" w:rsidR="00262A70" w:rsidRDefault="00C76A6B">
            <w:pPr>
              <w:spacing w:before="120" w:after="0" w:line="240" w:lineRule="auto"/>
              <w:jc w:val="both"/>
              <w:rPr>
                <w:rFonts w:ascii="Cambria" w:eastAsia="Cambria" w:hAnsi="Cambria" w:cs="Cambria"/>
                <w:sz w:val="20"/>
                <w:szCs w:val="20"/>
              </w:rPr>
            </w:pPr>
            <w:r>
              <w:rPr>
                <w:rFonts w:ascii="Cambria" w:eastAsia="Cambria" w:hAnsi="Cambria" w:cs="Cambria"/>
                <w:sz w:val="20"/>
                <w:szCs w:val="20"/>
              </w:rPr>
              <w:t>Первоначальная редакция.</w:t>
            </w:r>
          </w:p>
        </w:tc>
      </w:tr>
      <w:tr w:rsidR="00262A70" w14:paraId="7BF1FF9D" w14:textId="77777777">
        <w:trPr>
          <w:trHeight w:val="474"/>
          <w:jc w:val="center"/>
        </w:trPr>
        <w:tc>
          <w:tcPr>
            <w:tcW w:w="775" w:type="dxa"/>
            <w:shd w:val="clear" w:color="auto" w:fill="auto"/>
            <w:vAlign w:val="center"/>
          </w:tcPr>
          <w:p w14:paraId="4836BD70" w14:textId="77777777" w:rsidR="00262A70" w:rsidRDefault="00C76A6B">
            <w:pPr>
              <w:spacing w:before="120" w:after="0" w:line="240" w:lineRule="auto"/>
              <w:jc w:val="center"/>
              <w:rPr>
                <w:rFonts w:ascii="Cambria" w:eastAsia="Cambria" w:hAnsi="Cambria" w:cs="Cambria"/>
                <w:sz w:val="20"/>
                <w:szCs w:val="20"/>
              </w:rPr>
            </w:pPr>
            <w:r>
              <w:rPr>
                <w:rFonts w:ascii="Cambria" w:eastAsia="Cambria" w:hAnsi="Cambria" w:cs="Cambria"/>
                <w:sz w:val="20"/>
                <w:szCs w:val="20"/>
              </w:rPr>
              <w:t>2</w:t>
            </w:r>
          </w:p>
        </w:tc>
        <w:tc>
          <w:tcPr>
            <w:tcW w:w="1416" w:type="dxa"/>
            <w:shd w:val="clear" w:color="auto" w:fill="auto"/>
            <w:vAlign w:val="center"/>
          </w:tcPr>
          <w:p w14:paraId="770E5FC1" w14:textId="77777777" w:rsidR="00262A70" w:rsidRDefault="00C76A6B">
            <w:pPr>
              <w:spacing w:before="120" w:after="0" w:line="240" w:lineRule="auto"/>
              <w:jc w:val="both"/>
              <w:rPr>
                <w:rFonts w:ascii="Cambria" w:eastAsia="Cambria" w:hAnsi="Cambria" w:cs="Cambria"/>
                <w:sz w:val="20"/>
                <w:szCs w:val="20"/>
              </w:rPr>
            </w:pPr>
            <w:r>
              <w:rPr>
                <w:rFonts w:ascii="Cambria" w:eastAsia="Cambria" w:hAnsi="Cambria" w:cs="Cambria"/>
                <w:sz w:val="20"/>
                <w:szCs w:val="20"/>
              </w:rPr>
              <w:t>20.06.2017</w:t>
            </w:r>
          </w:p>
        </w:tc>
        <w:tc>
          <w:tcPr>
            <w:tcW w:w="7122" w:type="dxa"/>
            <w:shd w:val="clear" w:color="auto" w:fill="auto"/>
            <w:vAlign w:val="center"/>
          </w:tcPr>
          <w:p w14:paraId="7D7C68CB" w14:textId="77777777" w:rsidR="00262A70" w:rsidRDefault="00C76A6B">
            <w:pPr>
              <w:spacing w:before="120" w:after="0" w:line="240" w:lineRule="auto"/>
              <w:jc w:val="both"/>
              <w:rPr>
                <w:rFonts w:ascii="Cambria" w:eastAsia="Cambria" w:hAnsi="Cambria" w:cs="Cambria"/>
                <w:sz w:val="20"/>
                <w:szCs w:val="20"/>
              </w:rPr>
            </w:pPr>
            <w:r>
              <w:rPr>
                <w:rFonts w:ascii="Cambria" w:eastAsia="Cambria" w:hAnsi="Cambria" w:cs="Cambria"/>
                <w:sz w:val="20"/>
                <w:szCs w:val="20"/>
              </w:rPr>
              <w:t>Внесены уточнения и дополнения с учетом требований и положений Градостроительного Кодекса РФ (вступающих в силу с 01.07.2017), Приказа Министерства строительства и жилищно-коммунального хозяйства РФ от 10 апреля 2017 г. N 700/</w:t>
            </w:r>
            <w:proofErr w:type="spellStart"/>
            <w:r>
              <w:rPr>
                <w:rFonts w:ascii="Cambria" w:eastAsia="Cambria" w:hAnsi="Cambria" w:cs="Cambria"/>
                <w:sz w:val="20"/>
                <w:szCs w:val="20"/>
              </w:rPr>
              <w:t>пр</w:t>
            </w:r>
            <w:proofErr w:type="spellEnd"/>
            <w:r>
              <w:rPr>
                <w:rFonts w:ascii="Cambria" w:eastAsia="Cambria" w:hAnsi="Cambria" w:cs="Cambria"/>
                <w:sz w:val="20"/>
                <w:szCs w:val="20"/>
              </w:rPr>
              <w:t xml:space="preserve"> «Об утверждении Порядка уведомления саморегулируемой организации…», Постановления Правительства РФ от 15 мая 2017 г.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w:t>
            </w:r>
          </w:p>
          <w:p w14:paraId="28CD335A" w14:textId="77777777" w:rsidR="00262A70" w:rsidRDefault="00DA60DE">
            <w:pPr>
              <w:spacing w:before="120" w:after="0" w:line="240" w:lineRule="auto"/>
              <w:jc w:val="both"/>
              <w:rPr>
                <w:rFonts w:ascii="Cambria" w:eastAsia="Cambria" w:hAnsi="Cambria" w:cs="Cambria"/>
                <w:sz w:val="20"/>
                <w:szCs w:val="20"/>
              </w:rPr>
            </w:pPr>
            <w:r>
              <w:rPr>
                <w:rFonts w:ascii="Cambria" w:eastAsia="Cambria" w:hAnsi="Cambria" w:cs="Cambria"/>
                <w:sz w:val="20"/>
                <w:szCs w:val="20"/>
              </w:rPr>
              <w:lastRenderedPageBreak/>
              <w:t>Расширен раздел 2.</w:t>
            </w:r>
            <w:r w:rsidR="00C76A6B">
              <w:rPr>
                <w:rFonts w:ascii="Cambria" w:eastAsia="Cambria" w:hAnsi="Cambria" w:cs="Cambria"/>
                <w:sz w:val="20"/>
                <w:szCs w:val="20"/>
              </w:rPr>
              <w:t xml:space="preserve">ТЕРМИНЫ, ОПРЕДЕЛЕНИЯ И СОКРАЩЕНИЯ. </w:t>
            </w:r>
          </w:p>
          <w:p w14:paraId="6337C40F" w14:textId="77777777" w:rsidR="00262A70" w:rsidRDefault="00C76A6B">
            <w:pPr>
              <w:spacing w:before="120" w:after="0" w:line="240" w:lineRule="auto"/>
              <w:jc w:val="both"/>
              <w:rPr>
                <w:rFonts w:ascii="Cambria" w:eastAsia="Cambria" w:hAnsi="Cambria" w:cs="Cambria"/>
                <w:sz w:val="20"/>
                <w:szCs w:val="20"/>
              </w:rPr>
            </w:pPr>
            <w:r>
              <w:rPr>
                <w:rFonts w:ascii="Cambria" w:eastAsia="Cambria" w:hAnsi="Cambria" w:cs="Cambria"/>
                <w:sz w:val="20"/>
                <w:szCs w:val="20"/>
              </w:rPr>
              <w:t>Расширен раздел 5.</w:t>
            </w:r>
            <w:r>
              <w:rPr>
                <w:rFonts w:ascii="Cambria" w:eastAsia="Cambria" w:hAnsi="Cambria" w:cs="Cambria"/>
                <w:sz w:val="20"/>
                <w:szCs w:val="20"/>
              </w:rPr>
              <w:tab/>
              <w:t>ПОРЯДОК, СОДЕРЖАНИЕ И СРОКИ ПРЕДОСТАВЛЕНИЯ ОТЧЕТНОСТИ, с конкретизацией предоставления членом Ассоциации информации (сведений, уведомлений, отчетности) в СРО.</w:t>
            </w:r>
          </w:p>
          <w:p w14:paraId="6D694E69" w14:textId="77777777" w:rsidR="00262A70" w:rsidRDefault="00DA60DE">
            <w:pPr>
              <w:spacing w:before="120" w:after="0" w:line="240" w:lineRule="auto"/>
              <w:jc w:val="both"/>
              <w:rPr>
                <w:rFonts w:ascii="Cambria" w:eastAsia="Cambria" w:hAnsi="Cambria" w:cs="Cambria"/>
                <w:sz w:val="20"/>
                <w:szCs w:val="20"/>
              </w:rPr>
            </w:pPr>
            <w:r>
              <w:rPr>
                <w:rFonts w:ascii="Cambria" w:eastAsia="Cambria" w:hAnsi="Cambria" w:cs="Cambria"/>
                <w:sz w:val="20"/>
                <w:szCs w:val="20"/>
              </w:rPr>
              <w:t>Доработана форма Отчета</w:t>
            </w:r>
            <w:r w:rsidR="00C76A6B">
              <w:rPr>
                <w:rFonts w:ascii="Cambria" w:eastAsia="Cambria" w:hAnsi="Cambria" w:cs="Cambria"/>
                <w:sz w:val="20"/>
                <w:szCs w:val="20"/>
              </w:rPr>
              <w:t xml:space="preserve"> о деятельности члена Ассоциации, добавлены обязательные приложения к Отчету.</w:t>
            </w:r>
          </w:p>
        </w:tc>
      </w:tr>
      <w:tr w:rsidR="00262A70" w14:paraId="7E778033" w14:textId="77777777">
        <w:trPr>
          <w:trHeight w:val="474"/>
          <w:jc w:val="center"/>
        </w:trPr>
        <w:tc>
          <w:tcPr>
            <w:tcW w:w="775" w:type="dxa"/>
            <w:shd w:val="clear" w:color="auto" w:fill="auto"/>
            <w:vAlign w:val="center"/>
          </w:tcPr>
          <w:p w14:paraId="0DE8126A" w14:textId="77777777" w:rsidR="00262A70" w:rsidRDefault="00C76A6B">
            <w:pPr>
              <w:spacing w:before="120" w:after="0" w:line="240" w:lineRule="auto"/>
              <w:jc w:val="center"/>
              <w:rPr>
                <w:rFonts w:ascii="Cambria" w:eastAsia="Cambria" w:hAnsi="Cambria" w:cs="Cambria"/>
                <w:sz w:val="20"/>
                <w:szCs w:val="20"/>
              </w:rPr>
            </w:pPr>
            <w:r>
              <w:rPr>
                <w:rFonts w:ascii="Cambria" w:eastAsia="Cambria" w:hAnsi="Cambria" w:cs="Cambria"/>
                <w:sz w:val="20"/>
                <w:szCs w:val="20"/>
              </w:rPr>
              <w:lastRenderedPageBreak/>
              <w:t>3</w:t>
            </w:r>
          </w:p>
        </w:tc>
        <w:tc>
          <w:tcPr>
            <w:tcW w:w="1416" w:type="dxa"/>
            <w:shd w:val="clear" w:color="auto" w:fill="auto"/>
            <w:vAlign w:val="center"/>
          </w:tcPr>
          <w:p w14:paraId="1B172109" w14:textId="77777777" w:rsidR="00262A70" w:rsidRDefault="00C76A6B">
            <w:pPr>
              <w:spacing w:before="120" w:after="0" w:line="240" w:lineRule="auto"/>
              <w:jc w:val="both"/>
              <w:rPr>
                <w:rFonts w:ascii="Cambria" w:eastAsia="Cambria" w:hAnsi="Cambria" w:cs="Cambria"/>
                <w:sz w:val="20"/>
                <w:szCs w:val="20"/>
              </w:rPr>
            </w:pPr>
            <w:r>
              <w:rPr>
                <w:rFonts w:ascii="Cambria" w:eastAsia="Cambria" w:hAnsi="Cambria" w:cs="Cambria"/>
                <w:sz w:val="20"/>
                <w:szCs w:val="20"/>
              </w:rPr>
              <w:t>26.04.2018</w:t>
            </w:r>
          </w:p>
        </w:tc>
        <w:tc>
          <w:tcPr>
            <w:tcW w:w="7122" w:type="dxa"/>
            <w:shd w:val="clear" w:color="auto" w:fill="auto"/>
            <w:vAlign w:val="center"/>
          </w:tcPr>
          <w:p w14:paraId="615B1668" w14:textId="77777777" w:rsidR="00262A70" w:rsidRDefault="00C76A6B">
            <w:pPr>
              <w:spacing w:before="120" w:after="0" w:line="240" w:lineRule="auto"/>
              <w:jc w:val="both"/>
              <w:rPr>
                <w:rFonts w:ascii="Cambria" w:eastAsia="Cambria" w:hAnsi="Cambria" w:cs="Cambria"/>
                <w:sz w:val="20"/>
                <w:szCs w:val="20"/>
              </w:rPr>
            </w:pPr>
            <w:r>
              <w:rPr>
                <w:rFonts w:ascii="Cambria" w:eastAsia="Cambria" w:hAnsi="Cambria" w:cs="Cambria"/>
                <w:sz w:val="20"/>
                <w:szCs w:val="20"/>
              </w:rPr>
              <w:t>Внесение изменений связано с введением новых форм отчетов и совершенствованием положений документа.</w:t>
            </w:r>
          </w:p>
        </w:tc>
      </w:tr>
      <w:tr w:rsidR="00262A70" w14:paraId="20AD3DCD" w14:textId="77777777">
        <w:trPr>
          <w:trHeight w:val="474"/>
          <w:jc w:val="center"/>
        </w:trPr>
        <w:tc>
          <w:tcPr>
            <w:tcW w:w="775" w:type="dxa"/>
            <w:shd w:val="clear" w:color="auto" w:fill="auto"/>
            <w:vAlign w:val="center"/>
          </w:tcPr>
          <w:p w14:paraId="497E1E5C" w14:textId="77777777" w:rsidR="00262A70" w:rsidRDefault="00C76A6B">
            <w:pPr>
              <w:spacing w:before="120" w:after="0" w:line="240" w:lineRule="auto"/>
              <w:jc w:val="center"/>
              <w:rPr>
                <w:rFonts w:ascii="Cambria" w:eastAsia="Cambria" w:hAnsi="Cambria" w:cs="Cambria"/>
                <w:sz w:val="20"/>
                <w:szCs w:val="20"/>
              </w:rPr>
            </w:pPr>
            <w:r>
              <w:rPr>
                <w:rFonts w:ascii="Cambria" w:eastAsia="Cambria" w:hAnsi="Cambria" w:cs="Cambria"/>
                <w:sz w:val="20"/>
                <w:szCs w:val="20"/>
              </w:rPr>
              <w:t>4</w:t>
            </w:r>
          </w:p>
        </w:tc>
        <w:tc>
          <w:tcPr>
            <w:tcW w:w="1416" w:type="dxa"/>
            <w:shd w:val="clear" w:color="auto" w:fill="auto"/>
            <w:vAlign w:val="center"/>
          </w:tcPr>
          <w:p w14:paraId="065F96C0" w14:textId="77777777" w:rsidR="00262A70" w:rsidRDefault="00C76A6B">
            <w:pPr>
              <w:spacing w:before="120" w:after="0" w:line="240" w:lineRule="auto"/>
              <w:jc w:val="both"/>
              <w:rPr>
                <w:rFonts w:ascii="Cambria" w:eastAsia="Cambria" w:hAnsi="Cambria" w:cs="Cambria"/>
                <w:sz w:val="20"/>
                <w:szCs w:val="20"/>
              </w:rPr>
            </w:pPr>
            <w:r>
              <w:rPr>
                <w:rFonts w:ascii="Cambria" w:eastAsia="Cambria" w:hAnsi="Cambria" w:cs="Cambria"/>
                <w:sz w:val="20"/>
                <w:szCs w:val="20"/>
              </w:rPr>
              <w:t>25.04.2019</w:t>
            </w:r>
          </w:p>
        </w:tc>
        <w:tc>
          <w:tcPr>
            <w:tcW w:w="7122" w:type="dxa"/>
            <w:shd w:val="clear" w:color="auto" w:fill="auto"/>
            <w:vAlign w:val="center"/>
          </w:tcPr>
          <w:p w14:paraId="1C2709BC" w14:textId="77777777" w:rsidR="00262A70" w:rsidRDefault="00C76A6B">
            <w:pPr>
              <w:spacing w:before="120" w:after="0" w:line="240" w:lineRule="auto"/>
              <w:jc w:val="both"/>
              <w:rPr>
                <w:rFonts w:ascii="Cambria" w:eastAsia="Cambria" w:hAnsi="Cambria" w:cs="Cambria"/>
                <w:sz w:val="20"/>
                <w:szCs w:val="20"/>
              </w:rPr>
            </w:pPr>
            <w:r>
              <w:rPr>
                <w:rFonts w:ascii="Cambria" w:eastAsia="Cambria" w:hAnsi="Cambria" w:cs="Cambria"/>
                <w:sz w:val="20"/>
                <w:szCs w:val="20"/>
              </w:rPr>
              <w:t>Актуализирована редакция настоящего документа с учетом изменений требований градостроительного законодательства РФ (принятие Федерального закона № 340-ФЗ) и совершенствованием положений документа; введены новые формы отчетов.</w:t>
            </w:r>
            <w:r>
              <w:rPr>
                <w:rFonts w:ascii="Cambria" w:eastAsia="Cambria" w:hAnsi="Cambria" w:cs="Cambria"/>
              </w:rPr>
              <w:t xml:space="preserve"> </w:t>
            </w:r>
          </w:p>
        </w:tc>
      </w:tr>
      <w:tr w:rsidR="00262A70" w14:paraId="7EAD72CC" w14:textId="77777777">
        <w:trPr>
          <w:trHeight w:val="474"/>
          <w:jc w:val="center"/>
        </w:trPr>
        <w:tc>
          <w:tcPr>
            <w:tcW w:w="775" w:type="dxa"/>
            <w:shd w:val="clear" w:color="auto" w:fill="auto"/>
            <w:vAlign w:val="center"/>
          </w:tcPr>
          <w:p w14:paraId="3128A668" w14:textId="77777777" w:rsidR="00262A70" w:rsidRDefault="00C76A6B">
            <w:pPr>
              <w:spacing w:before="120" w:after="0" w:line="240" w:lineRule="auto"/>
              <w:jc w:val="center"/>
              <w:rPr>
                <w:rFonts w:ascii="Cambria" w:eastAsia="Cambria" w:hAnsi="Cambria" w:cs="Cambria"/>
                <w:sz w:val="20"/>
                <w:szCs w:val="20"/>
              </w:rPr>
            </w:pPr>
            <w:r>
              <w:rPr>
                <w:rFonts w:ascii="Cambria" w:eastAsia="Cambria" w:hAnsi="Cambria" w:cs="Cambria"/>
                <w:sz w:val="20"/>
                <w:szCs w:val="20"/>
              </w:rPr>
              <w:t>5</w:t>
            </w:r>
          </w:p>
        </w:tc>
        <w:tc>
          <w:tcPr>
            <w:tcW w:w="1416" w:type="dxa"/>
            <w:shd w:val="clear" w:color="auto" w:fill="auto"/>
            <w:vAlign w:val="center"/>
          </w:tcPr>
          <w:p w14:paraId="7F84C1D0" w14:textId="77777777" w:rsidR="00262A70" w:rsidRDefault="00C76A6B">
            <w:pPr>
              <w:spacing w:before="120" w:after="0" w:line="240" w:lineRule="auto"/>
              <w:jc w:val="both"/>
              <w:rPr>
                <w:rFonts w:ascii="Cambria" w:eastAsia="Cambria" w:hAnsi="Cambria" w:cs="Cambria"/>
                <w:sz w:val="20"/>
                <w:szCs w:val="20"/>
              </w:rPr>
            </w:pPr>
            <w:r>
              <w:rPr>
                <w:rFonts w:ascii="Cambria" w:eastAsia="Cambria" w:hAnsi="Cambria" w:cs="Cambria"/>
                <w:sz w:val="20"/>
                <w:szCs w:val="20"/>
              </w:rPr>
              <w:t>07.10.2020</w:t>
            </w:r>
          </w:p>
        </w:tc>
        <w:tc>
          <w:tcPr>
            <w:tcW w:w="7122" w:type="dxa"/>
            <w:shd w:val="clear" w:color="auto" w:fill="auto"/>
            <w:vAlign w:val="center"/>
          </w:tcPr>
          <w:p w14:paraId="230C4732" w14:textId="77777777" w:rsidR="00262A70" w:rsidRDefault="00C76A6B">
            <w:pPr>
              <w:spacing w:before="120" w:after="0" w:line="240" w:lineRule="auto"/>
              <w:jc w:val="both"/>
              <w:rPr>
                <w:rFonts w:ascii="Cambria" w:eastAsia="Cambria" w:hAnsi="Cambria" w:cs="Cambria"/>
                <w:sz w:val="20"/>
                <w:szCs w:val="20"/>
              </w:rPr>
            </w:pPr>
            <w:r>
              <w:rPr>
                <w:rFonts w:ascii="Cambria" w:eastAsia="Cambria" w:hAnsi="Cambria" w:cs="Cambria"/>
                <w:sz w:val="20"/>
                <w:szCs w:val="20"/>
              </w:rPr>
              <w:t>Настоящая редакция документа актуализирована с учетом введения системы электронного документооборота Ассоциации, в т.ч. формирования Личного кабинета каждого члена Ассоциации. Установлен приоритет представления членом Ассоциации Отчета (сведений) о деятельности организации - в электронном виде с использованием усиленной квалифицированной электронной подписи через Личный кабинет члена Ассоциации.</w:t>
            </w:r>
          </w:p>
          <w:p w14:paraId="2913FBBE" w14:textId="77777777" w:rsidR="00262A70" w:rsidRDefault="00DA60DE">
            <w:pPr>
              <w:spacing w:after="0" w:line="240" w:lineRule="auto"/>
              <w:jc w:val="both"/>
              <w:rPr>
                <w:rFonts w:ascii="Cambria" w:eastAsia="Cambria" w:hAnsi="Cambria" w:cs="Cambria"/>
                <w:sz w:val="20"/>
                <w:szCs w:val="20"/>
              </w:rPr>
            </w:pPr>
            <w:r>
              <w:rPr>
                <w:rFonts w:ascii="Cambria" w:eastAsia="Cambria" w:hAnsi="Cambria" w:cs="Cambria"/>
                <w:sz w:val="20"/>
                <w:szCs w:val="20"/>
              </w:rPr>
              <w:t>Доработана форма Отчета</w:t>
            </w:r>
            <w:r w:rsidR="00C76A6B">
              <w:rPr>
                <w:rFonts w:ascii="Cambria" w:eastAsia="Cambria" w:hAnsi="Cambria" w:cs="Cambria"/>
                <w:sz w:val="20"/>
                <w:szCs w:val="20"/>
              </w:rPr>
              <w:t xml:space="preserve"> о деятельности члена Ассоциации, добавлены обязательные приложения к Отчету.</w:t>
            </w:r>
          </w:p>
        </w:tc>
      </w:tr>
      <w:tr w:rsidR="00262A70" w14:paraId="1B93429D" w14:textId="77777777">
        <w:trPr>
          <w:trHeight w:val="474"/>
          <w:jc w:val="center"/>
        </w:trPr>
        <w:tc>
          <w:tcPr>
            <w:tcW w:w="775" w:type="dxa"/>
            <w:shd w:val="clear" w:color="auto" w:fill="auto"/>
            <w:vAlign w:val="center"/>
          </w:tcPr>
          <w:p w14:paraId="5F1A06F3" w14:textId="77777777" w:rsidR="00262A70" w:rsidRDefault="00C76A6B">
            <w:pPr>
              <w:spacing w:before="120" w:after="0" w:line="240" w:lineRule="auto"/>
              <w:jc w:val="center"/>
              <w:rPr>
                <w:rFonts w:ascii="Cambria" w:eastAsia="Cambria" w:hAnsi="Cambria" w:cs="Cambria"/>
                <w:sz w:val="20"/>
                <w:szCs w:val="20"/>
              </w:rPr>
            </w:pPr>
            <w:r>
              <w:rPr>
                <w:rFonts w:ascii="Cambria" w:eastAsia="Cambria" w:hAnsi="Cambria" w:cs="Cambria"/>
                <w:sz w:val="20"/>
                <w:szCs w:val="20"/>
              </w:rPr>
              <w:t>6</w:t>
            </w:r>
          </w:p>
        </w:tc>
        <w:tc>
          <w:tcPr>
            <w:tcW w:w="1416" w:type="dxa"/>
            <w:shd w:val="clear" w:color="auto" w:fill="auto"/>
            <w:vAlign w:val="center"/>
          </w:tcPr>
          <w:p w14:paraId="04898873" w14:textId="77777777" w:rsidR="00262A70" w:rsidRDefault="00C76A6B">
            <w:pPr>
              <w:spacing w:before="120" w:after="0" w:line="240" w:lineRule="auto"/>
              <w:jc w:val="center"/>
              <w:rPr>
                <w:rFonts w:ascii="Cambria" w:eastAsia="Cambria" w:hAnsi="Cambria" w:cs="Cambria"/>
                <w:sz w:val="20"/>
                <w:szCs w:val="20"/>
              </w:rPr>
            </w:pPr>
            <w:r>
              <w:rPr>
                <w:rFonts w:ascii="Cambria" w:eastAsia="Cambria" w:hAnsi="Cambria" w:cs="Cambria"/>
                <w:sz w:val="20"/>
                <w:szCs w:val="20"/>
              </w:rPr>
              <w:t>29.04.2021</w:t>
            </w:r>
          </w:p>
        </w:tc>
        <w:tc>
          <w:tcPr>
            <w:tcW w:w="7122" w:type="dxa"/>
            <w:shd w:val="clear" w:color="auto" w:fill="auto"/>
            <w:vAlign w:val="center"/>
          </w:tcPr>
          <w:p w14:paraId="2B445408" w14:textId="77777777" w:rsidR="00262A70" w:rsidRDefault="00C76A6B">
            <w:pPr>
              <w:spacing w:after="0" w:line="240" w:lineRule="auto"/>
              <w:jc w:val="both"/>
              <w:rPr>
                <w:rFonts w:ascii="Cambria" w:eastAsia="Cambria" w:hAnsi="Cambria" w:cs="Cambria"/>
                <w:sz w:val="20"/>
                <w:szCs w:val="20"/>
              </w:rPr>
            </w:pPr>
            <w:r>
              <w:rPr>
                <w:rFonts w:ascii="Cambria" w:eastAsia="Cambria" w:hAnsi="Cambria" w:cs="Cambria"/>
                <w:sz w:val="20"/>
                <w:szCs w:val="20"/>
              </w:rPr>
              <w:t>Настоящая редакция документа актуализирована с учетом создания отдельного внутреннего документа, аккумулирующего термины и определения всех внутренних документов Ассоциации.</w:t>
            </w:r>
          </w:p>
          <w:p w14:paraId="77588FD8" w14:textId="77777777" w:rsidR="00262A70" w:rsidRDefault="00C76A6B">
            <w:pPr>
              <w:spacing w:after="0" w:line="240" w:lineRule="auto"/>
              <w:jc w:val="both"/>
              <w:rPr>
                <w:rFonts w:ascii="Cambria" w:eastAsia="Cambria" w:hAnsi="Cambria" w:cs="Cambria"/>
                <w:sz w:val="20"/>
                <w:szCs w:val="20"/>
              </w:rPr>
            </w:pPr>
            <w:r>
              <w:rPr>
                <w:rFonts w:ascii="Cambria" w:eastAsia="Cambria" w:hAnsi="Cambria" w:cs="Cambria"/>
                <w:sz w:val="20"/>
                <w:szCs w:val="20"/>
              </w:rPr>
              <w:t>Уточнены источники поступления информации о деятельности членов Ассоциации. Направление в Ассоциацию Информации об имеющихся проблемах при исполнении договоров строительного подряда, заключенных с использованием конкурентных способов заключения договоров, стало обязанностью членов Ассоциации. В Приложении 1 отчета расшифрованы виды жилищно-гражданского строительства, приложение дополнено видом работ «Капитальный ремонт многоквартирных домов», информация о штатной численности работников дополнена информацией о численности рабочих.</w:t>
            </w:r>
          </w:p>
        </w:tc>
      </w:tr>
      <w:tr w:rsidR="00262A70" w14:paraId="74A558E9" w14:textId="77777777">
        <w:trPr>
          <w:trHeight w:val="474"/>
          <w:jc w:val="center"/>
        </w:trPr>
        <w:tc>
          <w:tcPr>
            <w:tcW w:w="775" w:type="dxa"/>
            <w:shd w:val="clear" w:color="auto" w:fill="auto"/>
            <w:vAlign w:val="center"/>
          </w:tcPr>
          <w:p w14:paraId="7B6F3F4C" w14:textId="77777777" w:rsidR="00262A70" w:rsidRDefault="00C76A6B">
            <w:pPr>
              <w:spacing w:before="120" w:after="0" w:line="240" w:lineRule="auto"/>
              <w:jc w:val="center"/>
              <w:rPr>
                <w:rFonts w:ascii="Cambria" w:eastAsia="Cambria" w:hAnsi="Cambria" w:cs="Cambria"/>
                <w:sz w:val="20"/>
                <w:szCs w:val="20"/>
              </w:rPr>
            </w:pPr>
            <w:r>
              <w:rPr>
                <w:rFonts w:ascii="Cambria" w:eastAsia="Cambria" w:hAnsi="Cambria" w:cs="Cambria"/>
                <w:sz w:val="20"/>
                <w:szCs w:val="20"/>
              </w:rPr>
              <w:t>7</w:t>
            </w:r>
          </w:p>
        </w:tc>
        <w:tc>
          <w:tcPr>
            <w:tcW w:w="1416" w:type="dxa"/>
            <w:shd w:val="clear" w:color="auto" w:fill="auto"/>
            <w:vAlign w:val="center"/>
          </w:tcPr>
          <w:p w14:paraId="75DC44A3" w14:textId="77777777" w:rsidR="00262A70" w:rsidRDefault="00C76A6B">
            <w:pPr>
              <w:spacing w:before="120" w:after="0" w:line="240" w:lineRule="auto"/>
              <w:jc w:val="center"/>
              <w:rPr>
                <w:rFonts w:ascii="Cambria" w:eastAsia="Cambria" w:hAnsi="Cambria" w:cs="Cambria"/>
                <w:sz w:val="20"/>
                <w:szCs w:val="20"/>
              </w:rPr>
            </w:pPr>
            <w:r>
              <w:rPr>
                <w:rFonts w:ascii="Cambria" w:eastAsia="Cambria" w:hAnsi="Cambria" w:cs="Cambria"/>
                <w:sz w:val="20"/>
                <w:szCs w:val="20"/>
                <w:highlight w:val="yellow"/>
              </w:rPr>
              <w:t>______________</w:t>
            </w:r>
          </w:p>
        </w:tc>
        <w:tc>
          <w:tcPr>
            <w:tcW w:w="7122" w:type="dxa"/>
            <w:shd w:val="clear" w:color="auto" w:fill="auto"/>
            <w:vAlign w:val="center"/>
          </w:tcPr>
          <w:p w14:paraId="1E420F23" w14:textId="77777777" w:rsidR="00262A70" w:rsidRDefault="00C76A6B">
            <w:pPr>
              <w:spacing w:after="0" w:line="240" w:lineRule="auto"/>
              <w:jc w:val="both"/>
              <w:rPr>
                <w:rFonts w:ascii="Cambria" w:eastAsia="Cambria" w:hAnsi="Cambria" w:cs="Cambria"/>
                <w:color w:val="FF0000"/>
                <w:sz w:val="20"/>
                <w:szCs w:val="20"/>
              </w:rPr>
            </w:pPr>
            <w:r>
              <w:rPr>
                <w:rFonts w:ascii="Cambria" w:eastAsia="Cambria" w:hAnsi="Cambria" w:cs="Cambria"/>
                <w:color w:val="FF0000"/>
                <w:sz w:val="20"/>
                <w:szCs w:val="20"/>
              </w:rPr>
              <w:t>Актуализирован перечень действующих нормативных документов. Дополнено положением о проверке действия поименованных в Положении стандартов в информационной системе общего пользования.</w:t>
            </w:r>
          </w:p>
          <w:p w14:paraId="674B772C" w14:textId="77777777" w:rsidR="00262A70" w:rsidRDefault="00C76A6B">
            <w:pPr>
              <w:spacing w:after="0" w:line="240" w:lineRule="auto"/>
              <w:jc w:val="both"/>
              <w:rPr>
                <w:rFonts w:ascii="Cambria" w:eastAsia="Cambria" w:hAnsi="Cambria" w:cs="Cambria"/>
                <w:color w:val="FF0000"/>
                <w:sz w:val="20"/>
                <w:szCs w:val="20"/>
              </w:rPr>
            </w:pPr>
            <w:r>
              <w:rPr>
                <w:rFonts w:ascii="Cambria" w:eastAsia="Cambria" w:hAnsi="Cambria" w:cs="Cambria"/>
                <w:color w:val="FF0000"/>
                <w:sz w:val="20"/>
                <w:szCs w:val="20"/>
              </w:rPr>
              <w:t xml:space="preserve">Источники информации для анализа деятельности членов дополнены информацией при получении жалоб населения, из материалов рассмотрения дел в УФАС Сахалинской области. </w:t>
            </w:r>
          </w:p>
          <w:p w14:paraId="5527BB6F" w14:textId="7019CBCB" w:rsidR="00262A70" w:rsidRDefault="00C76A6B">
            <w:pPr>
              <w:spacing w:after="0" w:line="240" w:lineRule="auto"/>
              <w:jc w:val="both"/>
              <w:rPr>
                <w:rFonts w:ascii="Cambria" w:eastAsia="Cambria" w:hAnsi="Cambria" w:cs="Cambria"/>
                <w:color w:val="FF0000"/>
                <w:sz w:val="20"/>
                <w:szCs w:val="20"/>
              </w:rPr>
            </w:pPr>
            <w:r>
              <w:rPr>
                <w:rFonts w:ascii="Cambria" w:eastAsia="Cambria" w:hAnsi="Cambria" w:cs="Cambria"/>
                <w:color w:val="FF0000"/>
                <w:sz w:val="20"/>
                <w:szCs w:val="20"/>
              </w:rPr>
              <w:t xml:space="preserve">Дополнено положением о распространении в отношении поступающей от членов информации режима конфиденциальности </w:t>
            </w:r>
            <w:proofErr w:type="gramStart"/>
            <w:r>
              <w:rPr>
                <w:rFonts w:ascii="Cambria" w:eastAsia="Cambria" w:hAnsi="Cambria" w:cs="Cambria"/>
                <w:color w:val="FF0000"/>
                <w:sz w:val="20"/>
                <w:szCs w:val="20"/>
              </w:rPr>
              <w:t>на договора</w:t>
            </w:r>
            <w:r w:rsidR="004F6E4F">
              <w:rPr>
                <w:rFonts w:ascii="Cambria" w:eastAsia="Cambria" w:hAnsi="Cambria" w:cs="Cambria"/>
                <w:color w:val="FF0000"/>
                <w:sz w:val="20"/>
                <w:szCs w:val="20"/>
              </w:rPr>
              <w:t>м</w:t>
            </w:r>
            <w:proofErr w:type="gramEnd"/>
            <w:r>
              <w:rPr>
                <w:rFonts w:ascii="Cambria" w:eastAsia="Cambria" w:hAnsi="Cambria" w:cs="Cambria"/>
                <w:color w:val="FF0000"/>
                <w:sz w:val="20"/>
                <w:szCs w:val="20"/>
              </w:rPr>
              <w:t xml:space="preserve"> строительного подряда объектов, составляющих государственную тайну.</w:t>
            </w:r>
          </w:p>
          <w:p w14:paraId="704E731A" w14:textId="77777777" w:rsidR="00262A70" w:rsidRPr="00DA60DE" w:rsidRDefault="00C76A6B">
            <w:pPr>
              <w:spacing w:after="0" w:line="240" w:lineRule="auto"/>
              <w:jc w:val="both"/>
              <w:rPr>
                <w:rFonts w:ascii="Cambria" w:eastAsia="Cambria" w:hAnsi="Cambria" w:cs="Cambria"/>
                <w:color w:val="FF0000"/>
                <w:sz w:val="20"/>
                <w:szCs w:val="20"/>
              </w:rPr>
            </w:pPr>
            <w:r w:rsidRPr="00DA60DE">
              <w:rPr>
                <w:color w:val="FF0000"/>
                <w:sz w:val="20"/>
                <w:szCs w:val="20"/>
              </w:rPr>
              <w:t xml:space="preserve">Дополнено требованием о взаимодействии с </w:t>
            </w:r>
            <w:r w:rsidR="00DA60DE" w:rsidRPr="00DA60DE">
              <w:rPr>
                <w:color w:val="FF0000"/>
                <w:sz w:val="20"/>
                <w:szCs w:val="20"/>
              </w:rPr>
              <w:t xml:space="preserve">членами Ассоциации посредством </w:t>
            </w:r>
            <w:r w:rsidRPr="00DA60DE">
              <w:rPr>
                <w:color w:val="FF0000"/>
                <w:sz w:val="20"/>
                <w:szCs w:val="20"/>
              </w:rPr>
              <w:t>электронного документооборота.</w:t>
            </w:r>
          </w:p>
          <w:p w14:paraId="0CA2AE39" w14:textId="77777777" w:rsidR="00262A70" w:rsidRDefault="00C76A6B">
            <w:pPr>
              <w:spacing w:after="0" w:line="240" w:lineRule="auto"/>
              <w:jc w:val="both"/>
              <w:rPr>
                <w:rFonts w:ascii="Cambria" w:eastAsia="Cambria" w:hAnsi="Cambria" w:cs="Cambria"/>
                <w:color w:val="FF0000"/>
                <w:sz w:val="20"/>
                <w:szCs w:val="20"/>
              </w:rPr>
            </w:pPr>
            <w:r w:rsidRPr="00DA60DE">
              <w:rPr>
                <w:rFonts w:ascii="Cambria" w:eastAsia="Cambria" w:hAnsi="Cambria" w:cs="Cambria"/>
                <w:color w:val="FF0000"/>
                <w:sz w:val="20"/>
                <w:szCs w:val="20"/>
              </w:rPr>
              <w:t xml:space="preserve">Исключены дублирующие положения. </w:t>
            </w:r>
            <w:r>
              <w:rPr>
                <w:rFonts w:ascii="Cambria" w:eastAsia="Cambria" w:hAnsi="Cambria" w:cs="Cambria"/>
                <w:color w:val="FF0000"/>
                <w:sz w:val="20"/>
                <w:szCs w:val="20"/>
              </w:rPr>
              <w:t>Внесены стилистические правки и исправления.</w:t>
            </w:r>
          </w:p>
          <w:p w14:paraId="58028B42" w14:textId="77777777" w:rsidR="00262A70" w:rsidRDefault="00C76A6B">
            <w:pPr>
              <w:spacing w:after="0" w:line="240" w:lineRule="auto"/>
              <w:jc w:val="both"/>
              <w:rPr>
                <w:rFonts w:ascii="Cambria" w:eastAsia="Cambria" w:hAnsi="Cambria" w:cs="Cambria"/>
                <w:color w:val="FF0000"/>
                <w:sz w:val="20"/>
                <w:szCs w:val="20"/>
              </w:rPr>
            </w:pPr>
            <w:r>
              <w:rPr>
                <w:rFonts w:ascii="Cambria" w:eastAsia="Cambria" w:hAnsi="Cambria" w:cs="Cambria"/>
                <w:color w:val="FF0000"/>
                <w:sz w:val="20"/>
                <w:szCs w:val="20"/>
              </w:rPr>
              <w:t>Уточнены формулировки в таблице №8 “Сведения об объеме СМР”.</w:t>
            </w:r>
          </w:p>
        </w:tc>
      </w:tr>
    </w:tbl>
    <w:p w14:paraId="0650DF1B" w14:textId="77777777" w:rsidR="00262A70" w:rsidRDefault="00262A70">
      <w:pPr>
        <w:shd w:val="clear" w:color="auto" w:fill="FFFFFF"/>
        <w:tabs>
          <w:tab w:val="left" w:pos="1001"/>
        </w:tabs>
        <w:spacing w:before="120"/>
        <w:ind w:right="339"/>
        <w:rPr>
          <w:rFonts w:ascii="Cambria" w:eastAsia="Cambria" w:hAnsi="Cambria" w:cs="Cambria"/>
          <w:b/>
          <w:sz w:val="24"/>
          <w:szCs w:val="24"/>
        </w:rPr>
      </w:pPr>
      <w:bookmarkStart w:id="42" w:name="bookmark=id.147n2zr" w:colFirst="0" w:colLast="0"/>
      <w:bookmarkEnd w:id="42"/>
    </w:p>
    <w:p w14:paraId="678BB70B" w14:textId="77777777" w:rsidR="00DA60DE" w:rsidRDefault="00DA60DE">
      <w:pPr>
        <w:shd w:val="clear" w:color="auto" w:fill="FFFFFF"/>
        <w:tabs>
          <w:tab w:val="left" w:pos="1001"/>
        </w:tabs>
        <w:spacing w:before="120"/>
        <w:ind w:right="339"/>
        <w:rPr>
          <w:rFonts w:ascii="Cambria" w:eastAsia="Cambria" w:hAnsi="Cambria" w:cs="Cambria"/>
          <w:b/>
          <w:sz w:val="24"/>
          <w:szCs w:val="24"/>
        </w:rPr>
      </w:pPr>
    </w:p>
    <w:p w14:paraId="75FA0F96" w14:textId="77777777" w:rsidR="00262A70" w:rsidRDefault="00C76A6B">
      <w:pPr>
        <w:numPr>
          <w:ilvl w:val="0"/>
          <w:numId w:val="6"/>
        </w:numPr>
        <w:pBdr>
          <w:top w:val="nil"/>
          <w:left w:val="nil"/>
          <w:bottom w:val="nil"/>
          <w:right w:val="nil"/>
          <w:between w:val="nil"/>
        </w:pBdr>
        <w:shd w:val="clear" w:color="auto" w:fill="FFFFFF"/>
        <w:tabs>
          <w:tab w:val="left" w:pos="1001"/>
        </w:tabs>
        <w:spacing w:before="120" w:after="0" w:line="240" w:lineRule="auto"/>
        <w:ind w:right="339"/>
        <w:jc w:val="center"/>
        <w:rPr>
          <w:rFonts w:ascii="Cambria" w:eastAsia="Cambria" w:hAnsi="Cambria" w:cs="Cambria"/>
          <w:b/>
        </w:rPr>
      </w:pPr>
      <w:r>
        <w:rPr>
          <w:rFonts w:ascii="Cambria" w:eastAsia="Cambria" w:hAnsi="Cambria" w:cs="Cambria"/>
          <w:b/>
          <w:color w:val="5D2221"/>
        </w:rPr>
        <w:t xml:space="preserve">ФОРМЫ ОТЧЕТОВ О ДЕЯТЕЛЬНОСТИ ЧЛЕНА АССОЦИАЦИИ </w:t>
      </w:r>
    </w:p>
    <w:p w14:paraId="1534F198" w14:textId="77777777" w:rsidR="00262A70" w:rsidRDefault="00C76A6B">
      <w:pPr>
        <w:widowControl w:val="0"/>
        <w:tabs>
          <w:tab w:val="left" w:pos="3516"/>
        </w:tabs>
        <w:spacing w:after="0" w:line="240" w:lineRule="auto"/>
        <w:jc w:val="right"/>
        <w:rPr>
          <w:rFonts w:ascii="Cambria" w:eastAsia="Cambria" w:hAnsi="Cambria" w:cs="Cambria"/>
          <w:b/>
          <w:i/>
        </w:rPr>
      </w:pPr>
      <w:r>
        <w:rPr>
          <w:rFonts w:ascii="Cambria" w:eastAsia="Cambria" w:hAnsi="Cambria" w:cs="Cambria"/>
        </w:rPr>
        <w:t xml:space="preserve">                </w:t>
      </w:r>
      <w:r>
        <w:rPr>
          <w:rFonts w:ascii="Cambria" w:eastAsia="Cambria" w:hAnsi="Cambria" w:cs="Cambria"/>
          <w:b/>
          <w:i/>
        </w:rPr>
        <w:t xml:space="preserve">Приложение №1 </w:t>
      </w:r>
    </w:p>
    <w:p w14:paraId="2B2510B0" w14:textId="77777777" w:rsidR="00262A70" w:rsidRDefault="00C76A6B">
      <w:pPr>
        <w:shd w:val="clear" w:color="auto" w:fill="FFFFFF"/>
        <w:spacing w:after="0" w:line="240" w:lineRule="auto"/>
        <w:jc w:val="right"/>
        <w:rPr>
          <w:rFonts w:ascii="Cambria" w:eastAsia="Cambria" w:hAnsi="Cambria" w:cs="Cambria"/>
          <w:i/>
        </w:rPr>
      </w:pPr>
      <w:r>
        <w:rPr>
          <w:rFonts w:ascii="Cambria" w:eastAsia="Cambria" w:hAnsi="Cambria" w:cs="Cambria"/>
          <w:i/>
        </w:rPr>
        <w:t xml:space="preserve">к «Положению о порядке проведения </w:t>
      </w:r>
    </w:p>
    <w:p w14:paraId="47FDF9D1" w14:textId="77777777" w:rsidR="00262A70" w:rsidRDefault="00C76A6B">
      <w:pPr>
        <w:shd w:val="clear" w:color="auto" w:fill="FFFFFF"/>
        <w:spacing w:after="0" w:line="240" w:lineRule="auto"/>
        <w:jc w:val="right"/>
        <w:rPr>
          <w:rFonts w:ascii="Cambria" w:eastAsia="Cambria" w:hAnsi="Cambria" w:cs="Cambria"/>
          <w:i/>
        </w:rPr>
      </w:pPr>
      <w:r>
        <w:rPr>
          <w:rFonts w:ascii="Cambria" w:eastAsia="Cambria" w:hAnsi="Cambria" w:cs="Cambria"/>
          <w:i/>
        </w:rPr>
        <w:t>анализа деятельности членов Ассоциации «</w:t>
      </w:r>
      <w:proofErr w:type="spellStart"/>
      <w:r>
        <w:rPr>
          <w:rFonts w:ascii="Cambria" w:eastAsia="Cambria" w:hAnsi="Cambria" w:cs="Cambria"/>
          <w:i/>
        </w:rPr>
        <w:t>Сахалинстрой</w:t>
      </w:r>
      <w:proofErr w:type="spellEnd"/>
      <w:r>
        <w:rPr>
          <w:rFonts w:ascii="Cambria" w:eastAsia="Cambria" w:hAnsi="Cambria" w:cs="Cambria"/>
          <w:i/>
        </w:rPr>
        <w:t>»</w:t>
      </w:r>
    </w:p>
    <w:p w14:paraId="7565A482" w14:textId="77777777" w:rsidR="00262A70" w:rsidRDefault="00262A70">
      <w:pPr>
        <w:spacing w:after="0" w:line="240" w:lineRule="auto"/>
        <w:jc w:val="center"/>
        <w:rPr>
          <w:rFonts w:ascii="Cambria" w:eastAsia="Cambria" w:hAnsi="Cambria" w:cs="Cambria"/>
          <w:b/>
          <w:smallCaps/>
        </w:rPr>
      </w:pPr>
    </w:p>
    <w:p w14:paraId="57650A68" w14:textId="77777777" w:rsidR="00262A70" w:rsidRDefault="00C76A6B">
      <w:pPr>
        <w:spacing w:after="0" w:line="240" w:lineRule="auto"/>
        <w:jc w:val="center"/>
        <w:rPr>
          <w:rFonts w:ascii="Cambria" w:eastAsia="Cambria" w:hAnsi="Cambria" w:cs="Cambria"/>
          <w:b/>
          <w:smallCaps/>
        </w:rPr>
      </w:pPr>
      <w:r>
        <w:rPr>
          <w:rFonts w:ascii="Cambria" w:eastAsia="Cambria" w:hAnsi="Cambria" w:cs="Cambria"/>
          <w:b/>
          <w:smallCaps/>
        </w:rPr>
        <w:t xml:space="preserve">ОТЧЕТ </w:t>
      </w:r>
    </w:p>
    <w:p w14:paraId="5A4D294C" w14:textId="77777777" w:rsidR="00262A70" w:rsidRDefault="00C76A6B">
      <w:pPr>
        <w:spacing w:after="0" w:line="240" w:lineRule="auto"/>
        <w:jc w:val="center"/>
        <w:rPr>
          <w:rFonts w:ascii="Cambria" w:eastAsia="Cambria" w:hAnsi="Cambria" w:cs="Cambria"/>
          <w:b/>
        </w:rPr>
      </w:pPr>
      <w:r>
        <w:rPr>
          <w:rFonts w:ascii="Cambria" w:eastAsia="Cambria" w:hAnsi="Cambria" w:cs="Cambria"/>
          <w:b/>
          <w:smallCaps/>
        </w:rPr>
        <w:t>О ДЕЯТЕЛЬНОСТИ ЧЛЕНА АССОЦИАЦИИ «САХАЛИНСТРОЙ» ЗА 20______ГОД</w:t>
      </w:r>
    </w:p>
    <w:p w14:paraId="5D362991" w14:textId="77777777" w:rsidR="00262A70" w:rsidRDefault="00262A70">
      <w:pPr>
        <w:spacing w:after="0" w:line="240" w:lineRule="auto"/>
        <w:jc w:val="center"/>
        <w:rPr>
          <w:rFonts w:ascii="Cambria" w:eastAsia="Cambria" w:hAnsi="Cambria" w:cs="Cambria"/>
          <w:b/>
        </w:rPr>
      </w:pPr>
    </w:p>
    <w:tbl>
      <w:tblPr>
        <w:tblStyle w:val="affffa"/>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267"/>
        <w:gridCol w:w="2949"/>
        <w:gridCol w:w="1623"/>
        <w:gridCol w:w="219"/>
        <w:gridCol w:w="1985"/>
      </w:tblGrid>
      <w:tr w:rsidR="00262A70" w14:paraId="685599F3" w14:textId="77777777">
        <w:trPr>
          <w:trHeight w:val="510"/>
        </w:trPr>
        <w:tc>
          <w:tcPr>
            <w:tcW w:w="988" w:type="dxa"/>
          </w:tcPr>
          <w:p w14:paraId="01E57B2B" w14:textId="77777777" w:rsidR="00262A70" w:rsidRDefault="00262A70">
            <w:pPr>
              <w:numPr>
                <w:ilvl w:val="0"/>
                <w:numId w:val="11"/>
              </w:numPr>
              <w:spacing w:after="0" w:line="240" w:lineRule="auto"/>
              <w:jc w:val="center"/>
              <w:rPr>
                <w:rFonts w:ascii="Cambria" w:eastAsia="Cambria" w:hAnsi="Cambria" w:cs="Cambria"/>
              </w:rPr>
            </w:pPr>
          </w:p>
        </w:tc>
        <w:tc>
          <w:tcPr>
            <w:tcW w:w="5216" w:type="dxa"/>
            <w:gridSpan w:val="2"/>
          </w:tcPr>
          <w:p w14:paraId="5BB2CBC7" w14:textId="77777777" w:rsidR="00262A70" w:rsidRDefault="00C76A6B">
            <w:pPr>
              <w:spacing w:after="0" w:line="240" w:lineRule="auto"/>
              <w:rPr>
                <w:rFonts w:ascii="Cambria" w:eastAsia="Cambria" w:hAnsi="Cambria" w:cs="Cambria"/>
                <w:b/>
              </w:rPr>
            </w:pPr>
            <w:r>
              <w:rPr>
                <w:rFonts w:ascii="Cambria" w:eastAsia="Cambria" w:hAnsi="Cambria" w:cs="Cambria"/>
                <w:b/>
              </w:rPr>
              <w:t>Полное наименование организации/ИП</w:t>
            </w:r>
          </w:p>
          <w:p w14:paraId="7540831C" w14:textId="77777777" w:rsidR="00262A70" w:rsidRDefault="00262A70">
            <w:pPr>
              <w:spacing w:after="0" w:line="240" w:lineRule="auto"/>
              <w:rPr>
                <w:rFonts w:ascii="Cambria" w:eastAsia="Cambria" w:hAnsi="Cambria" w:cs="Cambria"/>
              </w:rPr>
            </w:pPr>
          </w:p>
        </w:tc>
        <w:tc>
          <w:tcPr>
            <w:tcW w:w="3827" w:type="dxa"/>
            <w:gridSpan w:val="3"/>
          </w:tcPr>
          <w:p w14:paraId="46F2B6A4" w14:textId="77777777" w:rsidR="00262A70" w:rsidRDefault="00262A70">
            <w:pPr>
              <w:spacing w:after="0" w:line="240" w:lineRule="auto"/>
              <w:jc w:val="center"/>
              <w:rPr>
                <w:rFonts w:ascii="Cambria" w:eastAsia="Cambria" w:hAnsi="Cambria" w:cs="Cambria"/>
                <w:b/>
              </w:rPr>
            </w:pPr>
          </w:p>
        </w:tc>
      </w:tr>
      <w:tr w:rsidR="00262A70" w14:paraId="6A0663A3" w14:textId="77777777">
        <w:trPr>
          <w:trHeight w:val="510"/>
        </w:trPr>
        <w:tc>
          <w:tcPr>
            <w:tcW w:w="988" w:type="dxa"/>
          </w:tcPr>
          <w:p w14:paraId="37000074" w14:textId="77777777" w:rsidR="00262A70" w:rsidRDefault="00262A70">
            <w:pPr>
              <w:numPr>
                <w:ilvl w:val="0"/>
                <w:numId w:val="11"/>
              </w:numPr>
              <w:spacing w:after="0" w:line="240" w:lineRule="auto"/>
              <w:jc w:val="center"/>
              <w:rPr>
                <w:rFonts w:ascii="Cambria" w:eastAsia="Cambria" w:hAnsi="Cambria" w:cs="Cambria"/>
              </w:rPr>
            </w:pPr>
          </w:p>
        </w:tc>
        <w:tc>
          <w:tcPr>
            <w:tcW w:w="5216" w:type="dxa"/>
            <w:gridSpan w:val="2"/>
          </w:tcPr>
          <w:p w14:paraId="161E41AD" w14:textId="77777777" w:rsidR="00262A70" w:rsidRDefault="00C76A6B">
            <w:pPr>
              <w:spacing w:after="0" w:line="240" w:lineRule="auto"/>
              <w:rPr>
                <w:rFonts w:ascii="Cambria" w:eastAsia="Cambria" w:hAnsi="Cambria" w:cs="Cambria"/>
                <w:b/>
              </w:rPr>
            </w:pPr>
            <w:r>
              <w:rPr>
                <w:rFonts w:ascii="Cambria" w:eastAsia="Cambria" w:hAnsi="Cambria" w:cs="Cambria"/>
                <w:b/>
              </w:rPr>
              <w:t>Идентификационный номер налогоплательщика (ИНН)</w:t>
            </w:r>
          </w:p>
        </w:tc>
        <w:tc>
          <w:tcPr>
            <w:tcW w:w="3827" w:type="dxa"/>
            <w:gridSpan w:val="3"/>
          </w:tcPr>
          <w:p w14:paraId="21CA5407" w14:textId="77777777" w:rsidR="00262A70" w:rsidRDefault="00262A70">
            <w:pPr>
              <w:spacing w:after="0" w:line="240" w:lineRule="auto"/>
              <w:jc w:val="center"/>
              <w:rPr>
                <w:rFonts w:ascii="Cambria" w:eastAsia="Cambria" w:hAnsi="Cambria" w:cs="Cambria"/>
                <w:b/>
              </w:rPr>
            </w:pPr>
          </w:p>
        </w:tc>
      </w:tr>
      <w:tr w:rsidR="00262A70" w14:paraId="1D12DF80" w14:textId="77777777">
        <w:trPr>
          <w:trHeight w:val="510"/>
        </w:trPr>
        <w:tc>
          <w:tcPr>
            <w:tcW w:w="988" w:type="dxa"/>
          </w:tcPr>
          <w:p w14:paraId="12294EEA" w14:textId="77777777" w:rsidR="00262A70" w:rsidRDefault="00262A70">
            <w:pPr>
              <w:numPr>
                <w:ilvl w:val="0"/>
                <w:numId w:val="11"/>
              </w:numPr>
              <w:spacing w:after="0" w:line="240" w:lineRule="auto"/>
              <w:jc w:val="center"/>
              <w:rPr>
                <w:rFonts w:ascii="Cambria" w:eastAsia="Cambria" w:hAnsi="Cambria" w:cs="Cambria"/>
              </w:rPr>
            </w:pPr>
          </w:p>
        </w:tc>
        <w:tc>
          <w:tcPr>
            <w:tcW w:w="5216" w:type="dxa"/>
            <w:gridSpan w:val="2"/>
          </w:tcPr>
          <w:p w14:paraId="55C533A9" w14:textId="77777777" w:rsidR="00262A70" w:rsidRDefault="00C76A6B">
            <w:pPr>
              <w:spacing w:after="0" w:line="240" w:lineRule="auto"/>
              <w:rPr>
                <w:rFonts w:ascii="Cambria" w:eastAsia="Cambria" w:hAnsi="Cambria" w:cs="Cambria"/>
                <w:b/>
              </w:rPr>
            </w:pPr>
            <w:r>
              <w:rPr>
                <w:rFonts w:ascii="Cambria" w:eastAsia="Cambria" w:hAnsi="Cambria" w:cs="Cambria"/>
                <w:b/>
              </w:rPr>
              <w:t>Фактический адрес юридического лица</w:t>
            </w:r>
          </w:p>
        </w:tc>
        <w:tc>
          <w:tcPr>
            <w:tcW w:w="3827" w:type="dxa"/>
            <w:gridSpan w:val="3"/>
          </w:tcPr>
          <w:p w14:paraId="095BAD45" w14:textId="77777777" w:rsidR="00262A70" w:rsidRDefault="00262A70">
            <w:pPr>
              <w:spacing w:after="0" w:line="240" w:lineRule="auto"/>
              <w:jc w:val="center"/>
              <w:rPr>
                <w:rFonts w:ascii="Cambria" w:eastAsia="Cambria" w:hAnsi="Cambria" w:cs="Cambria"/>
                <w:b/>
              </w:rPr>
            </w:pPr>
          </w:p>
        </w:tc>
      </w:tr>
      <w:tr w:rsidR="00262A70" w14:paraId="4F42721F" w14:textId="77777777">
        <w:trPr>
          <w:trHeight w:val="510"/>
        </w:trPr>
        <w:tc>
          <w:tcPr>
            <w:tcW w:w="988" w:type="dxa"/>
          </w:tcPr>
          <w:p w14:paraId="7814E426" w14:textId="77777777" w:rsidR="00262A70" w:rsidRDefault="00262A70">
            <w:pPr>
              <w:numPr>
                <w:ilvl w:val="0"/>
                <w:numId w:val="11"/>
              </w:numPr>
              <w:spacing w:after="0" w:line="240" w:lineRule="auto"/>
              <w:jc w:val="center"/>
              <w:rPr>
                <w:rFonts w:ascii="Cambria" w:eastAsia="Cambria" w:hAnsi="Cambria" w:cs="Cambria"/>
              </w:rPr>
            </w:pPr>
          </w:p>
        </w:tc>
        <w:tc>
          <w:tcPr>
            <w:tcW w:w="5216" w:type="dxa"/>
            <w:gridSpan w:val="2"/>
          </w:tcPr>
          <w:p w14:paraId="54817DEA" w14:textId="77777777" w:rsidR="00262A70" w:rsidRDefault="00C76A6B">
            <w:pPr>
              <w:spacing w:after="0" w:line="240" w:lineRule="auto"/>
              <w:rPr>
                <w:rFonts w:ascii="Cambria" w:eastAsia="Cambria" w:hAnsi="Cambria" w:cs="Cambria"/>
                <w:b/>
              </w:rPr>
            </w:pPr>
            <w:r>
              <w:rPr>
                <w:rFonts w:ascii="Cambria" w:eastAsia="Cambria" w:hAnsi="Cambria" w:cs="Cambria"/>
                <w:b/>
              </w:rPr>
              <w:t>Телефон/факс</w:t>
            </w:r>
          </w:p>
        </w:tc>
        <w:tc>
          <w:tcPr>
            <w:tcW w:w="3827" w:type="dxa"/>
            <w:gridSpan w:val="3"/>
          </w:tcPr>
          <w:p w14:paraId="06C85A72" w14:textId="77777777" w:rsidR="00262A70" w:rsidRDefault="00262A70">
            <w:pPr>
              <w:spacing w:after="0" w:line="240" w:lineRule="auto"/>
              <w:jc w:val="center"/>
              <w:rPr>
                <w:rFonts w:ascii="Cambria" w:eastAsia="Cambria" w:hAnsi="Cambria" w:cs="Cambria"/>
                <w:b/>
              </w:rPr>
            </w:pPr>
          </w:p>
        </w:tc>
      </w:tr>
      <w:tr w:rsidR="00262A70" w14:paraId="3C09F0AB" w14:textId="77777777">
        <w:trPr>
          <w:trHeight w:val="510"/>
        </w:trPr>
        <w:tc>
          <w:tcPr>
            <w:tcW w:w="988" w:type="dxa"/>
          </w:tcPr>
          <w:p w14:paraId="4320FDA2" w14:textId="77777777" w:rsidR="00262A70" w:rsidRDefault="00262A70">
            <w:pPr>
              <w:numPr>
                <w:ilvl w:val="0"/>
                <w:numId w:val="11"/>
              </w:numPr>
              <w:spacing w:after="0" w:line="240" w:lineRule="auto"/>
              <w:jc w:val="center"/>
              <w:rPr>
                <w:rFonts w:ascii="Cambria" w:eastAsia="Cambria" w:hAnsi="Cambria" w:cs="Cambria"/>
              </w:rPr>
            </w:pPr>
          </w:p>
        </w:tc>
        <w:tc>
          <w:tcPr>
            <w:tcW w:w="5216" w:type="dxa"/>
            <w:gridSpan w:val="2"/>
          </w:tcPr>
          <w:p w14:paraId="63AEF8AE" w14:textId="77777777" w:rsidR="00262A70" w:rsidRDefault="00C76A6B">
            <w:pPr>
              <w:spacing w:after="0" w:line="240" w:lineRule="auto"/>
              <w:jc w:val="both"/>
              <w:rPr>
                <w:rFonts w:ascii="Cambria" w:eastAsia="Cambria" w:hAnsi="Cambria" w:cs="Cambria"/>
                <w:b/>
              </w:rPr>
            </w:pPr>
            <w:r>
              <w:rPr>
                <w:rFonts w:ascii="Cambria" w:eastAsia="Cambria" w:hAnsi="Cambria" w:cs="Cambria"/>
                <w:b/>
              </w:rPr>
              <w:t>E-</w:t>
            </w:r>
            <w:proofErr w:type="spellStart"/>
            <w:r>
              <w:rPr>
                <w:rFonts w:ascii="Cambria" w:eastAsia="Cambria" w:hAnsi="Cambria" w:cs="Cambria"/>
                <w:b/>
              </w:rPr>
              <w:t>mail</w:t>
            </w:r>
            <w:proofErr w:type="spellEnd"/>
            <w:r>
              <w:rPr>
                <w:rFonts w:ascii="Cambria" w:eastAsia="Cambria" w:hAnsi="Cambria" w:cs="Cambria"/>
                <w:b/>
              </w:rPr>
              <w:t>:</w:t>
            </w:r>
          </w:p>
        </w:tc>
        <w:tc>
          <w:tcPr>
            <w:tcW w:w="3827" w:type="dxa"/>
            <w:gridSpan w:val="3"/>
          </w:tcPr>
          <w:p w14:paraId="4A871A54" w14:textId="77777777" w:rsidR="00262A70" w:rsidRDefault="00262A70">
            <w:pPr>
              <w:spacing w:after="0" w:line="240" w:lineRule="auto"/>
              <w:jc w:val="center"/>
              <w:rPr>
                <w:rFonts w:ascii="Cambria" w:eastAsia="Cambria" w:hAnsi="Cambria" w:cs="Cambria"/>
                <w:b/>
              </w:rPr>
            </w:pPr>
          </w:p>
        </w:tc>
      </w:tr>
      <w:tr w:rsidR="00262A70" w14:paraId="2DE34262" w14:textId="77777777">
        <w:trPr>
          <w:trHeight w:val="510"/>
        </w:trPr>
        <w:tc>
          <w:tcPr>
            <w:tcW w:w="988" w:type="dxa"/>
          </w:tcPr>
          <w:p w14:paraId="64629607" w14:textId="77777777" w:rsidR="00262A70" w:rsidRDefault="00262A70">
            <w:pPr>
              <w:numPr>
                <w:ilvl w:val="0"/>
                <w:numId w:val="11"/>
              </w:numPr>
              <w:spacing w:after="0" w:line="240" w:lineRule="auto"/>
              <w:jc w:val="center"/>
              <w:rPr>
                <w:rFonts w:ascii="Cambria" w:eastAsia="Cambria" w:hAnsi="Cambria" w:cs="Cambria"/>
              </w:rPr>
            </w:pPr>
          </w:p>
        </w:tc>
        <w:tc>
          <w:tcPr>
            <w:tcW w:w="5216" w:type="dxa"/>
            <w:gridSpan w:val="2"/>
            <w:vAlign w:val="center"/>
          </w:tcPr>
          <w:p w14:paraId="35227671" w14:textId="77777777" w:rsidR="00262A70" w:rsidRDefault="00C76A6B">
            <w:pPr>
              <w:spacing w:after="0"/>
              <w:rPr>
                <w:rFonts w:ascii="Cambria" w:eastAsia="Cambria" w:hAnsi="Cambria" w:cs="Cambria"/>
                <w:b/>
              </w:rPr>
            </w:pPr>
            <w:r>
              <w:rPr>
                <w:rFonts w:ascii="Cambria" w:eastAsia="Cambria" w:hAnsi="Cambria" w:cs="Cambria"/>
                <w:b/>
              </w:rPr>
              <w:t>Осуществление видов деятельности в сфере строительства:</w:t>
            </w:r>
          </w:p>
        </w:tc>
        <w:tc>
          <w:tcPr>
            <w:tcW w:w="3827" w:type="dxa"/>
            <w:gridSpan w:val="3"/>
          </w:tcPr>
          <w:p w14:paraId="0626961C"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 xml:space="preserve">Нужное отметить знаком </w:t>
            </w:r>
          </w:p>
          <w:p w14:paraId="11596779"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«V»</w:t>
            </w:r>
          </w:p>
        </w:tc>
      </w:tr>
      <w:tr w:rsidR="00262A70" w14:paraId="5F7E88EA" w14:textId="77777777">
        <w:trPr>
          <w:trHeight w:val="515"/>
        </w:trPr>
        <w:tc>
          <w:tcPr>
            <w:tcW w:w="988" w:type="dxa"/>
          </w:tcPr>
          <w:p w14:paraId="027670A3" w14:textId="77777777" w:rsidR="00262A70" w:rsidRDefault="00C76A6B">
            <w:pPr>
              <w:spacing w:after="0" w:line="240" w:lineRule="auto"/>
              <w:ind w:left="142"/>
              <w:rPr>
                <w:rFonts w:ascii="Cambria" w:eastAsia="Cambria" w:hAnsi="Cambria" w:cs="Cambria"/>
              </w:rPr>
            </w:pPr>
            <w:r>
              <w:rPr>
                <w:rFonts w:ascii="Cambria" w:eastAsia="Cambria" w:hAnsi="Cambria" w:cs="Cambria"/>
              </w:rPr>
              <w:t>6.1</w:t>
            </w:r>
          </w:p>
        </w:tc>
        <w:tc>
          <w:tcPr>
            <w:tcW w:w="5216" w:type="dxa"/>
            <w:gridSpan w:val="2"/>
            <w:vAlign w:val="center"/>
          </w:tcPr>
          <w:p w14:paraId="14CBD830" w14:textId="77777777" w:rsidR="00262A70" w:rsidRDefault="00C76A6B">
            <w:pPr>
              <w:spacing w:after="0"/>
              <w:rPr>
                <w:rFonts w:ascii="Cambria" w:eastAsia="Cambria" w:hAnsi="Cambria" w:cs="Cambria"/>
              </w:rPr>
            </w:pPr>
            <w:r>
              <w:rPr>
                <w:rFonts w:ascii="Cambria" w:eastAsia="Cambria" w:hAnsi="Cambria" w:cs="Cambria"/>
              </w:rPr>
              <w:t>Застройщик</w:t>
            </w:r>
          </w:p>
        </w:tc>
        <w:tc>
          <w:tcPr>
            <w:tcW w:w="3827" w:type="dxa"/>
            <w:gridSpan w:val="3"/>
          </w:tcPr>
          <w:p w14:paraId="6B315B0A" w14:textId="77777777" w:rsidR="00262A70" w:rsidRDefault="00262A70">
            <w:pPr>
              <w:spacing w:after="0" w:line="240" w:lineRule="auto"/>
              <w:rPr>
                <w:rFonts w:ascii="Cambria" w:eastAsia="Cambria" w:hAnsi="Cambria" w:cs="Cambria"/>
                <w:strike/>
              </w:rPr>
            </w:pPr>
          </w:p>
        </w:tc>
      </w:tr>
      <w:tr w:rsidR="00262A70" w14:paraId="4C3C8F55" w14:textId="77777777">
        <w:trPr>
          <w:trHeight w:val="515"/>
        </w:trPr>
        <w:tc>
          <w:tcPr>
            <w:tcW w:w="988" w:type="dxa"/>
          </w:tcPr>
          <w:p w14:paraId="145763A2" w14:textId="77777777" w:rsidR="00262A70" w:rsidRDefault="00C76A6B">
            <w:pPr>
              <w:spacing w:after="0" w:line="240" w:lineRule="auto"/>
              <w:ind w:left="142"/>
              <w:rPr>
                <w:rFonts w:ascii="Cambria" w:eastAsia="Cambria" w:hAnsi="Cambria" w:cs="Cambria"/>
              </w:rPr>
            </w:pPr>
            <w:r>
              <w:rPr>
                <w:rFonts w:ascii="Cambria" w:eastAsia="Cambria" w:hAnsi="Cambria" w:cs="Cambria"/>
              </w:rPr>
              <w:t>6.2</w:t>
            </w:r>
          </w:p>
        </w:tc>
        <w:tc>
          <w:tcPr>
            <w:tcW w:w="5216" w:type="dxa"/>
            <w:gridSpan w:val="2"/>
            <w:vAlign w:val="center"/>
          </w:tcPr>
          <w:p w14:paraId="77960388" w14:textId="77777777" w:rsidR="00262A70" w:rsidRDefault="00C76A6B">
            <w:pPr>
              <w:spacing w:after="0"/>
              <w:rPr>
                <w:rFonts w:ascii="Cambria" w:eastAsia="Cambria" w:hAnsi="Cambria" w:cs="Cambria"/>
              </w:rPr>
            </w:pPr>
            <w:r>
              <w:rPr>
                <w:rFonts w:ascii="Cambria" w:eastAsia="Cambria" w:hAnsi="Cambria" w:cs="Cambria"/>
              </w:rPr>
              <w:t xml:space="preserve">Технический заказчик </w:t>
            </w:r>
          </w:p>
        </w:tc>
        <w:tc>
          <w:tcPr>
            <w:tcW w:w="3827" w:type="dxa"/>
            <w:gridSpan w:val="3"/>
          </w:tcPr>
          <w:p w14:paraId="511275C3" w14:textId="77777777" w:rsidR="00262A70" w:rsidRDefault="00262A70">
            <w:pPr>
              <w:spacing w:after="0" w:line="240" w:lineRule="auto"/>
              <w:rPr>
                <w:rFonts w:ascii="Cambria" w:eastAsia="Cambria" w:hAnsi="Cambria" w:cs="Cambria"/>
                <w:strike/>
              </w:rPr>
            </w:pPr>
          </w:p>
        </w:tc>
      </w:tr>
      <w:tr w:rsidR="00262A70" w14:paraId="5983165A" w14:textId="77777777">
        <w:trPr>
          <w:trHeight w:val="515"/>
        </w:trPr>
        <w:tc>
          <w:tcPr>
            <w:tcW w:w="988" w:type="dxa"/>
          </w:tcPr>
          <w:p w14:paraId="4A539362" w14:textId="77777777" w:rsidR="00262A70" w:rsidRDefault="00C76A6B">
            <w:pPr>
              <w:spacing w:after="0" w:line="240" w:lineRule="auto"/>
              <w:ind w:left="142"/>
              <w:rPr>
                <w:rFonts w:ascii="Cambria" w:eastAsia="Cambria" w:hAnsi="Cambria" w:cs="Cambria"/>
              </w:rPr>
            </w:pPr>
            <w:r>
              <w:rPr>
                <w:rFonts w:ascii="Cambria" w:eastAsia="Cambria" w:hAnsi="Cambria" w:cs="Cambria"/>
              </w:rPr>
              <w:t>6.3</w:t>
            </w:r>
          </w:p>
        </w:tc>
        <w:tc>
          <w:tcPr>
            <w:tcW w:w="5216" w:type="dxa"/>
            <w:gridSpan w:val="2"/>
            <w:vAlign w:val="center"/>
          </w:tcPr>
          <w:p w14:paraId="0349F8D6" w14:textId="77777777" w:rsidR="00262A70" w:rsidRDefault="00C76A6B">
            <w:pPr>
              <w:spacing w:after="0"/>
              <w:rPr>
                <w:rFonts w:ascii="Cambria" w:eastAsia="Cambria" w:hAnsi="Cambria" w:cs="Cambria"/>
              </w:rPr>
            </w:pPr>
            <w:r>
              <w:rPr>
                <w:rFonts w:ascii="Cambria" w:eastAsia="Cambria" w:hAnsi="Cambria" w:cs="Cambria"/>
              </w:rPr>
              <w:t>Осуществление строительного контроля по договору</w:t>
            </w:r>
          </w:p>
        </w:tc>
        <w:tc>
          <w:tcPr>
            <w:tcW w:w="3827" w:type="dxa"/>
            <w:gridSpan w:val="3"/>
          </w:tcPr>
          <w:p w14:paraId="47DBE23D" w14:textId="77777777" w:rsidR="00262A70" w:rsidRDefault="00262A70">
            <w:pPr>
              <w:spacing w:after="0" w:line="240" w:lineRule="auto"/>
              <w:rPr>
                <w:rFonts w:ascii="Cambria" w:eastAsia="Cambria" w:hAnsi="Cambria" w:cs="Cambria"/>
                <w:strike/>
              </w:rPr>
            </w:pPr>
          </w:p>
        </w:tc>
      </w:tr>
      <w:tr w:rsidR="00262A70" w14:paraId="55B492D4" w14:textId="77777777">
        <w:trPr>
          <w:trHeight w:val="515"/>
        </w:trPr>
        <w:tc>
          <w:tcPr>
            <w:tcW w:w="988" w:type="dxa"/>
          </w:tcPr>
          <w:p w14:paraId="14FD6386" w14:textId="77777777" w:rsidR="00262A70" w:rsidRDefault="00C76A6B">
            <w:pPr>
              <w:spacing w:after="0" w:line="240" w:lineRule="auto"/>
              <w:ind w:left="142"/>
              <w:rPr>
                <w:rFonts w:ascii="Cambria" w:eastAsia="Cambria" w:hAnsi="Cambria" w:cs="Cambria"/>
              </w:rPr>
            </w:pPr>
            <w:r>
              <w:rPr>
                <w:rFonts w:ascii="Cambria" w:eastAsia="Cambria" w:hAnsi="Cambria" w:cs="Cambria"/>
              </w:rPr>
              <w:t>6.4</w:t>
            </w:r>
          </w:p>
        </w:tc>
        <w:tc>
          <w:tcPr>
            <w:tcW w:w="5216" w:type="dxa"/>
            <w:gridSpan w:val="2"/>
            <w:vAlign w:val="center"/>
          </w:tcPr>
          <w:p w14:paraId="57DFC393" w14:textId="77777777" w:rsidR="00262A70" w:rsidRDefault="00C76A6B">
            <w:pPr>
              <w:spacing w:after="0"/>
              <w:rPr>
                <w:rFonts w:ascii="Cambria" w:eastAsia="Cambria" w:hAnsi="Cambria" w:cs="Cambria"/>
              </w:rPr>
            </w:pPr>
            <w:r>
              <w:rPr>
                <w:rFonts w:ascii="Cambria" w:eastAsia="Cambria" w:hAnsi="Cambria" w:cs="Cambria"/>
              </w:rPr>
              <w:t>Генеральный подрядчик</w:t>
            </w:r>
          </w:p>
        </w:tc>
        <w:tc>
          <w:tcPr>
            <w:tcW w:w="3827" w:type="dxa"/>
            <w:gridSpan w:val="3"/>
          </w:tcPr>
          <w:p w14:paraId="3E5ECB93" w14:textId="77777777" w:rsidR="00262A70" w:rsidRDefault="00262A70">
            <w:pPr>
              <w:spacing w:after="0" w:line="240" w:lineRule="auto"/>
              <w:rPr>
                <w:rFonts w:ascii="Cambria" w:eastAsia="Cambria" w:hAnsi="Cambria" w:cs="Cambria"/>
                <w:strike/>
              </w:rPr>
            </w:pPr>
          </w:p>
        </w:tc>
      </w:tr>
      <w:tr w:rsidR="00262A70" w14:paraId="198D7C44" w14:textId="77777777">
        <w:trPr>
          <w:trHeight w:val="583"/>
        </w:trPr>
        <w:tc>
          <w:tcPr>
            <w:tcW w:w="988" w:type="dxa"/>
          </w:tcPr>
          <w:p w14:paraId="0B71B359" w14:textId="77777777" w:rsidR="00262A70" w:rsidRDefault="00C76A6B">
            <w:pPr>
              <w:spacing w:after="0" w:line="240" w:lineRule="auto"/>
              <w:ind w:left="142"/>
              <w:rPr>
                <w:rFonts w:ascii="Cambria" w:eastAsia="Cambria" w:hAnsi="Cambria" w:cs="Cambria"/>
              </w:rPr>
            </w:pPr>
            <w:r>
              <w:rPr>
                <w:rFonts w:ascii="Cambria" w:eastAsia="Cambria" w:hAnsi="Cambria" w:cs="Cambria"/>
              </w:rPr>
              <w:t>6.5</w:t>
            </w:r>
          </w:p>
        </w:tc>
        <w:tc>
          <w:tcPr>
            <w:tcW w:w="5216" w:type="dxa"/>
            <w:gridSpan w:val="2"/>
            <w:vAlign w:val="center"/>
          </w:tcPr>
          <w:p w14:paraId="23FA1920" w14:textId="77777777" w:rsidR="00262A70" w:rsidRDefault="00C76A6B">
            <w:pPr>
              <w:spacing w:after="0"/>
              <w:rPr>
                <w:rFonts w:ascii="Cambria" w:eastAsia="Cambria" w:hAnsi="Cambria" w:cs="Cambria"/>
              </w:rPr>
            </w:pPr>
            <w:r>
              <w:rPr>
                <w:rFonts w:ascii="Cambria" w:eastAsia="Cambria" w:hAnsi="Cambria" w:cs="Cambria"/>
              </w:rPr>
              <w:t>Субподрядчик</w:t>
            </w:r>
          </w:p>
        </w:tc>
        <w:tc>
          <w:tcPr>
            <w:tcW w:w="3827" w:type="dxa"/>
            <w:gridSpan w:val="3"/>
          </w:tcPr>
          <w:p w14:paraId="4CA2B884" w14:textId="77777777" w:rsidR="00262A70" w:rsidRDefault="00262A70">
            <w:pPr>
              <w:spacing w:after="0" w:line="240" w:lineRule="auto"/>
              <w:rPr>
                <w:rFonts w:ascii="Cambria" w:eastAsia="Cambria" w:hAnsi="Cambria" w:cs="Cambria"/>
                <w:strike/>
              </w:rPr>
            </w:pPr>
          </w:p>
        </w:tc>
      </w:tr>
      <w:tr w:rsidR="00262A70" w14:paraId="0ED1B07D" w14:textId="77777777">
        <w:trPr>
          <w:trHeight w:val="832"/>
        </w:trPr>
        <w:tc>
          <w:tcPr>
            <w:tcW w:w="988" w:type="dxa"/>
          </w:tcPr>
          <w:p w14:paraId="63E50E26" w14:textId="77777777" w:rsidR="00262A70" w:rsidRDefault="00262A70">
            <w:pPr>
              <w:spacing w:after="0" w:line="240" w:lineRule="auto"/>
              <w:ind w:left="142"/>
              <w:rPr>
                <w:rFonts w:ascii="Cambria" w:eastAsia="Cambria" w:hAnsi="Cambria" w:cs="Cambria"/>
              </w:rPr>
            </w:pPr>
          </w:p>
          <w:p w14:paraId="655CB2A7" w14:textId="77777777" w:rsidR="00262A70" w:rsidRDefault="00C76A6B">
            <w:pPr>
              <w:spacing w:after="0" w:line="240" w:lineRule="auto"/>
              <w:ind w:left="142"/>
              <w:rPr>
                <w:rFonts w:ascii="Cambria" w:eastAsia="Cambria" w:hAnsi="Cambria" w:cs="Cambria"/>
              </w:rPr>
            </w:pPr>
            <w:r>
              <w:rPr>
                <w:rFonts w:ascii="Cambria" w:eastAsia="Cambria" w:hAnsi="Cambria" w:cs="Cambria"/>
              </w:rPr>
              <w:t>7.</w:t>
            </w:r>
          </w:p>
          <w:p w14:paraId="303E8B42" w14:textId="77777777" w:rsidR="00262A70" w:rsidRDefault="00262A70">
            <w:pPr>
              <w:spacing w:after="0" w:line="240" w:lineRule="auto"/>
              <w:ind w:left="142"/>
              <w:rPr>
                <w:rFonts w:ascii="Cambria" w:eastAsia="Cambria" w:hAnsi="Cambria" w:cs="Cambria"/>
              </w:rPr>
            </w:pPr>
          </w:p>
        </w:tc>
        <w:tc>
          <w:tcPr>
            <w:tcW w:w="5216" w:type="dxa"/>
            <w:gridSpan w:val="2"/>
            <w:vAlign w:val="center"/>
          </w:tcPr>
          <w:p w14:paraId="6A712D9A" w14:textId="77777777" w:rsidR="00262A70" w:rsidRDefault="00C76A6B">
            <w:pPr>
              <w:pBdr>
                <w:top w:val="nil"/>
                <w:left w:val="nil"/>
                <w:bottom w:val="nil"/>
                <w:right w:val="nil"/>
                <w:between w:val="nil"/>
              </w:pBdr>
              <w:spacing w:after="0" w:line="240" w:lineRule="auto"/>
              <w:rPr>
                <w:rFonts w:ascii="Cambria" w:eastAsia="Cambria" w:hAnsi="Cambria" w:cs="Cambria"/>
                <w:b/>
              </w:rPr>
            </w:pPr>
            <w:r>
              <w:rPr>
                <w:rFonts w:ascii="Cambria" w:eastAsia="Cambria" w:hAnsi="Cambria" w:cs="Cambria"/>
                <w:b/>
              </w:rPr>
              <w:t xml:space="preserve">На каких видах строительства специализируется компания: </w:t>
            </w:r>
          </w:p>
          <w:p w14:paraId="12EF69DB" w14:textId="77777777" w:rsidR="00262A70" w:rsidRDefault="00C76A6B">
            <w:p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(указать % годового объёма)</w:t>
            </w:r>
          </w:p>
        </w:tc>
        <w:tc>
          <w:tcPr>
            <w:tcW w:w="3827" w:type="dxa"/>
            <w:gridSpan w:val="3"/>
          </w:tcPr>
          <w:p w14:paraId="05BCA22C"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 xml:space="preserve">Нужное отметить знаком </w:t>
            </w:r>
          </w:p>
          <w:p w14:paraId="30A61A86" w14:textId="77777777" w:rsidR="00262A70" w:rsidRDefault="00C76A6B">
            <w:pPr>
              <w:spacing w:after="0" w:line="240" w:lineRule="auto"/>
              <w:jc w:val="center"/>
              <w:rPr>
                <w:rFonts w:ascii="Cambria" w:eastAsia="Cambria" w:hAnsi="Cambria" w:cs="Cambria"/>
                <w:b/>
                <w:strike/>
                <w:color w:val="FF0000"/>
                <w:highlight w:val="yellow"/>
              </w:rPr>
            </w:pPr>
            <w:r>
              <w:rPr>
                <w:rFonts w:ascii="Cambria" w:eastAsia="Cambria" w:hAnsi="Cambria" w:cs="Cambria"/>
                <w:b/>
              </w:rPr>
              <w:t>«V»</w:t>
            </w:r>
          </w:p>
          <w:p w14:paraId="6F54446B" w14:textId="77777777" w:rsidR="00262A70" w:rsidRDefault="00262A70">
            <w:pPr>
              <w:spacing w:after="0" w:line="240" w:lineRule="auto"/>
              <w:rPr>
                <w:rFonts w:ascii="Cambria" w:eastAsia="Cambria" w:hAnsi="Cambria" w:cs="Cambria"/>
                <w:b/>
                <w:strike/>
              </w:rPr>
            </w:pPr>
          </w:p>
        </w:tc>
      </w:tr>
      <w:tr w:rsidR="00262A70" w14:paraId="3A414A6C" w14:textId="77777777">
        <w:trPr>
          <w:trHeight w:val="384"/>
        </w:trPr>
        <w:tc>
          <w:tcPr>
            <w:tcW w:w="988" w:type="dxa"/>
          </w:tcPr>
          <w:p w14:paraId="1D6C6961" w14:textId="77777777" w:rsidR="00262A70" w:rsidRDefault="00C76A6B">
            <w:pPr>
              <w:spacing w:after="0" w:line="240" w:lineRule="auto"/>
              <w:ind w:left="142"/>
              <w:rPr>
                <w:rFonts w:ascii="Cambria" w:eastAsia="Cambria" w:hAnsi="Cambria" w:cs="Cambria"/>
              </w:rPr>
            </w:pPr>
            <w:r>
              <w:rPr>
                <w:rFonts w:ascii="Cambria" w:eastAsia="Cambria" w:hAnsi="Cambria" w:cs="Cambria"/>
              </w:rPr>
              <w:t>7.1</w:t>
            </w:r>
          </w:p>
        </w:tc>
        <w:tc>
          <w:tcPr>
            <w:tcW w:w="5216" w:type="dxa"/>
            <w:gridSpan w:val="2"/>
            <w:vAlign w:val="center"/>
          </w:tcPr>
          <w:p w14:paraId="63136A07" w14:textId="77777777" w:rsidR="00262A70" w:rsidRDefault="00C76A6B">
            <w:p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Строительство</w:t>
            </w:r>
          </w:p>
        </w:tc>
        <w:tc>
          <w:tcPr>
            <w:tcW w:w="3827" w:type="dxa"/>
            <w:gridSpan w:val="3"/>
          </w:tcPr>
          <w:p w14:paraId="7AD78CCB" w14:textId="77777777" w:rsidR="00262A70" w:rsidRDefault="00262A70">
            <w:pPr>
              <w:spacing w:after="0" w:line="240" w:lineRule="auto"/>
              <w:rPr>
                <w:rFonts w:ascii="Cambria" w:eastAsia="Cambria" w:hAnsi="Cambria" w:cs="Cambria"/>
                <w:b/>
                <w:strike/>
                <w:color w:val="FF0000"/>
                <w:highlight w:val="yellow"/>
              </w:rPr>
            </w:pPr>
          </w:p>
        </w:tc>
      </w:tr>
      <w:tr w:rsidR="00262A70" w14:paraId="0E345402" w14:textId="77777777">
        <w:trPr>
          <w:trHeight w:val="255"/>
        </w:trPr>
        <w:tc>
          <w:tcPr>
            <w:tcW w:w="988" w:type="dxa"/>
          </w:tcPr>
          <w:p w14:paraId="75D0E2AE" w14:textId="77777777" w:rsidR="00262A70" w:rsidRDefault="00C76A6B">
            <w:pPr>
              <w:spacing w:after="0" w:line="240" w:lineRule="auto"/>
              <w:ind w:left="142"/>
              <w:rPr>
                <w:rFonts w:ascii="Cambria" w:eastAsia="Cambria" w:hAnsi="Cambria" w:cs="Cambria"/>
              </w:rPr>
            </w:pPr>
            <w:r>
              <w:rPr>
                <w:rFonts w:ascii="Cambria" w:eastAsia="Cambria" w:hAnsi="Cambria" w:cs="Cambria"/>
              </w:rPr>
              <w:t>7.2</w:t>
            </w:r>
          </w:p>
        </w:tc>
        <w:tc>
          <w:tcPr>
            <w:tcW w:w="5216" w:type="dxa"/>
            <w:gridSpan w:val="2"/>
            <w:vAlign w:val="center"/>
          </w:tcPr>
          <w:p w14:paraId="6995180E" w14:textId="77777777" w:rsidR="00262A70" w:rsidRDefault="00C76A6B">
            <w:p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Реконструкция</w:t>
            </w:r>
          </w:p>
        </w:tc>
        <w:tc>
          <w:tcPr>
            <w:tcW w:w="3827" w:type="dxa"/>
            <w:gridSpan w:val="3"/>
          </w:tcPr>
          <w:p w14:paraId="17C8D231" w14:textId="77777777" w:rsidR="00262A70" w:rsidRDefault="00262A70">
            <w:pPr>
              <w:spacing w:after="0" w:line="240" w:lineRule="auto"/>
              <w:rPr>
                <w:rFonts w:ascii="Cambria" w:eastAsia="Cambria" w:hAnsi="Cambria" w:cs="Cambria"/>
                <w:b/>
                <w:strike/>
                <w:color w:val="FF0000"/>
                <w:highlight w:val="yellow"/>
              </w:rPr>
            </w:pPr>
          </w:p>
        </w:tc>
      </w:tr>
      <w:tr w:rsidR="00262A70" w14:paraId="4B0F3164" w14:textId="77777777">
        <w:trPr>
          <w:trHeight w:val="205"/>
        </w:trPr>
        <w:tc>
          <w:tcPr>
            <w:tcW w:w="988" w:type="dxa"/>
          </w:tcPr>
          <w:p w14:paraId="088778AB" w14:textId="77777777" w:rsidR="00262A70" w:rsidRDefault="00C76A6B">
            <w:pPr>
              <w:spacing w:after="0" w:line="240" w:lineRule="auto"/>
              <w:ind w:left="142"/>
              <w:rPr>
                <w:rFonts w:ascii="Cambria" w:eastAsia="Cambria" w:hAnsi="Cambria" w:cs="Cambria"/>
              </w:rPr>
            </w:pPr>
            <w:r>
              <w:rPr>
                <w:rFonts w:ascii="Cambria" w:eastAsia="Cambria" w:hAnsi="Cambria" w:cs="Cambria"/>
              </w:rPr>
              <w:t>7.3</w:t>
            </w:r>
          </w:p>
        </w:tc>
        <w:tc>
          <w:tcPr>
            <w:tcW w:w="5216" w:type="dxa"/>
            <w:gridSpan w:val="2"/>
            <w:vAlign w:val="center"/>
          </w:tcPr>
          <w:p w14:paraId="502CE47A" w14:textId="77777777" w:rsidR="00262A70" w:rsidRDefault="00C76A6B">
            <w:p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Капитальный ремонт</w:t>
            </w:r>
          </w:p>
        </w:tc>
        <w:tc>
          <w:tcPr>
            <w:tcW w:w="3827" w:type="dxa"/>
            <w:gridSpan w:val="3"/>
          </w:tcPr>
          <w:p w14:paraId="65460A8A" w14:textId="77777777" w:rsidR="00262A70" w:rsidRDefault="00262A70">
            <w:pPr>
              <w:spacing w:after="0" w:line="240" w:lineRule="auto"/>
              <w:rPr>
                <w:rFonts w:ascii="Cambria" w:eastAsia="Cambria" w:hAnsi="Cambria" w:cs="Cambria"/>
                <w:b/>
                <w:strike/>
                <w:color w:val="FF0000"/>
                <w:highlight w:val="yellow"/>
              </w:rPr>
            </w:pPr>
          </w:p>
        </w:tc>
      </w:tr>
      <w:tr w:rsidR="00262A70" w14:paraId="256C0B84" w14:textId="77777777">
        <w:trPr>
          <w:trHeight w:val="427"/>
        </w:trPr>
        <w:tc>
          <w:tcPr>
            <w:tcW w:w="988" w:type="dxa"/>
          </w:tcPr>
          <w:p w14:paraId="20E69A54" w14:textId="77777777" w:rsidR="00262A70" w:rsidRDefault="00C76A6B">
            <w:pPr>
              <w:spacing w:after="0" w:line="240" w:lineRule="auto"/>
              <w:ind w:left="142"/>
              <w:rPr>
                <w:rFonts w:ascii="Cambria" w:eastAsia="Cambria" w:hAnsi="Cambria" w:cs="Cambria"/>
              </w:rPr>
            </w:pPr>
            <w:r>
              <w:rPr>
                <w:rFonts w:ascii="Cambria" w:eastAsia="Cambria" w:hAnsi="Cambria" w:cs="Cambria"/>
              </w:rPr>
              <w:t>7.4</w:t>
            </w:r>
          </w:p>
        </w:tc>
        <w:tc>
          <w:tcPr>
            <w:tcW w:w="5216" w:type="dxa"/>
            <w:gridSpan w:val="2"/>
            <w:vAlign w:val="center"/>
          </w:tcPr>
          <w:p w14:paraId="49BB498E" w14:textId="77777777" w:rsidR="00262A70" w:rsidRDefault="00C76A6B">
            <w:pPr>
              <w:pBdr>
                <w:top w:val="nil"/>
                <w:left w:val="nil"/>
                <w:bottom w:val="nil"/>
                <w:right w:val="nil"/>
                <w:between w:val="nil"/>
              </w:pBdr>
              <w:spacing w:after="0" w:line="240" w:lineRule="auto"/>
              <w:rPr>
                <w:rFonts w:ascii="Cambria" w:eastAsia="Cambria" w:hAnsi="Cambria" w:cs="Cambria"/>
                <w:b/>
                <w:color w:val="FF0000"/>
              </w:rPr>
            </w:pPr>
            <w:r>
              <w:rPr>
                <w:rFonts w:ascii="Cambria" w:eastAsia="Cambria" w:hAnsi="Cambria" w:cs="Cambria"/>
              </w:rPr>
              <w:t>Снос объектов капитального строительства</w:t>
            </w:r>
          </w:p>
        </w:tc>
        <w:tc>
          <w:tcPr>
            <w:tcW w:w="3827" w:type="dxa"/>
            <w:gridSpan w:val="3"/>
          </w:tcPr>
          <w:p w14:paraId="3101998A" w14:textId="77777777" w:rsidR="00262A70" w:rsidRDefault="00262A70">
            <w:pPr>
              <w:spacing w:after="0" w:line="240" w:lineRule="auto"/>
              <w:rPr>
                <w:rFonts w:ascii="Cambria" w:eastAsia="Cambria" w:hAnsi="Cambria" w:cs="Cambria"/>
                <w:b/>
                <w:strike/>
                <w:color w:val="FF0000"/>
                <w:highlight w:val="yellow"/>
              </w:rPr>
            </w:pPr>
          </w:p>
        </w:tc>
      </w:tr>
      <w:tr w:rsidR="00262A70" w14:paraId="6CE4BE52" w14:textId="77777777">
        <w:trPr>
          <w:trHeight w:val="233"/>
        </w:trPr>
        <w:tc>
          <w:tcPr>
            <w:tcW w:w="988" w:type="dxa"/>
          </w:tcPr>
          <w:p w14:paraId="3D028C43" w14:textId="77777777" w:rsidR="00262A70" w:rsidRDefault="00262A70">
            <w:pPr>
              <w:spacing w:after="0" w:line="240" w:lineRule="auto"/>
              <w:ind w:left="142"/>
              <w:rPr>
                <w:rFonts w:ascii="Cambria" w:eastAsia="Cambria" w:hAnsi="Cambria" w:cs="Cambria"/>
              </w:rPr>
            </w:pPr>
          </w:p>
          <w:p w14:paraId="25CBC0DB" w14:textId="77777777" w:rsidR="00262A70" w:rsidRDefault="00C76A6B">
            <w:pPr>
              <w:spacing w:after="0" w:line="240" w:lineRule="auto"/>
              <w:ind w:left="142"/>
              <w:rPr>
                <w:rFonts w:ascii="Cambria" w:eastAsia="Cambria" w:hAnsi="Cambria" w:cs="Cambria"/>
              </w:rPr>
            </w:pPr>
            <w:r>
              <w:rPr>
                <w:rFonts w:ascii="Cambria" w:eastAsia="Cambria" w:hAnsi="Cambria" w:cs="Cambria"/>
              </w:rPr>
              <w:t>8.</w:t>
            </w:r>
          </w:p>
        </w:tc>
        <w:tc>
          <w:tcPr>
            <w:tcW w:w="5216" w:type="dxa"/>
            <w:gridSpan w:val="2"/>
            <w:vAlign w:val="center"/>
          </w:tcPr>
          <w:p w14:paraId="14B25539" w14:textId="77777777" w:rsidR="00262A70" w:rsidRDefault="00C76A6B">
            <w:pPr>
              <w:pBdr>
                <w:top w:val="nil"/>
                <w:left w:val="nil"/>
                <w:bottom w:val="nil"/>
                <w:right w:val="nil"/>
                <w:between w:val="nil"/>
              </w:pBdr>
              <w:spacing w:after="0" w:line="240" w:lineRule="auto"/>
              <w:rPr>
                <w:rFonts w:ascii="Cambria" w:eastAsia="Cambria" w:hAnsi="Cambria" w:cs="Cambria"/>
                <w:b/>
                <w:color w:val="FF0000"/>
              </w:rPr>
            </w:pPr>
            <w:r>
              <w:rPr>
                <w:rFonts w:ascii="Cambria" w:eastAsia="Cambria" w:hAnsi="Cambria" w:cs="Cambria"/>
                <w:b/>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tc>
        <w:tc>
          <w:tcPr>
            <w:tcW w:w="3827" w:type="dxa"/>
            <w:gridSpan w:val="3"/>
          </w:tcPr>
          <w:p w14:paraId="187C2002" w14:textId="77777777" w:rsidR="00262A70" w:rsidRDefault="00262A70">
            <w:pPr>
              <w:spacing w:after="0" w:line="240" w:lineRule="auto"/>
              <w:rPr>
                <w:rFonts w:ascii="Cambria" w:eastAsia="Cambria" w:hAnsi="Cambria" w:cs="Cambria"/>
                <w:b/>
                <w:strike/>
                <w:color w:val="FF0000"/>
                <w:highlight w:val="yellow"/>
              </w:rPr>
            </w:pPr>
          </w:p>
        </w:tc>
      </w:tr>
      <w:tr w:rsidR="00262A70" w14:paraId="676E98EE" w14:textId="77777777">
        <w:trPr>
          <w:trHeight w:val="622"/>
        </w:trPr>
        <w:tc>
          <w:tcPr>
            <w:tcW w:w="988" w:type="dxa"/>
          </w:tcPr>
          <w:p w14:paraId="1E664893" w14:textId="77777777" w:rsidR="00262A70" w:rsidRDefault="00262A70">
            <w:pPr>
              <w:spacing w:after="0" w:line="240" w:lineRule="auto"/>
              <w:ind w:left="142"/>
              <w:rPr>
                <w:rFonts w:ascii="Cambria" w:eastAsia="Cambria" w:hAnsi="Cambria" w:cs="Cambria"/>
              </w:rPr>
            </w:pPr>
          </w:p>
          <w:p w14:paraId="54FB01BF" w14:textId="77777777" w:rsidR="00262A70" w:rsidRDefault="00262A70">
            <w:pPr>
              <w:spacing w:after="0" w:line="240" w:lineRule="auto"/>
              <w:ind w:left="142"/>
              <w:rPr>
                <w:rFonts w:ascii="Cambria" w:eastAsia="Cambria" w:hAnsi="Cambria" w:cs="Cambria"/>
              </w:rPr>
            </w:pPr>
          </w:p>
          <w:p w14:paraId="3C7EEE21" w14:textId="77777777" w:rsidR="00262A70" w:rsidRDefault="00C76A6B">
            <w:pPr>
              <w:spacing w:after="0" w:line="240" w:lineRule="auto"/>
              <w:ind w:left="142"/>
              <w:rPr>
                <w:rFonts w:ascii="Cambria" w:eastAsia="Cambria" w:hAnsi="Cambria" w:cs="Cambria"/>
              </w:rPr>
            </w:pPr>
            <w:r>
              <w:rPr>
                <w:rFonts w:ascii="Cambria" w:eastAsia="Cambria" w:hAnsi="Cambria" w:cs="Cambria"/>
              </w:rPr>
              <w:lastRenderedPageBreak/>
              <w:t>9.</w:t>
            </w:r>
          </w:p>
          <w:p w14:paraId="6C82377C" w14:textId="77777777" w:rsidR="00262A70" w:rsidRDefault="00262A70">
            <w:pPr>
              <w:spacing w:after="0" w:line="240" w:lineRule="auto"/>
              <w:ind w:left="142"/>
              <w:rPr>
                <w:rFonts w:ascii="Cambria" w:eastAsia="Cambria" w:hAnsi="Cambria" w:cs="Cambria"/>
              </w:rPr>
            </w:pPr>
          </w:p>
          <w:p w14:paraId="5A978588" w14:textId="77777777" w:rsidR="00262A70" w:rsidRDefault="00262A70">
            <w:pPr>
              <w:spacing w:after="0" w:line="240" w:lineRule="auto"/>
              <w:ind w:left="142"/>
              <w:rPr>
                <w:rFonts w:ascii="Cambria" w:eastAsia="Cambria" w:hAnsi="Cambria" w:cs="Cambria"/>
              </w:rPr>
            </w:pPr>
          </w:p>
          <w:p w14:paraId="01EAAB6B" w14:textId="77777777" w:rsidR="00262A70" w:rsidRDefault="00262A70">
            <w:pPr>
              <w:spacing w:after="0" w:line="240" w:lineRule="auto"/>
              <w:ind w:left="142"/>
              <w:rPr>
                <w:rFonts w:ascii="Cambria" w:eastAsia="Cambria" w:hAnsi="Cambria" w:cs="Cambria"/>
              </w:rPr>
            </w:pPr>
          </w:p>
        </w:tc>
        <w:tc>
          <w:tcPr>
            <w:tcW w:w="5216" w:type="dxa"/>
            <w:gridSpan w:val="2"/>
            <w:vAlign w:val="center"/>
          </w:tcPr>
          <w:p w14:paraId="22BEE8C3" w14:textId="77777777" w:rsidR="00262A70" w:rsidRDefault="00C76A6B">
            <w:pPr>
              <w:pBdr>
                <w:top w:val="nil"/>
                <w:left w:val="nil"/>
                <w:bottom w:val="nil"/>
                <w:right w:val="nil"/>
                <w:between w:val="nil"/>
              </w:pBdr>
              <w:spacing w:after="0" w:line="240" w:lineRule="auto"/>
              <w:rPr>
                <w:rFonts w:ascii="Cambria" w:eastAsia="Cambria" w:hAnsi="Cambria" w:cs="Cambria"/>
                <w:b/>
                <w:color w:val="FF0000"/>
              </w:rPr>
            </w:pPr>
            <w:r>
              <w:rPr>
                <w:rFonts w:ascii="Cambria" w:eastAsia="Cambria" w:hAnsi="Cambria" w:cs="Cambria"/>
                <w:b/>
              </w:rPr>
              <w:lastRenderedPageBreak/>
              <w:t xml:space="preserve">Работы по организации строительства, реконструкции и капитального ремонта </w:t>
            </w:r>
            <w:r>
              <w:rPr>
                <w:rFonts w:ascii="Cambria" w:eastAsia="Cambria" w:hAnsi="Cambria" w:cs="Cambria"/>
                <w:b/>
              </w:rPr>
              <w:lastRenderedPageBreak/>
              <w:t>привлекаемым застройщиком или заказчиком на основании подрядного договора члена Ассоциации (генеральным подрядчиком):</w:t>
            </w:r>
          </w:p>
        </w:tc>
        <w:tc>
          <w:tcPr>
            <w:tcW w:w="3827" w:type="dxa"/>
            <w:gridSpan w:val="3"/>
          </w:tcPr>
          <w:p w14:paraId="10F43FDC" w14:textId="77777777" w:rsidR="00262A70" w:rsidRDefault="00C76A6B">
            <w:pPr>
              <w:spacing w:after="0" w:line="240" w:lineRule="auto"/>
              <w:jc w:val="center"/>
              <w:rPr>
                <w:rFonts w:ascii="Cambria" w:eastAsia="Cambria" w:hAnsi="Cambria" w:cs="Cambria"/>
                <w:b/>
              </w:rPr>
            </w:pPr>
            <w:r>
              <w:rPr>
                <w:rFonts w:ascii="Cambria" w:eastAsia="Cambria" w:hAnsi="Cambria" w:cs="Cambria"/>
                <w:b/>
              </w:rPr>
              <w:lastRenderedPageBreak/>
              <w:t xml:space="preserve">Нужное отметить знаком </w:t>
            </w:r>
          </w:p>
          <w:p w14:paraId="05429C30" w14:textId="77777777" w:rsidR="00262A70" w:rsidRDefault="00C76A6B">
            <w:pPr>
              <w:spacing w:after="0" w:line="240" w:lineRule="auto"/>
              <w:jc w:val="center"/>
              <w:rPr>
                <w:rFonts w:ascii="Cambria" w:eastAsia="Cambria" w:hAnsi="Cambria" w:cs="Cambria"/>
                <w:b/>
                <w:strike/>
                <w:color w:val="FF0000"/>
                <w:highlight w:val="yellow"/>
              </w:rPr>
            </w:pPr>
            <w:r>
              <w:rPr>
                <w:rFonts w:ascii="Cambria" w:eastAsia="Cambria" w:hAnsi="Cambria" w:cs="Cambria"/>
                <w:b/>
              </w:rPr>
              <w:t>«V»</w:t>
            </w:r>
          </w:p>
        </w:tc>
      </w:tr>
      <w:tr w:rsidR="00262A70" w14:paraId="7CF0CC7E" w14:textId="77777777">
        <w:trPr>
          <w:trHeight w:val="382"/>
        </w:trPr>
        <w:tc>
          <w:tcPr>
            <w:tcW w:w="988" w:type="dxa"/>
          </w:tcPr>
          <w:p w14:paraId="18EDC4D8" w14:textId="77777777" w:rsidR="00262A70" w:rsidRDefault="00C76A6B">
            <w:pPr>
              <w:spacing w:after="0" w:line="240" w:lineRule="auto"/>
              <w:ind w:left="142"/>
              <w:rPr>
                <w:rFonts w:ascii="Cambria" w:eastAsia="Cambria" w:hAnsi="Cambria" w:cs="Cambria"/>
              </w:rPr>
            </w:pPr>
            <w:r>
              <w:rPr>
                <w:rFonts w:ascii="Cambria" w:eastAsia="Cambria" w:hAnsi="Cambria" w:cs="Cambria"/>
              </w:rPr>
              <w:t>9.1</w:t>
            </w:r>
          </w:p>
        </w:tc>
        <w:tc>
          <w:tcPr>
            <w:tcW w:w="5216" w:type="dxa"/>
            <w:gridSpan w:val="2"/>
            <w:vAlign w:val="center"/>
          </w:tcPr>
          <w:p w14:paraId="74A558E6"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Промышленное строительство</w:t>
            </w:r>
          </w:p>
          <w:p w14:paraId="065065DF" w14:textId="77777777" w:rsidR="00262A70" w:rsidRDefault="00262A70">
            <w:pPr>
              <w:widowControl w:val="0"/>
              <w:spacing w:after="0" w:line="240" w:lineRule="auto"/>
              <w:ind w:firstLine="540"/>
              <w:jc w:val="both"/>
              <w:rPr>
                <w:rFonts w:ascii="Cambria" w:eastAsia="Cambria" w:hAnsi="Cambria" w:cs="Cambria"/>
                <w:b/>
              </w:rPr>
            </w:pPr>
          </w:p>
        </w:tc>
        <w:tc>
          <w:tcPr>
            <w:tcW w:w="3827" w:type="dxa"/>
            <w:gridSpan w:val="3"/>
          </w:tcPr>
          <w:p w14:paraId="5560C84B" w14:textId="77777777" w:rsidR="00262A70" w:rsidRDefault="00262A70">
            <w:pPr>
              <w:spacing w:after="0" w:line="240" w:lineRule="auto"/>
              <w:rPr>
                <w:rFonts w:ascii="Cambria" w:eastAsia="Cambria" w:hAnsi="Cambria" w:cs="Cambria"/>
                <w:b/>
                <w:strike/>
                <w:color w:val="FF0000"/>
                <w:highlight w:val="yellow"/>
              </w:rPr>
            </w:pPr>
          </w:p>
        </w:tc>
      </w:tr>
      <w:tr w:rsidR="00262A70" w14:paraId="0C3F2A9A" w14:textId="77777777">
        <w:trPr>
          <w:trHeight w:val="428"/>
        </w:trPr>
        <w:tc>
          <w:tcPr>
            <w:tcW w:w="988" w:type="dxa"/>
          </w:tcPr>
          <w:p w14:paraId="3CE20984" w14:textId="77777777" w:rsidR="00262A70" w:rsidRDefault="00C76A6B">
            <w:pPr>
              <w:spacing w:after="0" w:line="240" w:lineRule="auto"/>
              <w:ind w:left="142"/>
              <w:rPr>
                <w:rFonts w:ascii="Cambria" w:eastAsia="Cambria" w:hAnsi="Cambria" w:cs="Cambria"/>
              </w:rPr>
            </w:pPr>
            <w:r>
              <w:rPr>
                <w:rFonts w:ascii="Cambria" w:eastAsia="Cambria" w:hAnsi="Cambria" w:cs="Cambria"/>
              </w:rPr>
              <w:t>9.1.1</w:t>
            </w:r>
          </w:p>
        </w:tc>
        <w:tc>
          <w:tcPr>
            <w:tcW w:w="5216" w:type="dxa"/>
            <w:gridSpan w:val="2"/>
            <w:vAlign w:val="center"/>
          </w:tcPr>
          <w:p w14:paraId="4693DDA7" w14:textId="77777777" w:rsidR="00262A70" w:rsidRDefault="00C76A6B">
            <w:pPr>
              <w:widowControl w:val="0"/>
              <w:spacing w:after="0" w:line="240" w:lineRule="auto"/>
              <w:rPr>
                <w:rFonts w:ascii="Cambria" w:eastAsia="Cambria" w:hAnsi="Cambria" w:cs="Cambria"/>
              </w:rPr>
            </w:pPr>
            <w:r>
              <w:rPr>
                <w:rFonts w:ascii="Cambria" w:eastAsia="Cambria" w:hAnsi="Cambria" w:cs="Cambria"/>
              </w:rPr>
              <w:t>Предприятия и объекты топливной промышленности</w:t>
            </w:r>
          </w:p>
        </w:tc>
        <w:tc>
          <w:tcPr>
            <w:tcW w:w="3827" w:type="dxa"/>
            <w:gridSpan w:val="3"/>
          </w:tcPr>
          <w:p w14:paraId="31AB1B32" w14:textId="77777777" w:rsidR="00262A70" w:rsidRDefault="00262A70">
            <w:pPr>
              <w:spacing w:after="0" w:line="240" w:lineRule="auto"/>
              <w:rPr>
                <w:rFonts w:ascii="Cambria" w:eastAsia="Cambria" w:hAnsi="Cambria" w:cs="Cambria"/>
                <w:b/>
                <w:strike/>
                <w:color w:val="FF0000"/>
                <w:highlight w:val="yellow"/>
              </w:rPr>
            </w:pPr>
          </w:p>
        </w:tc>
      </w:tr>
      <w:tr w:rsidR="00262A70" w14:paraId="3F5FCF19" w14:textId="77777777">
        <w:trPr>
          <w:trHeight w:val="624"/>
        </w:trPr>
        <w:tc>
          <w:tcPr>
            <w:tcW w:w="988" w:type="dxa"/>
          </w:tcPr>
          <w:p w14:paraId="6E521CD3" w14:textId="77777777" w:rsidR="00262A70" w:rsidRDefault="00C76A6B">
            <w:pPr>
              <w:spacing w:after="0" w:line="240" w:lineRule="auto"/>
              <w:ind w:left="142"/>
              <w:rPr>
                <w:rFonts w:ascii="Cambria" w:eastAsia="Cambria" w:hAnsi="Cambria" w:cs="Cambria"/>
              </w:rPr>
            </w:pPr>
            <w:r>
              <w:rPr>
                <w:rFonts w:ascii="Cambria" w:eastAsia="Cambria" w:hAnsi="Cambria" w:cs="Cambria"/>
              </w:rPr>
              <w:t>9.1.2</w:t>
            </w:r>
          </w:p>
        </w:tc>
        <w:tc>
          <w:tcPr>
            <w:tcW w:w="5216" w:type="dxa"/>
            <w:gridSpan w:val="2"/>
            <w:vAlign w:val="center"/>
          </w:tcPr>
          <w:p w14:paraId="5F28C469" w14:textId="77777777" w:rsidR="00262A70" w:rsidRDefault="00C76A6B">
            <w:pPr>
              <w:widowControl w:val="0"/>
              <w:spacing w:after="0" w:line="240" w:lineRule="auto"/>
              <w:rPr>
                <w:rFonts w:ascii="Cambria" w:eastAsia="Cambria" w:hAnsi="Cambria" w:cs="Cambria"/>
              </w:rPr>
            </w:pPr>
            <w:r>
              <w:rPr>
                <w:rFonts w:ascii="Cambria" w:eastAsia="Cambria" w:hAnsi="Cambria" w:cs="Cambria"/>
              </w:rPr>
              <w:t>Предприятия и объекты угольной промышленности</w:t>
            </w:r>
          </w:p>
        </w:tc>
        <w:tc>
          <w:tcPr>
            <w:tcW w:w="3827" w:type="dxa"/>
            <w:gridSpan w:val="3"/>
          </w:tcPr>
          <w:p w14:paraId="3A03D06E" w14:textId="77777777" w:rsidR="00262A70" w:rsidRDefault="00262A70">
            <w:pPr>
              <w:spacing w:after="0" w:line="240" w:lineRule="auto"/>
              <w:rPr>
                <w:rFonts w:ascii="Cambria" w:eastAsia="Cambria" w:hAnsi="Cambria" w:cs="Cambria"/>
                <w:b/>
                <w:strike/>
                <w:color w:val="FF0000"/>
                <w:highlight w:val="yellow"/>
              </w:rPr>
            </w:pPr>
          </w:p>
        </w:tc>
      </w:tr>
      <w:tr w:rsidR="00262A70" w14:paraId="72D57D41" w14:textId="77777777">
        <w:trPr>
          <w:trHeight w:val="500"/>
        </w:trPr>
        <w:tc>
          <w:tcPr>
            <w:tcW w:w="988" w:type="dxa"/>
          </w:tcPr>
          <w:p w14:paraId="5998C254" w14:textId="77777777" w:rsidR="00262A70" w:rsidRDefault="00C76A6B">
            <w:pPr>
              <w:spacing w:after="0" w:line="240" w:lineRule="auto"/>
              <w:ind w:left="142"/>
              <w:rPr>
                <w:rFonts w:ascii="Cambria" w:eastAsia="Cambria" w:hAnsi="Cambria" w:cs="Cambria"/>
              </w:rPr>
            </w:pPr>
            <w:r>
              <w:rPr>
                <w:rFonts w:ascii="Cambria" w:eastAsia="Cambria" w:hAnsi="Cambria" w:cs="Cambria"/>
              </w:rPr>
              <w:t>9.1.3</w:t>
            </w:r>
          </w:p>
        </w:tc>
        <w:tc>
          <w:tcPr>
            <w:tcW w:w="5216" w:type="dxa"/>
            <w:gridSpan w:val="2"/>
            <w:vAlign w:val="center"/>
          </w:tcPr>
          <w:p w14:paraId="5463FEF6" w14:textId="77777777" w:rsidR="00262A70" w:rsidRDefault="00C76A6B">
            <w:pPr>
              <w:widowControl w:val="0"/>
              <w:spacing w:after="0" w:line="240" w:lineRule="auto"/>
              <w:rPr>
                <w:rFonts w:ascii="Cambria" w:eastAsia="Cambria" w:hAnsi="Cambria" w:cs="Cambria"/>
              </w:rPr>
            </w:pPr>
            <w:r>
              <w:rPr>
                <w:rFonts w:ascii="Cambria" w:eastAsia="Cambria" w:hAnsi="Cambria" w:cs="Cambria"/>
              </w:rPr>
              <w:t>Предприятия и объекты химической и нефтехимической промышленности</w:t>
            </w:r>
          </w:p>
        </w:tc>
        <w:tc>
          <w:tcPr>
            <w:tcW w:w="3827" w:type="dxa"/>
            <w:gridSpan w:val="3"/>
          </w:tcPr>
          <w:p w14:paraId="1B38F32B" w14:textId="77777777" w:rsidR="00262A70" w:rsidRDefault="00262A70">
            <w:pPr>
              <w:spacing w:after="0" w:line="240" w:lineRule="auto"/>
              <w:rPr>
                <w:rFonts w:ascii="Cambria" w:eastAsia="Cambria" w:hAnsi="Cambria" w:cs="Cambria"/>
                <w:b/>
                <w:strike/>
                <w:color w:val="FF0000"/>
                <w:highlight w:val="yellow"/>
              </w:rPr>
            </w:pPr>
          </w:p>
        </w:tc>
      </w:tr>
      <w:tr w:rsidR="00262A70" w14:paraId="02D6C681" w14:textId="77777777">
        <w:trPr>
          <w:trHeight w:val="447"/>
        </w:trPr>
        <w:tc>
          <w:tcPr>
            <w:tcW w:w="988" w:type="dxa"/>
          </w:tcPr>
          <w:p w14:paraId="03330F24" w14:textId="77777777" w:rsidR="00262A70" w:rsidRDefault="00C76A6B">
            <w:pPr>
              <w:spacing w:after="0" w:line="240" w:lineRule="auto"/>
              <w:ind w:left="142"/>
              <w:rPr>
                <w:rFonts w:ascii="Cambria" w:eastAsia="Cambria" w:hAnsi="Cambria" w:cs="Cambria"/>
              </w:rPr>
            </w:pPr>
            <w:r>
              <w:rPr>
                <w:rFonts w:ascii="Cambria" w:eastAsia="Cambria" w:hAnsi="Cambria" w:cs="Cambria"/>
              </w:rPr>
              <w:t>9.1.4</w:t>
            </w:r>
          </w:p>
        </w:tc>
        <w:tc>
          <w:tcPr>
            <w:tcW w:w="5216" w:type="dxa"/>
            <w:gridSpan w:val="2"/>
            <w:vAlign w:val="center"/>
          </w:tcPr>
          <w:p w14:paraId="58D89A8A" w14:textId="77777777" w:rsidR="00262A70" w:rsidRDefault="00C76A6B">
            <w:pPr>
              <w:widowControl w:val="0"/>
              <w:spacing w:after="0" w:line="240" w:lineRule="auto"/>
              <w:rPr>
                <w:rFonts w:ascii="Cambria" w:eastAsia="Cambria" w:hAnsi="Cambria" w:cs="Cambria"/>
              </w:rPr>
            </w:pPr>
            <w:r>
              <w:rPr>
                <w:rFonts w:ascii="Cambria" w:eastAsia="Cambria" w:hAnsi="Cambria" w:cs="Cambria"/>
              </w:rPr>
              <w:t>Предприятия и объекты машиностроения и металлообработки</w:t>
            </w:r>
          </w:p>
        </w:tc>
        <w:tc>
          <w:tcPr>
            <w:tcW w:w="3827" w:type="dxa"/>
            <w:gridSpan w:val="3"/>
          </w:tcPr>
          <w:p w14:paraId="08AD7E66" w14:textId="77777777" w:rsidR="00262A70" w:rsidRDefault="00262A70">
            <w:pPr>
              <w:spacing w:after="0" w:line="240" w:lineRule="auto"/>
              <w:rPr>
                <w:rFonts w:ascii="Cambria" w:eastAsia="Cambria" w:hAnsi="Cambria" w:cs="Cambria"/>
                <w:b/>
                <w:strike/>
                <w:color w:val="FF0000"/>
                <w:highlight w:val="yellow"/>
              </w:rPr>
            </w:pPr>
          </w:p>
        </w:tc>
      </w:tr>
      <w:tr w:rsidR="00262A70" w14:paraId="11AC8A93" w14:textId="77777777">
        <w:trPr>
          <w:trHeight w:val="770"/>
        </w:trPr>
        <w:tc>
          <w:tcPr>
            <w:tcW w:w="988" w:type="dxa"/>
          </w:tcPr>
          <w:p w14:paraId="048A063A" w14:textId="77777777" w:rsidR="00262A70" w:rsidRDefault="00C76A6B">
            <w:pPr>
              <w:spacing w:after="0" w:line="240" w:lineRule="auto"/>
              <w:ind w:left="142"/>
              <w:rPr>
                <w:rFonts w:ascii="Cambria" w:eastAsia="Cambria" w:hAnsi="Cambria" w:cs="Cambria"/>
              </w:rPr>
            </w:pPr>
            <w:r>
              <w:rPr>
                <w:rFonts w:ascii="Cambria" w:eastAsia="Cambria" w:hAnsi="Cambria" w:cs="Cambria"/>
              </w:rPr>
              <w:t>9.1.5</w:t>
            </w:r>
          </w:p>
        </w:tc>
        <w:tc>
          <w:tcPr>
            <w:tcW w:w="5216" w:type="dxa"/>
            <w:gridSpan w:val="2"/>
            <w:vAlign w:val="center"/>
          </w:tcPr>
          <w:p w14:paraId="3E1D9DDD" w14:textId="77777777" w:rsidR="00262A70" w:rsidRDefault="00C76A6B">
            <w:pPr>
              <w:widowControl w:val="0"/>
              <w:spacing w:after="0" w:line="240" w:lineRule="auto"/>
              <w:rPr>
                <w:rFonts w:ascii="Cambria" w:eastAsia="Cambria" w:hAnsi="Cambria" w:cs="Cambria"/>
              </w:rPr>
            </w:pPr>
            <w:r>
              <w:rPr>
                <w:rFonts w:ascii="Cambria" w:eastAsia="Cambria" w:hAnsi="Cambria" w:cs="Cambria"/>
              </w:rPr>
              <w:t>Предприятия и объекты лесной, деревообрабатывающей, целлюлозно-бумажной промышленности</w:t>
            </w:r>
          </w:p>
        </w:tc>
        <w:tc>
          <w:tcPr>
            <w:tcW w:w="3827" w:type="dxa"/>
            <w:gridSpan w:val="3"/>
          </w:tcPr>
          <w:p w14:paraId="113DFA00" w14:textId="77777777" w:rsidR="00262A70" w:rsidRDefault="00262A70">
            <w:pPr>
              <w:spacing w:after="0" w:line="240" w:lineRule="auto"/>
              <w:rPr>
                <w:rFonts w:ascii="Cambria" w:eastAsia="Cambria" w:hAnsi="Cambria" w:cs="Cambria"/>
                <w:b/>
                <w:strike/>
                <w:color w:val="FF0000"/>
                <w:highlight w:val="yellow"/>
              </w:rPr>
            </w:pPr>
          </w:p>
        </w:tc>
      </w:tr>
      <w:tr w:rsidR="00262A70" w14:paraId="16DA9265" w14:textId="77777777">
        <w:trPr>
          <w:trHeight w:val="479"/>
        </w:trPr>
        <w:tc>
          <w:tcPr>
            <w:tcW w:w="988" w:type="dxa"/>
          </w:tcPr>
          <w:p w14:paraId="234CE233" w14:textId="77777777" w:rsidR="00262A70" w:rsidRDefault="00C76A6B">
            <w:pPr>
              <w:spacing w:after="0" w:line="240" w:lineRule="auto"/>
              <w:ind w:left="142"/>
              <w:rPr>
                <w:rFonts w:ascii="Cambria" w:eastAsia="Cambria" w:hAnsi="Cambria" w:cs="Cambria"/>
              </w:rPr>
            </w:pPr>
            <w:r>
              <w:rPr>
                <w:rFonts w:ascii="Cambria" w:eastAsia="Cambria" w:hAnsi="Cambria" w:cs="Cambria"/>
              </w:rPr>
              <w:t>9.1.6</w:t>
            </w:r>
          </w:p>
        </w:tc>
        <w:tc>
          <w:tcPr>
            <w:tcW w:w="5216" w:type="dxa"/>
            <w:gridSpan w:val="2"/>
            <w:vAlign w:val="center"/>
          </w:tcPr>
          <w:p w14:paraId="578E8C3A" w14:textId="77777777" w:rsidR="00262A70" w:rsidRDefault="00C76A6B">
            <w:pPr>
              <w:widowControl w:val="0"/>
              <w:spacing w:after="0" w:line="240" w:lineRule="auto"/>
              <w:rPr>
                <w:rFonts w:ascii="Cambria" w:eastAsia="Cambria" w:hAnsi="Cambria" w:cs="Cambria"/>
              </w:rPr>
            </w:pPr>
            <w:r>
              <w:rPr>
                <w:rFonts w:ascii="Cambria" w:eastAsia="Cambria" w:hAnsi="Cambria" w:cs="Cambria"/>
              </w:rPr>
              <w:t>Предприятия и объекты легкой промышленности</w:t>
            </w:r>
          </w:p>
        </w:tc>
        <w:tc>
          <w:tcPr>
            <w:tcW w:w="3827" w:type="dxa"/>
            <w:gridSpan w:val="3"/>
          </w:tcPr>
          <w:p w14:paraId="12A674C6" w14:textId="77777777" w:rsidR="00262A70" w:rsidRDefault="00262A70">
            <w:pPr>
              <w:spacing w:after="0" w:line="240" w:lineRule="auto"/>
              <w:rPr>
                <w:rFonts w:ascii="Cambria" w:eastAsia="Cambria" w:hAnsi="Cambria" w:cs="Cambria"/>
                <w:b/>
                <w:strike/>
                <w:color w:val="FF0000"/>
                <w:highlight w:val="yellow"/>
              </w:rPr>
            </w:pPr>
          </w:p>
        </w:tc>
      </w:tr>
      <w:tr w:rsidR="00262A70" w14:paraId="4240B067" w14:textId="77777777">
        <w:trPr>
          <w:trHeight w:val="560"/>
        </w:trPr>
        <w:tc>
          <w:tcPr>
            <w:tcW w:w="988" w:type="dxa"/>
          </w:tcPr>
          <w:p w14:paraId="5A2EE496" w14:textId="77777777" w:rsidR="00262A70" w:rsidRDefault="00C76A6B">
            <w:pPr>
              <w:spacing w:after="0" w:line="240" w:lineRule="auto"/>
              <w:ind w:left="142"/>
              <w:rPr>
                <w:rFonts w:ascii="Cambria" w:eastAsia="Cambria" w:hAnsi="Cambria" w:cs="Cambria"/>
              </w:rPr>
            </w:pPr>
            <w:r>
              <w:rPr>
                <w:rFonts w:ascii="Cambria" w:eastAsia="Cambria" w:hAnsi="Cambria" w:cs="Cambria"/>
              </w:rPr>
              <w:t>9.1.7</w:t>
            </w:r>
          </w:p>
        </w:tc>
        <w:tc>
          <w:tcPr>
            <w:tcW w:w="5216" w:type="dxa"/>
            <w:gridSpan w:val="2"/>
            <w:vAlign w:val="center"/>
          </w:tcPr>
          <w:p w14:paraId="54043BA9" w14:textId="77777777" w:rsidR="00262A70" w:rsidRDefault="00C76A6B">
            <w:pPr>
              <w:widowControl w:val="0"/>
              <w:spacing w:after="0" w:line="240" w:lineRule="auto"/>
              <w:rPr>
                <w:rFonts w:ascii="Cambria" w:eastAsia="Cambria" w:hAnsi="Cambria" w:cs="Cambria"/>
              </w:rPr>
            </w:pPr>
            <w:r>
              <w:rPr>
                <w:rFonts w:ascii="Cambria" w:eastAsia="Cambria" w:hAnsi="Cambria" w:cs="Cambria"/>
              </w:rPr>
              <w:t>Предприятия и объекты пищевой промышленности</w:t>
            </w:r>
          </w:p>
        </w:tc>
        <w:tc>
          <w:tcPr>
            <w:tcW w:w="3827" w:type="dxa"/>
            <w:gridSpan w:val="3"/>
          </w:tcPr>
          <w:p w14:paraId="4171B52F" w14:textId="77777777" w:rsidR="00262A70" w:rsidRDefault="00262A70">
            <w:pPr>
              <w:spacing w:after="0" w:line="240" w:lineRule="auto"/>
              <w:rPr>
                <w:rFonts w:ascii="Cambria" w:eastAsia="Cambria" w:hAnsi="Cambria" w:cs="Cambria"/>
                <w:b/>
                <w:strike/>
                <w:color w:val="FF0000"/>
                <w:highlight w:val="yellow"/>
              </w:rPr>
            </w:pPr>
          </w:p>
        </w:tc>
      </w:tr>
      <w:tr w:rsidR="00262A70" w14:paraId="7C12B065" w14:textId="77777777">
        <w:trPr>
          <w:trHeight w:val="381"/>
        </w:trPr>
        <w:tc>
          <w:tcPr>
            <w:tcW w:w="988" w:type="dxa"/>
          </w:tcPr>
          <w:p w14:paraId="46BC4193" w14:textId="77777777" w:rsidR="00262A70" w:rsidRDefault="00C76A6B">
            <w:pPr>
              <w:spacing w:after="0" w:line="240" w:lineRule="auto"/>
              <w:ind w:left="142"/>
              <w:rPr>
                <w:rFonts w:ascii="Cambria" w:eastAsia="Cambria" w:hAnsi="Cambria" w:cs="Cambria"/>
              </w:rPr>
            </w:pPr>
            <w:r>
              <w:rPr>
                <w:rFonts w:ascii="Cambria" w:eastAsia="Cambria" w:hAnsi="Cambria" w:cs="Cambria"/>
              </w:rPr>
              <w:t>9.1.8</w:t>
            </w:r>
          </w:p>
        </w:tc>
        <w:tc>
          <w:tcPr>
            <w:tcW w:w="5216" w:type="dxa"/>
            <w:gridSpan w:val="2"/>
            <w:vAlign w:val="center"/>
          </w:tcPr>
          <w:p w14:paraId="3F2C7C4B" w14:textId="77777777" w:rsidR="00262A70" w:rsidRDefault="00C76A6B">
            <w:pPr>
              <w:widowControl w:val="0"/>
              <w:spacing w:after="0" w:line="240" w:lineRule="auto"/>
              <w:jc w:val="both"/>
              <w:rPr>
                <w:rFonts w:ascii="Cambria" w:eastAsia="Cambria" w:hAnsi="Cambria" w:cs="Cambria"/>
              </w:rPr>
            </w:pPr>
            <w:r>
              <w:rPr>
                <w:rFonts w:ascii="Cambria" w:eastAsia="Cambria" w:hAnsi="Cambria" w:cs="Cambria"/>
              </w:rPr>
              <w:t>Предприятия и объекты сельского и лесного хозяйства</w:t>
            </w:r>
          </w:p>
        </w:tc>
        <w:tc>
          <w:tcPr>
            <w:tcW w:w="3827" w:type="dxa"/>
            <w:gridSpan w:val="3"/>
          </w:tcPr>
          <w:p w14:paraId="28A9258F" w14:textId="77777777" w:rsidR="00262A70" w:rsidRDefault="00262A70">
            <w:pPr>
              <w:spacing w:after="0" w:line="240" w:lineRule="auto"/>
              <w:rPr>
                <w:rFonts w:ascii="Cambria" w:eastAsia="Cambria" w:hAnsi="Cambria" w:cs="Cambria"/>
                <w:b/>
                <w:strike/>
                <w:color w:val="FF0000"/>
                <w:highlight w:val="yellow"/>
              </w:rPr>
            </w:pPr>
          </w:p>
        </w:tc>
      </w:tr>
      <w:tr w:rsidR="00262A70" w14:paraId="5867EBEF" w14:textId="77777777">
        <w:trPr>
          <w:trHeight w:val="427"/>
        </w:trPr>
        <w:tc>
          <w:tcPr>
            <w:tcW w:w="988" w:type="dxa"/>
          </w:tcPr>
          <w:p w14:paraId="7405FD89" w14:textId="77777777" w:rsidR="00262A70" w:rsidRDefault="00C76A6B">
            <w:pPr>
              <w:spacing w:after="0" w:line="240" w:lineRule="auto"/>
              <w:ind w:left="142"/>
              <w:rPr>
                <w:rFonts w:ascii="Cambria" w:eastAsia="Cambria" w:hAnsi="Cambria" w:cs="Cambria"/>
              </w:rPr>
            </w:pPr>
            <w:r>
              <w:rPr>
                <w:rFonts w:ascii="Cambria" w:eastAsia="Cambria" w:hAnsi="Cambria" w:cs="Cambria"/>
              </w:rPr>
              <w:t>9.1.9</w:t>
            </w:r>
          </w:p>
        </w:tc>
        <w:tc>
          <w:tcPr>
            <w:tcW w:w="5216" w:type="dxa"/>
            <w:gridSpan w:val="2"/>
            <w:vAlign w:val="center"/>
          </w:tcPr>
          <w:p w14:paraId="24DC71DF" w14:textId="77777777" w:rsidR="00262A70" w:rsidRDefault="00C76A6B">
            <w:pPr>
              <w:widowControl w:val="0"/>
              <w:spacing w:after="0" w:line="240" w:lineRule="auto"/>
              <w:jc w:val="both"/>
              <w:rPr>
                <w:rFonts w:ascii="Cambria" w:eastAsia="Cambria" w:hAnsi="Cambria" w:cs="Cambria"/>
              </w:rPr>
            </w:pPr>
            <w:r>
              <w:rPr>
                <w:rFonts w:ascii="Cambria" w:eastAsia="Cambria" w:hAnsi="Cambria" w:cs="Cambria"/>
              </w:rPr>
              <w:t>Тепловые электростанции</w:t>
            </w:r>
          </w:p>
        </w:tc>
        <w:tc>
          <w:tcPr>
            <w:tcW w:w="3827" w:type="dxa"/>
            <w:gridSpan w:val="3"/>
          </w:tcPr>
          <w:p w14:paraId="380950A7" w14:textId="77777777" w:rsidR="00262A70" w:rsidRDefault="00262A70">
            <w:pPr>
              <w:spacing w:after="0" w:line="240" w:lineRule="auto"/>
              <w:rPr>
                <w:rFonts w:ascii="Cambria" w:eastAsia="Cambria" w:hAnsi="Cambria" w:cs="Cambria"/>
                <w:b/>
                <w:strike/>
                <w:color w:val="FF0000"/>
                <w:highlight w:val="yellow"/>
              </w:rPr>
            </w:pPr>
          </w:p>
        </w:tc>
      </w:tr>
      <w:tr w:rsidR="00262A70" w14:paraId="0BE0A553" w14:textId="77777777">
        <w:trPr>
          <w:trHeight w:val="395"/>
        </w:trPr>
        <w:tc>
          <w:tcPr>
            <w:tcW w:w="988" w:type="dxa"/>
          </w:tcPr>
          <w:p w14:paraId="25D324CA" w14:textId="77777777" w:rsidR="00262A70" w:rsidRDefault="00C76A6B">
            <w:pPr>
              <w:spacing w:after="0" w:line="240" w:lineRule="auto"/>
              <w:ind w:left="142"/>
              <w:rPr>
                <w:rFonts w:ascii="Cambria" w:eastAsia="Cambria" w:hAnsi="Cambria" w:cs="Cambria"/>
              </w:rPr>
            </w:pPr>
            <w:r>
              <w:rPr>
                <w:rFonts w:ascii="Cambria" w:eastAsia="Cambria" w:hAnsi="Cambria" w:cs="Cambria"/>
              </w:rPr>
              <w:t>9.1.10</w:t>
            </w:r>
          </w:p>
        </w:tc>
        <w:tc>
          <w:tcPr>
            <w:tcW w:w="5216" w:type="dxa"/>
            <w:gridSpan w:val="2"/>
            <w:vAlign w:val="center"/>
          </w:tcPr>
          <w:p w14:paraId="3037219D" w14:textId="77777777" w:rsidR="00262A70" w:rsidRDefault="00C76A6B">
            <w:pPr>
              <w:widowControl w:val="0"/>
              <w:spacing w:after="0" w:line="240" w:lineRule="auto"/>
              <w:jc w:val="both"/>
              <w:rPr>
                <w:rFonts w:ascii="Cambria" w:eastAsia="Cambria" w:hAnsi="Cambria" w:cs="Cambria"/>
              </w:rPr>
            </w:pPr>
            <w:r>
              <w:rPr>
                <w:rFonts w:ascii="Cambria" w:eastAsia="Cambria" w:hAnsi="Cambria" w:cs="Cambria"/>
              </w:rPr>
              <w:t>Объекты использования атомной энергии</w:t>
            </w:r>
          </w:p>
        </w:tc>
        <w:tc>
          <w:tcPr>
            <w:tcW w:w="3827" w:type="dxa"/>
            <w:gridSpan w:val="3"/>
          </w:tcPr>
          <w:p w14:paraId="4E1161C5" w14:textId="77777777" w:rsidR="00262A70" w:rsidRDefault="00262A70">
            <w:pPr>
              <w:spacing w:after="0" w:line="240" w:lineRule="auto"/>
              <w:rPr>
                <w:rFonts w:ascii="Cambria" w:eastAsia="Cambria" w:hAnsi="Cambria" w:cs="Cambria"/>
                <w:b/>
                <w:strike/>
                <w:color w:val="FF0000"/>
                <w:highlight w:val="yellow"/>
              </w:rPr>
            </w:pPr>
          </w:p>
        </w:tc>
      </w:tr>
      <w:tr w:rsidR="00262A70" w14:paraId="4765F497" w14:textId="77777777">
        <w:trPr>
          <w:trHeight w:val="415"/>
        </w:trPr>
        <w:tc>
          <w:tcPr>
            <w:tcW w:w="988" w:type="dxa"/>
          </w:tcPr>
          <w:p w14:paraId="44332410" w14:textId="77777777" w:rsidR="00262A70" w:rsidRDefault="00C76A6B">
            <w:pPr>
              <w:spacing w:after="0" w:line="240" w:lineRule="auto"/>
              <w:ind w:left="142"/>
              <w:rPr>
                <w:rFonts w:ascii="Cambria" w:eastAsia="Cambria" w:hAnsi="Cambria" w:cs="Cambria"/>
              </w:rPr>
            </w:pPr>
            <w:r>
              <w:rPr>
                <w:rFonts w:ascii="Cambria" w:eastAsia="Cambria" w:hAnsi="Cambria" w:cs="Cambria"/>
              </w:rPr>
              <w:t>9.1.11</w:t>
            </w:r>
          </w:p>
        </w:tc>
        <w:tc>
          <w:tcPr>
            <w:tcW w:w="5216" w:type="dxa"/>
            <w:gridSpan w:val="2"/>
            <w:vAlign w:val="center"/>
          </w:tcPr>
          <w:p w14:paraId="78FB5B84" w14:textId="77777777" w:rsidR="00262A70" w:rsidRDefault="00C76A6B">
            <w:pPr>
              <w:widowControl w:val="0"/>
              <w:spacing w:after="0" w:line="240" w:lineRule="auto"/>
              <w:jc w:val="both"/>
              <w:rPr>
                <w:rFonts w:ascii="Cambria" w:eastAsia="Cambria" w:hAnsi="Cambria" w:cs="Cambria"/>
              </w:rPr>
            </w:pPr>
            <w:r>
              <w:rPr>
                <w:rFonts w:ascii="Cambria" w:eastAsia="Cambria" w:hAnsi="Cambria" w:cs="Cambria"/>
              </w:rPr>
              <w:t xml:space="preserve">Объекты электроснабжения свыше 110 </w:t>
            </w:r>
            <w:proofErr w:type="spellStart"/>
            <w:r>
              <w:rPr>
                <w:rFonts w:ascii="Cambria" w:eastAsia="Cambria" w:hAnsi="Cambria" w:cs="Cambria"/>
              </w:rPr>
              <w:t>кВ</w:t>
            </w:r>
            <w:proofErr w:type="spellEnd"/>
          </w:p>
        </w:tc>
        <w:tc>
          <w:tcPr>
            <w:tcW w:w="3827" w:type="dxa"/>
            <w:gridSpan w:val="3"/>
          </w:tcPr>
          <w:p w14:paraId="5DF2D1C2" w14:textId="77777777" w:rsidR="00262A70" w:rsidRDefault="00262A70">
            <w:pPr>
              <w:spacing w:after="0" w:line="240" w:lineRule="auto"/>
              <w:rPr>
                <w:rFonts w:ascii="Cambria" w:eastAsia="Cambria" w:hAnsi="Cambria" w:cs="Cambria"/>
                <w:b/>
                <w:strike/>
                <w:color w:val="FF0000"/>
                <w:highlight w:val="yellow"/>
              </w:rPr>
            </w:pPr>
          </w:p>
        </w:tc>
      </w:tr>
      <w:tr w:rsidR="00262A70" w14:paraId="3C3C8B24" w14:textId="77777777">
        <w:trPr>
          <w:trHeight w:val="421"/>
        </w:trPr>
        <w:tc>
          <w:tcPr>
            <w:tcW w:w="988" w:type="dxa"/>
          </w:tcPr>
          <w:p w14:paraId="2D651B06" w14:textId="77777777" w:rsidR="00262A70" w:rsidRDefault="00C76A6B">
            <w:pPr>
              <w:spacing w:after="0" w:line="240" w:lineRule="auto"/>
              <w:ind w:left="142"/>
              <w:rPr>
                <w:rFonts w:ascii="Cambria" w:eastAsia="Cambria" w:hAnsi="Cambria" w:cs="Cambria"/>
              </w:rPr>
            </w:pPr>
            <w:r>
              <w:rPr>
                <w:rFonts w:ascii="Cambria" w:eastAsia="Cambria" w:hAnsi="Cambria" w:cs="Cambria"/>
              </w:rPr>
              <w:t>9.1.12</w:t>
            </w:r>
          </w:p>
        </w:tc>
        <w:tc>
          <w:tcPr>
            <w:tcW w:w="5216" w:type="dxa"/>
            <w:gridSpan w:val="2"/>
            <w:vAlign w:val="center"/>
          </w:tcPr>
          <w:p w14:paraId="1ACA8AAD" w14:textId="77777777" w:rsidR="00262A70" w:rsidRDefault="00C76A6B">
            <w:pPr>
              <w:widowControl w:val="0"/>
              <w:spacing w:after="0" w:line="240" w:lineRule="auto"/>
              <w:jc w:val="both"/>
              <w:rPr>
                <w:rFonts w:ascii="Cambria" w:eastAsia="Cambria" w:hAnsi="Cambria" w:cs="Cambria"/>
              </w:rPr>
            </w:pPr>
            <w:r>
              <w:rPr>
                <w:rFonts w:ascii="Cambria" w:eastAsia="Cambria" w:hAnsi="Cambria" w:cs="Cambria"/>
              </w:rPr>
              <w:t>Объекты нефтегазового комплекса</w:t>
            </w:r>
          </w:p>
        </w:tc>
        <w:tc>
          <w:tcPr>
            <w:tcW w:w="3827" w:type="dxa"/>
            <w:gridSpan w:val="3"/>
          </w:tcPr>
          <w:p w14:paraId="6736CBFD" w14:textId="77777777" w:rsidR="00262A70" w:rsidRDefault="00262A70">
            <w:pPr>
              <w:spacing w:after="0" w:line="240" w:lineRule="auto"/>
              <w:rPr>
                <w:rFonts w:ascii="Cambria" w:eastAsia="Cambria" w:hAnsi="Cambria" w:cs="Cambria"/>
                <w:b/>
                <w:strike/>
                <w:color w:val="FF0000"/>
                <w:highlight w:val="yellow"/>
              </w:rPr>
            </w:pPr>
          </w:p>
        </w:tc>
      </w:tr>
      <w:tr w:rsidR="00262A70" w14:paraId="4AE9B02B" w14:textId="77777777">
        <w:trPr>
          <w:trHeight w:val="626"/>
        </w:trPr>
        <w:tc>
          <w:tcPr>
            <w:tcW w:w="988" w:type="dxa"/>
          </w:tcPr>
          <w:p w14:paraId="79B2C2EF" w14:textId="77777777" w:rsidR="00262A70" w:rsidRDefault="00C76A6B">
            <w:pPr>
              <w:spacing w:after="0" w:line="240" w:lineRule="auto"/>
              <w:ind w:left="142"/>
              <w:rPr>
                <w:rFonts w:ascii="Cambria" w:eastAsia="Cambria" w:hAnsi="Cambria" w:cs="Cambria"/>
              </w:rPr>
            </w:pPr>
            <w:r>
              <w:rPr>
                <w:rFonts w:ascii="Cambria" w:eastAsia="Cambria" w:hAnsi="Cambria" w:cs="Cambria"/>
              </w:rPr>
              <w:t>9.2</w:t>
            </w:r>
          </w:p>
        </w:tc>
        <w:tc>
          <w:tcPr>
            <w:tcW w:w="5216" w:type="dxa"/>
            <w:gridSpan w:val="2"/>
            <w:vAlign w:val="center"/>
          </w:tcPr>
          <w:p w14:paraId="59ED4960"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Транспортное строительство</w:t>
            </w:r>
          </w:p>
          <w:p w14:paraId="7F24E022" w14:textId="77777777" w:rsidR="00262A70" w:rsidRDefault="00262A70">
            <w:pPr>
              <w:widowControl w:val="0"/>
              <w:spacing w:after="0" w:line="240" w:lineRule="auto"/>
              <w:ind w:firstLine="540"/>
              <w:jc w:val="both"/>
              <w:rPr>
                <w:rFonts w:ascii="Cambria" w:eastAsia="Cambria" w:hAnsi="Cambria" w:cs="Cambria"/>
              </w:rPr>
            </w:pPr>
          </w:p>
        </w:tc>
        <w:tc>
          <w:tcPr>
            <w:tcW w:w="3827" w:type="dxa"/>
            <w:gridSpan w:val="3"/>
          </w:tcPr>
          <w:p w14:paraId="44B766A5" w14:textId="77777777" w:rsidR="00262A70" w:rsidRDefault="00262A70">
            <w:pPr>
              <w:spacing w:after="0" w:line="240" w:lineRule="auto"/>
              <w:rPr>
                <w:rFonts w:ascii="Cambria" w:eastAsia="Cambria" w:hAnsi="Cambria" w:cs="Cambria"/>
                <w:b/>
                <w:strike/>
                <w:color w:val="FF0000"/>
                <w:highlight w:val="yellow"/>
              </w:rPr>
            </w:pPr>
          </w:p>
        </w:tc>
      </w:tr>
      <w:tr w:rsidR="00262A70" w14:paraId="1ECA78E8" w14:textId="77777777">
        <w:trPr>
          <w:trHeight w:val="493"/>
        </w:trPr>
        <w:tc>
          <w:tcPr>
            <w:tcW w:w="988" w:type="dxa"/>
          </w:tcPr>
          <w:p w14:paraId="02182E80" w14:textId="77777777" w:rsidR="00262A70" w:rsidRDefault="00C76A6B">
            <w:pPr>
              <w:spacing w:after="0" w:line="240" w:lineRule="auto"/>
              <w:ind w:left="142"/>
              <w:rPr>
                <w:rFonts w:ascii="Cambria" w:eastAsia="Cambria" w:hAnsi="Cambria" w:cs="Cambria"/>
              </w:rPr>
            </w:pPr>
            <w:r>
              <w:rPr>
                <w:rFonts w:ascii="Cambria" w:eastAsia="Cambria" w:hAnsi="Cambria" w:cs="Cambria"/>
              </w:rPr>
              <w:t>9.2.1</w:t>
            </w:r>
          </w:p>
        </w:tc>
        <w:tc>
          <w:tcPr>
            <w:tcW w:w="5216" w:type="dxa"/>
            <w:gridSpan w:val="2"/>
            <w:vAlign w:val="center"/>
          </w:tcPr>
          <w:p w14:paraId="74BCA5E9" w14:textId="77777777" w:rsidR="00262A70" w:rsidRDefault="00C76A6B">
            <w:pPr>
              <w:widowControl w:val="0"/>
              <w:spacing w:after="0" w:line="240" w:lineRule="auto"/>
              <w:rPr>
                <w:rFonts w:ascii="Cambria" w:eastAsia="Cambria" w:hAnsi="Cambria" w:cs="Cambria"/>
              </w:rPr>
            </w:pPr>
            <w:r>
              <w:rPr>
                <w:rFonts w:ascii="Cambria" w:eastAsia="Cambria" w:hAnsi="Cambria" w:cs="Cambria"/>
              </w:rPr>
              <w:t>Автомобильные дороги и объекты инфраструктуры автомобильного транспорта</w:t>
            </w:r>
          </w:p>
        </w:tc>
        <w:tc>
          <w:tcPr>
            <w:tcW w:w="3827" w:type="dxa"/>
            <w:gridSpan w:val="3"/>
          </w:tcPr>
          <w:p w14:paraId="0435CB72" w14:textId="77777777" w:rsidR="00262A70" w:rsidRDefault="00262A70">
            <w:pPr>
              <w:spacing w:after="0" w:line="240" w:lineRule="auto"/>
              <w:rPr>
                <w:rFonts w:ascii="Cambria" w:eastAsia="Cambria" w:hAnsi="Cambria" w:cs="Cambria"/>
                <w:b/>
                <w:strike/>
                <w:color w:val="FF0000"/>
                <w:highlight w:val="yellow"/>
              </w:rPr>
            </w:pPr>
          </w:p>
        </w:tc>
      </w:tr>
      <w:tr w:rsidR="00262A70" w14:paraId="6131BA0A" w14:textId="77777777">
        <w:trPr>
          <w:trHeight w:val="529"/>
        </w:trPr>
        <w:tc>
          <w:tcPr>
            <w:tcW w:w="988" w:type="dxa"/>
          </w:tcPr>
          <w:p w14:paraId="588D215D" w14:textId="77777777" w:rsidR="00262A70" w:rsidRDefault="00C76A6B">
            <w:pPr>
              <w:spacing w:after="0" w:line="240" w:lineRule="auto"/>
              <w:ind w:left="142"/>
              <w:rPr>
                <w:rFonts w:ascii="Cambria" w:eastAsia="Cambria" w:hAnsi="Cambria" w:cs="Cambria"/>
              </w:rPr>
            </w:pPr>
            <w:r>
              <w:rPr>
                <w:rFonts w:ascii="Cambria" w:eastAsia="Cambria" w:hAnsi="Cambria" w:cs="Cambria"/>
              </w:rPr>
              <w:t>9.2.2</w:t>
            </w:r>
          </w:p>
        </w:tc>
        <w:tc>
          <w:tcPr>
            <w:tcW w:w="5216" w:type="dxa"/>
            <w:gridSpan w:val="2"/>
            <w:vAlign w:val="center"/>
          </w:tcPr>
          <w:p w14:paraId="3945D8C2" w14:textId="77777777" w:rsidR="00262A70" w:rsidRDefault="00C76A6B">
            <w:pPr>
              <w:widowControl w:val="0"/>
              <w:spacing w:after="0" w:line="240" w:lineRule="auto"/>
              <w:rPr>
                <w:rFonts w:ascii="Cambria" w:eastAsia="Cambria" w:hAnsi="Cambria" w:cs="Cambria"/>
              </w:rPr>
            </w:pPr>
            <w:r>
              <w:rPr>
                <w:rFonts w:ascii="Cambria" w:eastAsia="Cambria" w:hAnsi="Cambria" w:cs="Cambria"/>
              </w:rPr>
              <w:t>Железные дороги и объекты инфраструктуры железнодорожного транспорта</w:t>
            </w:r>
          </w:p>
        </w:tc>
        <w:tc>
          <w:tcPr>
            <w:tcW w:w="3827" w:type="dxa"/>
            <w:gridSpan w:val="3"/>
          </w:tcPr>
          <w:p w14:paraId="47995A80" w14:textId="77777777" w:rsidR="00262A70" w:rsidRDefault="00262A70">
            <w:pPr>
              <w:spacing w:after="0" w:line="240" w:lineRule="auto"/>
              <w:rPr>
                <w:rFonts w:ascii="Cambria" w:eastAsia="Cambria" w:hAnsi="Cambria" w:cs="Cambria"/>
                <w:b/>
                <w:strike/>
                <w:color w:val="FF0000"/>
                <w:highlight w:val="yellow"/>
              </w:rPr>
            </w:pPr>
          </w:p>
        </w:tc>
      </w:tr>
      <w:tr w:rsidR="00262A70" w14:paraId="7FC3133F" w14:textId="77777777">
        <w:trPr>
          <w:trHeight w:val="551"/>
        </w:trPr>
        <w:tc>
          <w:tcPr>
            <w:tcW w:w="988" w:type="dxa"/>
          </w:tcPr>
          <w:p w14:paraId="4BBAEDCB" w14:textId="77777777" w:rsidR="00262A70" w:rsidRDefault="00C76A6B">
            <w:pPr>
              <w:spacing w:after="0" w:line="240" w:lineRule="auto"/>
              <w:ind w:left="142"/>
              <w:rPr>
                <w:rFonts w:ascii="Cambria" w:eastAsia="Cambria" w:hAnsi="Cambria" w:cs="Cambria"/>
              </w:rPr>
            </w:pPr>
            <w:r>
              <w:rPr>
                <w:rFonts w:ascii="Cambria" w:eastAsia="Cambria" w:hAnsi="Cambria" w:cs="Cambria"/>
              </w:rPr>
              <w:t>9.2.3</w:t>
            </w:r>
          </w:p>
        </w:tc>
        <w:tc>
          <w:tcPr>
            <w:tcW w:w="5216" w:type="dxa"/>
            <w:gridSpan w:val="2"/>
            <w:vAlign w:val="center"/>
          </w:tcPr>
          <w:p w14:paraId="5D416E9E" w14:textId="77777777" w:rsidR="00262A70" w:rsidRDefault="00C76A6B">
            <w:pPr>
              <w:widowControl w:val="0"/>
              <w:spacing w:after="0" w:line="240" w:lineRule="auto"/>
              <w:rPr>
                <w:rFonts w:ascii="Cambria" w:eastAsia="Cambria" w:hAnsi="Cambria" w:cs="Cambria"/>
              </w:rPr>
            </w:pPr>
            <w:r>
              <w:rPr>
                <w:rFonts w:ascii="Cambria" w:eastAsia="Cambria" w:hAnsi="Cambria" w:cs="Cambria"/>
              </w:rPr>
              <w:t>Аэропорты и иные объекты авиационной инфраструктуры</w:t>
            </w:r>
          </w:p>
        </w:tc>
        <w:tc>
          <w:tcPr>
            <w:tcW w:w="3827" w:type="dxa"/>
            <w:gridSpan w:val="3"/>
          </w:tcPr>
          <w:p w14:paraId="323D967D" w14:textId="77777777" w:rsidR="00262A70" w:rsidRDefault="00262A70">
            <w:pPr>
              <w:spacing w:after="0" w:line="240" w:lineRule="auto"/>
              <w:rPr>
                <w:rFonts w:ascii="Cambria" w:eastAsia="Cambria" w:hAnsi="Cambria" w:cs="Cambria"/>
                <w:b/>
                <w:strike/>
                <w:color w:val="FF0000"/>
                <w:highlight w:val="yellow"/>
              </w:rPr>
            </w:pPr>
          </w:p>
        </w:tc>
      </w:tr>
      <w:tr w:rsidR="00262A70" w14:paraId="4FE57999" w14:textId="77777777">
        <w:trPr>
          <w:trHeight w:val="431"/>
        </w:trPr>
        <w:tc>
          <w:tcPr>
            <w:tcW w:w="988" w:type="dxa"/>
          </w:tcPr>
          <w:p w14:paraId="79C64FEB" w14:textId="77777777" w:rsidR="00262A70" w:rsidRDefault="00C76A6B">
            <w:pPr>
              <w:spacing w:after="0" w:line="240" w:lineRule="auto"/>
              <w:ind w:left="142"/>
              <w:rPr>
                <w:rFonts w:ascii="Cambria" w:eastAsia="Cambria" w:hAnsi="Cambria" w:cs="Cambria"/>
              </w:rPr>
            </w:pPr>
            <w:r>
              <w:rPr>
                <w:rFonts w:ascii="Cambria" w:eastAsia="Cambria" w:hAnsi="Cambria" w:cs="Cambria"/>
              </w:rPr>
              <w:t>9.2.4</w:t>
            </w:r>
          </w:p>
        </w:tc>
        <w:tc>
          <w:tcPr>
            <w:tcW w:w="5216" w:type="dxa"/>
            <w:gridSpan w:val="2"/>
            <w:vAlign w:val="center"/>
          </w:tcPr>
          <w:p w14:paraId="47F4EA46" w14:textId="77777777" w:rsidR="00262A70" w:rsidRDefault="00C76A6B">
            <w:pPr>
              <w:widowControl w:val="0"/>
              <w:spacing w:after="0" w:line="240" w:lineRule="auto"/>
              <w:rPr>
                <w:rFonts w:ascii="Cambria" w:eastAsia="Cambria" w:hAnsi="Cambria" w:cs="Cambria"/>
              </w:rPr>
            </w:pPr>
            <w:r>
              <w:rPr>
                <w:rFonts w:ascii="Cambria" w:eastAsia="Cambria" w:hAnsi="Cambria" w:cs="Cambria"/>
              </w:rPr>
              <w:t>Тоннели автомобильные и железнодорожные</w:t>
            </w:r>
          </w:p>
        </w:tc>
        <w:tc>
          <w:tcPr>
            <w:tcW w:w="3827" w:type="dxa"/>
            <w:gridSpan w:val="3"/>
          </w:tcPr>
          <w:p w14:paraId="19CC5BAB" w14:textId="77777777" w:rsidR="00262A70" w:rsidRDefault="00262A70">
            <w:pPr>
              <w:spacing w:after="0" w:line="240" w:lineRule="auto"/>
              <w:rPr>
                <w:rFonts w:ascii="Cambria" w:eastAsia="Cambria" w:hAnsi="Cambria" w:cs="Cambria"/>
                <w:b/>
                <w:strike/>
                <w:color w:val="FF0000"/>
                <w:highlight w:val="yellow"/>
              </w:rPr>
            </w:pPr>
          </w:p>
        </w:tc>
      </w:tr>
      <w:tr w:rsidR="00262A70" w14:paraId="0FC7A2E5" w14:textId="77777777">
        <w:trPr>
          <w:trHeight w:val="395"/>
        </w:trPr>
        <w:tc>
          <w:tcPr>
            <w:tcW w:w="988" w:type="dxa"/>
          </w:tcPr>
          <w:p w14:paraId="3176D18D" w14:textId="77777777" w:rsidR="00262A70" w:rsidRDefault="00C76A6B">
            <w:pPr>
              <w:spacing w:after="0" w:line="240" w:lineRule="auto"/>
              <w:ind w:left="142"/>
              <w:rPr>
                <w:rFonts w:ascii="Cambria" w:eastAsia="Cambria" w:hAnsi="Cambria" w:cs="Cambria"/>
              </w:rPr>
            </w:pPr>
            <w:r>
              <w:rPr>
                <w:rFonts w:ascii="Cambria" w:eastAsia="Cambria" w:hAnsi="Cambria" w:cs="Cambria"/>
              </w:rPr>
              <w:t>9.2.5</w:t>
            </w:r>
          </w:p>
        </w:tc>
        <w:tc>
          <w:tcPr>
            <w:tcW w:w="5216" w:type="dxa"/>
            <w:gridSpan w:val="2"/>
            <w:vAlign w:val="center"/>
          </w:tcPr>
          <w:p w14:paraId="3651E870" w14:textId="77777777" w:rsidR="00262A70" w:rsidRDefault="00C76A6B">
            <w:pPr>
              <w:widowControl w:val="0"/>
              <w:spacing w:after="0" w:line="240" w:lineRule="auto"/>
              <w:jc w:val="both"/>
              <w:rPr>
                <w:rFonts w:ascii="Cambria" w:eastAsia="Cambria" w:hAnsi="Cambria" w:cs="Cambria"/>
              </w:rPr>
            </w:pPr>
            <w:r>
              <w:rPr>
                <w:rFonts w:ascii="Cambria" w:eastAsia="Cambria" w:hAnsi="Cambria" w:cs="Cambria"/>
              </w:rPr>
              <w:t>Метрополитены</w:t>
            </w:r>
          </w:p>
        </w:tc>
        <w:tc>
          <w:tcPr>
            <w:tcW w:w="3827" w:type="dxa"/>
            <w:gridSpan w:val="3"/>
          </w:tcPr>
          <w:p w14:paraId="7F4EDED6" w14:textId="77777777" w:rsidR="00262A70" w:rsidRDefault="00262A70">
            <w:pPr>
              <w:spacing w:after="0" w:line="240" w:lineRule="auto"/>
              <w:rPr>
                <w:rFonts w:ascii="Cambria" w:eastAsia="Cambria" w:hAnsi="Cambria" w:cs="Cambria"/>
                <w:b/>
                <w:strike/>
                <w:color w:val="FF0000"/>
                <w:highlight w:val="yellow"/>
              </w:rPr>
            </w:pPr>
          </w:p>
        </w:tc>
      </w:tr>
      <w:tr w:rsidR="00262A70" w14:paraId="44B5D2BA" w14:textId="77777777">
        <w:trPr>
          <w:trHeight w:val="555"/>
        </w:trPr>
        <w:tc>
          <w:tcPr>
            <w:tcW w:w="988" w:type="dxa"/>
          </w:tcPr>
          <w:p w14:paraId="78C0D513" w14:textId="77777777" w:rsidR="00262A70" w:rsidRDefault="00C76A6B">
            <w:pPr>
              <w:spacing w:after="0" w:line="240" w:lineRule="auto"/>
              <w:ind w:left="142"/>
              <w:rPr>
                <w:rFonts w:ascii="Cambria" w:eastAsia="Cambria" w:hAnsi="Cambria" w:cs="Cambria"/>
              </w:rPr>
            </w:pPr>
            <w:r>
              <w:rPr>
                <w:rFonts w:ascii="Cambria" w:eastAsia="Cambria" w:hAnsi="Cambria" w:cs="Cambria"/>
              </w:rPr>
              <w:t>9.2.6</w:t>
            </w:r>
          </w:p>
        </w:tc>
        <w:tc>
          <w:tcPr>
            <w:tcW w:w="5216" w:type="dxa"/>
            <w:gridSpan w:val="2"/>
            <w:vAlign w:val="center"/>
          </w:tcPr>
          <w:p w14:paraId="18BB2859" w14:textId="77777777" w:rsidR="00262A70" w:rsidRDefault="00C76A6B">
            <w:pPr>
              <w:widowControl w:val="0"/>
              <w:spacing w:after="0" w:line="240" w:lineRule="auto"/>
              <w:jc w:val="both"/>
              <w:rPr>
                <w:rFonts w:ascii="Cambria" w:eastAsia="Cambria" w:hAnsi="Cambria" w:cs="Cambria"/>
              </w:rPr>
            </w:pPr>
            <w:r>
              <w:rPr>
                <w:rFonts w:ascii="Cambria" w:eastAsia="Cambria" w:hAnsi="Cambria" w:cs="Cambria"/>
              </w:rPr>
              <w:t>Мосты (большие и средние)</w:t>
            </w:r>
          </w:p>
        </w:tc>
        <w:tc>
          <w:tcPr>
            <w:tcW w:w="3827" w:type="dxa"/>
            <w:gridSpan w:val="3"/>
          </w:tcPr>
          <w:p w14:paraId="5F07AE47" w14:textId="77777777" w:rsidR="00262A70" w:rsidRDefault="00262A70">
            <w:pPr>
              <w:spacing w:after="0" w:line="240" w:lineRule="auto"/>
              <w:rPr>
                <w:rFonts w:ascii="Cambria" w:eastAsia="Cambria" w:hAnsi="Cambria" w:cs="Cambria"/>
                <w:b/>
                <w:strike/>
                <w:color w:val="FF0000"/>
                <w:highlight w:val="yellow"/>
              </w:rPr>
            </w:pPr>
          </w:p>
        </w:tc>
      </w:tr>
      <w:tr w:rsidR="00262A70" w14:paraId="07EF4618" w14:textId="77777777">
        <w:trPr>
          <w:trHeight w:val="555"/>
        </w:trPr>
        <w:tc>
          <w:tcPr>
            <w:tcW w:w="988" w:type="dxa"/>
          </w:tcPr>
          <w:p w14:paraId="0E6209DB" w14:textId="77777777" w:rsidR="00262A70" w:rsidRDefault="00C76A6B">
            <w:pPr>
              <w:spacing w:after="0" w:line="240" w:lineRule="auto"/>
              <w:ind w:left="142"/>
              <w:rPr>
                <w:rFonts w:ascii="Cambria" w:eastAsia="Cambria" w:hAnsi="Cambria" w:cs="Cambria"/>
              </w:rPr>
            </w:pPr>
            <w:r>
              <w:rPr>
                <w:rFonts w:ascii="Cambria" w:eastAsia="Cambria" w:hAnsi="Cambria" w:cs="Cambria"/>
              </w:rPr>
              <w:t>9.2.7</w:t>
            </w:r>
          </w:p>
        </w:tc>
        <w:tc>
          <w:tcPr>
            <w:tcW w:w="5216" w:type="dxa"/>
            <w:gridSpan w:val="2"/>
            <w:vAlign w:val="center"/>
          </w:tcPr>
          <w:p w14:paraId="6220D9B1" w14:textId="77777777" w:rsidR="00262A70" w:rsidRDefault="00C76A6B">
            <w:pPr>
              <w:widowControl w:val="0"/>
              <w:spacing w:after="0" w:line="240" w:lineRule="auto"/>
              <w:jc w:val="both"/>
              <w:rPr>
                <w:rFonts w:ascii="Cambria" w:eastAsia="Cambria" w:hAnsi="Cambria" w:cs="Cambria"/>
              </w:rPr>
            </w:pPr>
            <w:r>
              <w:rPr>
                <w:rFonts w:ascii="Cambria" w:eastAsia="Cambria" w:hAnsi="Cambria" w:cs="Cambria"/>
              </w:rPr>
              <w:t>Предприятия и объекты общественного транспорта</w:t>
            </w:r>
          </w:p>
        </w:tc>
        <w:tc>
          <w:tcPr>
            <w:tcW w:w="3827" w:type="dxa"/>
            <w:gridSpan w:val="3"/>
          </w:tcPr>
          <w:p w14:paraId="214C51EA" w14:textId="77777777" w:rsidR="00262A70" w:rsidRDefault="00262A70">
            <w:pPr>
              <w:spacing w:after="0" w:line="240" w:lineRule="auto"/>
              <w:rPr>
                <w:rFonts w:ascii="Cambria" w:eastAsia="Cambria" w:hAnsi="Cambria" w:cs="Cambria"/>
                <w:b/>
                <w:strike/>
                <w:color w:val="FF0000"/>
                <w:highlight w:val="yellow"/>
              </w:rPr>
            </w:pPr>
          </w:p>
        </w:tc>
      </w:tr>
      <w:tr w:rsidR="00262A70" w14:paraId="03CBFF06" w14:textId="77777777">
        <w:trPr>
          <w:trHeight w:val="555"/>
        </w:trPr>
        <w:tc>
          <w:tcPr>
            <w:tcW w:w="988" w:type="dxa"/>
          </w:tcPr>
          <w:p w14:paraId="0160B029" w14:textId="77777777" w:rsidR="00262A70" w:rsidRDefault="00C76A6B">
            <w:pPr>
              <w:spacing w:after="0" w:line="240" w:lineRule="auto"/>
              <w:ind w:left="142"/>
              <w:rPr>
                <w:rFonts w:ascii="Cambria" w:eastAsia="Cambria" w:hAnsi="Cambria" w:cs="Cambria"/>
              </w:rPr>
            </w:pPr>
            <w:r>
              <w:rPr>
                <w:rFonts w:ascii="Cambria" w:eastAsia="Cambria" w:hAnsi="Cambria" w:cs="Cambria"/>
              </w:rPr>
              <w:t>9.3</w:t>
            </w:r>
          </w:p>
        </w:tc>
        <w:tc>
          <w:tcPr>
            <w:tcW w:w="5216" w:type="dxa"/>
            <w:gridSpan w:val="2"/>
            <w:vAlign w:val="center"/>
          </w:tcPr>
          <w:p w14:paraId="7552B32A"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Жилищно-гражданское строительство</w:t>
            </w:r>
          </w:p>
        </w:tc>
        <w:tc>
          <w:tcPr>
            <w:tcW w:w="3827" w:type="dxa"/>
            <w:gridSpan w:val="3"/>
          </w:tcPr>
          <w:p w14:paraId="00B03ACA" w14:textId="77777777" w:rsidR="00262A70" w:rsidRDefault="00262A70">
            <w:pPr>
              <w:spacing w:after="0" w:line="240" w:lineRule="auto"/>
              <w:rPr>
                <w:rFonts w:ascii="Cambria" w:eastAsia="Cambria" w:hAnsi="Cambria" w:cs="Cambria"/>
                <w:b/>
                <w:strike/>
                <w:color w:val="FF0000"/>
                <w:highlight w:val="yellow"/>
              </w:rPr>
            </w:pPr>
          </w:p>
        </w:tc>
      </w:tr>
      <w:tr w:rsidR="00262A70" w14:paraId="3CD7C191" w14:textId="77777777">
        <w:trPr>
          <w:trHeight w:val="479"/>
        </w:trPr>
        <w:tc>
          <w:tcPr>
            <w:tcW w:w="988" w:type="dxa"/>
          </w:tcPr>
          <w:p w14:paraId="44034007" w14:textId="77777777" w:rsidR="00262A70" w:rsidRDefault="00262A70">
            <w:pPr>
              <w:spacing w:after="0" w:line="240" w:lineRule="auto"/>
              <w:ind w:left="142"/>
              <w:rPr>
                <w:rFonts w:ascii="Cambria" w:eastAsia="Cambria" w:hAnsi="Cambria" w:cs="Cambria"/>
              </w:rPr>
            </w:pPr>
          </w:p>
        </w:tc>
        <w:tc>
          <w:tcPr>
            <w:tcW w:w="5216" w:type="dxa"/>
            <w:gridSpan w:val="2"/>
            <w:vAlign w:val="center"/>
          </w:tcPr>
          <w:p w14:paraId="4BBC3061"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rPr>
              <w:t>Многоквартирные дома</w:t>
            </w:r>
          </w:p>
        </w:tc>
        <w:tc>
          <w:tcPr>
            <w:tcW w:w="3827" w:type="dxa"/>
            <w:gridSpan w:val="3"/>
          </w:tcPr>
          <w:p w14:paraId="0D98E00B" w14:textId="77777777" w:rsidR="00262A70" w:rsidRDefault="00262A70">
            <w:pPr>
              <w:spacing w:after="0" w:line="240" w:lineRule="auto"/>
              <w:rPr>
                <w:rFonts w:ascii="Cambria" w:eastAsia="Cambria" w:hAnsi="Cambria" w:cs="Cambria"/>
                <w:b/>
                <w:strike/>
                <w:color w:val="FF0000"/>
                <w:highlight w:val="yellow"/>
              </w:rPr>
            </w:pPr>
          </w:p>
        </w:tc>
      </w:tr>
      <w:tr w:rsidR="00262A70" w14:paraId="278D4556" w14:textId="77777777">
        <w:trPr>
          <w:trHeight w:val="429"/>
        </w:trPr>
        <w:tc>
          <w:tcPr>
            <w:tcW w:w="988" w:type="dxa"/>
          </w:tcPr>
          <w:p w14:paraId="3C299AAA" w14:textId="77777777" w:rsidR="00262A70" w:rsidRDefault="00262A70">
            <w:pPr>
              <w:spacing w:after="0" w:line="240" w:lineRule="auto"/>
              <w:ind w:left="142"/>
              <w:rPr>
                <w:rFonts w:ascii="Cambria" w:eastAsia="Cambria" w:hAnsi="Cambria" w:cs="Cambria"/>
              </w:rPr>
            </w:pPr>
          </w:p>
        </w:tc>
        <w:tc>
          <w:tcPr>
            <w:tcW w:w="5216" w:type="dxa"/>
            <w:gridSpan w:val="2"/>
            <w:vAlign w:val="center"/>
          </w:tcPr>
          <w:p w14:paraId="231F2E12" w14:textId="77777777" w:rsidR="00262A70" w:rsidRDefault="00C76A6B">
            <w:pPr>
              <w:widowControl w:val="0"/>
              <w:spacing w:after="0" w:line="240" w:lineRule="auto"/>
              <w:jc w:val="both"/>
              <w:rPr>
                <w:rFonts w:ascii="Cambria" w:eastAsia="Cambria" w:hAnsi="Cambria" w:cs="Cambria"/>
              </w:rPr>
            </w:pPr>
            <w:r>
              <w:rPr>
                <w:rFonts w:ascii="Cambria" w:eastAsia="Cambria" w:hAnsi="Cambria" w:cs="Cambria"/>
              </w:rPr>
              <w:t>Индивидуальные жилые дома</w:t>
            </w:r>
          </w:p>
        </w:tc>
        <w:tc>
          <w:tcPr>
            <w:tcW w:w="3827" w:type="dxa"/>
            <w:gridSpan w:val="3"/>
          </w:tcPr>
          <w:p w14:paraId="7E3738DC" w14:textId="77777777" w:rsidR="00262A70" w:rsidRDefault="00262A70">
            <w:pPr>
              <w:spacing w:after="0" w:line="240" w:lineRule="auto"/>
              <w:rPr>
                <w:rFonts w:ascii="Cambria" w:eastAsia="Cambria" w:hAnsi="Cambria" w:cs="Cambria"/>
                <w:b/>
                <w:strike/>
                <w:color w:val="FF0000"/>
                <w:highlight w:val="yellow"/>
              </w:rPr>
            </w:pPr>
          </w:p>
        </w:tc>
      </w:tr>
      <w:tr w:rsidR="00262A70" w14:paraId="22C883A2" w14:textId="77777777">
        <w:trPr>
          <w:trHeight w:val="555"/>
        </w:trPr>
        <w:tc>
          <w:tcPr>
            <w:tcW w:w="988" w:type="dxa"/>
          </w:tcPr>
          <w:p w14:paraId="71A9BFFE" w14:textId="77777777" w:rsidR="00262A70" w:rsidRDefault="00262A70">
            <w:pPr>
              <w:spacing w:after="0" w:line="240" w:lineRule="auto"/>
              <w:ind w:left="142"/>
              <w:rPr>
                <w:rFonts w:ascii="Cambria" w:eastAsia="Cambria" w:hAnsi="Cambria" w:cs="Cambria"/>
              </w:rPr>
            </w:pPr>
          </w:p>
        </w:tc>
        <w:tc>
          <w:tcPr>
            <w:tcW w:w="5216" w:type="dxa"/>
            <w:gridSpan w:val="2"/>
            <w:vAlign w:val="center"/>
          </w:tcPr>
          <w:p w14:paraId="1837659E" w14:textId="77777777" w:rsidR="00262A70" w:rsidRDefault="00C76A6B">
            <w:pPr>
              <w:widowControl w:val="0"/>
              <w:spacing w:after="0" w:line="240" w:lineRule="auto"/>
              <w:rPr>
                <w:rFonts w:ascii="Cambria" w:eastAsia="Cambria" w:hAnsi="Cambria" w:cs="Cambria"/>
              </w:rPr>
            </w:pPr>
            <w:r>
              <w:rPr>
                <w:rFonts w:ascii="Cambria" w:eastAsia="Cambria" w:hAnsi="Cambria" w:cs="Cambria"/>
              </w:rPr>
              <w:t>Социальные объекты (объекты здравоохранения, образования, культуры, спорта и т.п.)</w:t>
            </w:r>
          </w:p>
        </w:tc>
        <w:tc>
          <w:tcPr>
            <w:tcW w:w="3827" w:type="dxa"/>
            <w:gridSpan w:val="3"/>
          </w:tcPr>
          <w:p w14:paraId="20421912" w14:textId="77777777" w:rsidR="00262A70" w:rsidRDefault="00262A70">
            <w:pPr>
              <w:spacing w:after="0" w:line="240" w:lineRule="auto"/>
              <w:rPr>
                <w:rFonts w:ascii="Cambria" w:eastAsia="Cambria" w:hAnsi="Cambria" w:cs="Cambria"/>
                <w:b/>
                <w:strike/>
                <w:color w:val="FF0000"/>
                <w:highlight w:val="yellow"/>
              </w:rPr>
            </w:pPr>
          </w:p>
        </w:tc>
      </w:tr>
      <w:tr w:rsidR="00262A70" w14:paraId="6C4023E6" w14:textId="77777777">
        <w:trPr>
          <w:trHeight w:val="333"/>
        </w:trPr>
        <w:tc>
          <w:tcPr>
            <w:tcW w:w="988" w:type="dxa"/>
          </w:tcPr>
          <w:p w14:paraId="016EAB42" w14:textId="77777777" w:rsidR="00262A70" w:rsidRDefault="00262A70">
            <w:pPr>
              <w:spacing w:after="0" w:line="240" w:lineRule="auto"/>
              <w:ind w:left="142"/>
              <w:rPr>
                <w:rFonts w:ascii="Cambria" w:eastAsia="Cambria" w:hAnsi="Cambria" w:cs="Cambria"/>
              </w:rPr>
            </w:pPr>
          </w:p>
        </w:tc>
        <w:tc>
          <w:tcPr>
            <w:tcW w:w="5216" w:type="dxa"/>
            <w:gridSpan w:val="2"/>
            <w:vAlign w:val="center"/>
          </w:tcPr>
          <w:p w14:paraId="0DACA872" w14:textId="77777777" w:rsidR="00262A70" w:rsidRDefault="00C76A6B">
            <w:pPr>
              <w:widowControl w:val="0"/>
              <w:spacing w:after="0" w:line="240" w:lineRule="auto"/>
              <w:rPr>
                <w:rFonts w:ascii="Cambria" w:eastAsia="Cambria" w:hAnsi="Cambria" w:cs="Cambria"/>
              </w:rPr>
            </w:pPr>
            <w:r>
              <w:rPr>
                <w:rFonts w:ascii="Cambria" w:eastAsia="Cambria" w:hAnsi="Cambria" w:cs="Cambria"/>
              </w:rPr>
              <w:t>Административные, торговые здания и т.п.</w:t>
            </w:r>
          </w:p>
        </w:tc>
        <w:tc>
          <w:tcPr>
            <w:tcW w:w="3827" w:type="dxa"/>
            <w:gridSpan w:val="3"/>
          </w:tcPr>
          <w:p w14:paraId="33C6CA00" w14:textId="77777777" w:rsidR="00262A70" w:rsidRDefault="00262A70">
            <w:pPr>
              <w:spacing w:after="0" w:line="240" w:lineRule="auto"/>
              <w:rPr>
                <w:rFonts w:ascii="Cambria" w:eastAsia="Cambria" w:hAnsi="Cambria" w:cs="Cambria"/>
                <w:b/>
                <w:strike/>
                <w:color w:val="FF0000"/>
                <w:highlight w:val="yellow"/>
              </w:rPr>
            </w:pPr>
          </w:p>
        </w:tc>
      </w:tr>
      <w:tr w:rsidR="00262A70" w14:paraId="46E85E9D" w14:textId="77777777">
        <w:trPr>
          <w:trHeight w:val="409"/>
        </w:trPr>
        <w:tc>
          <w:tcPr>
            <w:tcW w:w="988" w:type="dxa"/>
          </w:tcPr>
          <w:p w14:paraId="73AE1218" w14:textId="77777777" w:rsidR="00262A70" w:rsidRDefault="00262A70">
            <w:pPr>
              <w:spacing w:after="0" w:line="240" w:lineRule="auto"/>
              <w:ind w:left="142"/>
              <w:rPr>
                <w:rFonts w:ascii="Cambria" w:eastAsia="Cambria" w:hAnsi="Cambria" w:cs="Cambria"/>
              </w:rPr>
            </w:pPr>
          </w:p>
        </w:tc>
        <w:tc>
          <w:tcPr>
            <w:tcW w:w="5216" w:type="dxa"/>
            <w:gridSpan w:val="2"/>
            <w:vAlign w:val="center"/>
          </w:tcPr>
          <w:p w14:paraId="77F91BBA" w14:textId="77777777" w:rsidR="00262A70" w:rsidRDefault="00C76A6B">
            <w:pPr>
              <w:widowControl w:val="0"/>
              <w:spacing w:after="0" w:line="240" w:lineRule="auto"/>
              <w:rPr>
                <w:rFonts w:ascii="Cambria" w:eastAsia="Cambria" w:hAnsi="Cambria" w:cs="Cambria"/>
              </w:rPr>
            </w:pPr>
            <w:r>
              <w:rPr>
                <w:rFonts w:ascii="Cambria" w:eastAsia="Cambria" w:hAnsi="Cambria" w:cs="Cambria"/>
              </w:rPr>
              <w:t>Другие (указать)</w:t>
            </w:r>
          </w:p>
        </w:tc>
        <w:tc>
          <w:tcPr>
            <w:tcW w:w="3827" w:type="dxa"/>
            <w:gridSpan w:val="3"/>
          </w:tcPr>
          <w:p w14:paraId="2AA995E6" w14:textId="77777777" w:rsidR="00262A70" w:rsidRDefault="00262A70">
            <w:pPr>
              <w:spacing w:after="0" w:line="240" w:lineRule="auto"/>
              <w:rPr>
                <w:rFonts w:ascii="Cambria" w:eastAsia="Cambria" w:hAnsi="Cambria" w:cs="Cambria"/>
                <w:b/>
                <w:strike/>
                <w:color w:val="FF0000"/>
                <w:highlight w:val="yellow"/>
              </w:rPr>
            </w:pPr>
          </w:p>
        </w:tc>
      </w:tr>
      <w:tr w:rsidR="00262A70" w14:paraId="2B623CBE" w14:textId="77777777">
        <w:trPr>
          <w:trHeight w:val="555"/>
        </w:trPr>
        <w:tc>
          <w:tcPr>
            <w:tcW w:w="988" w:type="dxa"/>
          </w:tcPr>
          <w:p w14:paraId="5B828081" w14:textId="77777777" w:rsidR="00262A70" w:rsidRDefault="00C76A6B">
            <w:pPr>
              <w:spacing w:after="0" w:line="240" w:lineRule="auto"/>
              <w:ind w:left="142"/>
              <w:rPr>
                <w:rFonts w:ascii="Cambria" w:eastAsia="Cambria" w:hAnsi="Cambria" w:cs="Cambria"/>
              </w:rPr>
            </w:pPr>
            <w:r>
              <w:rPr>
                <w:rFonts w:ascii="Cambria" w:eastAsia="Cambria" w:hAnsi="Cambria" w:cs="Cambria"/>
              </w:rPr>
              <w:t>9.4</w:t>
            </w:r>
          </w:p>
        </w:tc>
        <w:tc>
          <w:tcPr>
            <w:tcW w:w="5216" w:type="dxa"/>
            <w:gridSpan w:val="2"/>
            <w:vAlign w:val="center"/>
          </w:tcPr>
          <w:p w14:paraId="3888BC0A" w14:textId="77777777" w:rsidR="00262A70" w:rsidRDefault="00C76A6B">
            <w:pPr>
              <w:widowControl w:val="0"/>
              <w:spacing w:after="0" w:line="240" w:lineRule="auto"/>
              <w:rPr>
                <w:rFonts w:ascii="Cambria" w:eastAsia="Cambria" w:hAnsi="Cambria" w:cs="Cambria"/>
              </w:rPr>
            </w:pPr>
            <w:r>
              <w:rPr>
                <w:rFonts w:ascii="Cambria" w:eastAsia="Cambria" w:hAnsi="Cambria" w:cs="Cambria"/>
                <w:b/>
              </w:rPr>
              <w:t>Капитальный ремонт (реконструкция) многоквартирных домов</w:t>
            </w:r>
          </w:p>
        </w:tc>
        <w:tc>
          <w:tcPr>
            <w:tcW w:w="3827" w:type="dxa"/>
            <w:gridSpan w:val="3"/>
          </w:tcPr>
          <w:p w14:paraId="70A2AA0A" w14:textId="77777777" w:rsidR="00262A70" w:rsidRDefault="00262A70">
            <w:pPr>
              <w:spacing w:after="0" w:line="240" w:lineRule="auto"/>
              <w:rPr>
                <w:rFonts w:ascii="Cambria" w:eastAsia="Cambria" w:hAnsi="Cambria" w:cs="Cambria"/>
                <w:b/>
                <w:strike/>
                <w:color w:val="FF0000"/>
                <w:highlight w:val="yellow"/>
              </w:rPr>
            </w:pPr>
          </w:p>
        </w:tc>
      </w:tr>
      <w:tr w:rsidR="00262A70" w14:paraId="0A620357" w14:textId="77777777">
        <w:trPr>
          <w:trHeight w:val="555"/>
        </w:trPr>
        <w:tc>
          <w:tcPr>
            <w:tcW w:w="988" w:type="dxa"/>
          </w:tcPr>
          <w:p w14:paraId="72C10948" w14:textId="77777777" w:rsidR="00262A70" w:rsidRDefault="00C76A6B">
            <w:pPr>
              <w:spacing w:after="0" w:line="240" w:lineRule="auto"/>
              <w:ind w:left="142"/>
              <w:rPr>
                <w:rFonts w:ascii="Cambria" w:eastAsia="Cambria" w:hAnsi="Cambria" w:cs="Cambria"/>
              </w:rPr>
            </w:pPr>
            <w:r>
              <w:rPr>
                <w:rFonts w:ascii="Cambria" w:eastAsia="Cambria" w:hAnsi="Cambria" w:cs="Cambria"/>
              </w:rPr>
              <w:t>9.5</w:t>
            </w:r>
          </w:p>
        </w:tc>
        <w:tc>
          <w:tcPr>
            <w:tcW w:w="5216" w:type="dxa"/>
            <w:gridSpan w:val="2"/>
            <w:vAlign w:val="center"/>
          </w:tcPr>
          <w:p w14:paraId="728DFB33"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 xml:space="preserve">Объекты электроснабжения до 110 </w:t>
            </w:r>
            <w:proofErr w:type="spellStart"/>
            <w:r>
              <w:rPr>
                <w:rFonts w:ascii="Cambria" w:eastAsia="Cambria" w:hAnsi="Cambria" w:cs="Cambria"/>
                <w:b/>
              </w:rPr>
              <w:t>кВ</w:t>
            </w:r>
            <w:proofErr w:type="spellEnd"/>
            <w:r>
              <w:rPr>
                <w:rFonts w:ascii="Cambria" w:eastAsia="Cambria" w:hAnsi="Cambria" w:cs="Cambria"/>
                <w:b/>
              </w:rPr>
              <w:t xml:space="preserve"> включительно</w:t>
            </w:r>
          </w:p>
        </w:tc>
        <w:tc>
          <w:tcPr>
            <w:tcW w:w="3827" w:type="dxa"/>
            <w:gridSpan w:val="3"/>
          </w:tcPr>
          <w:p w14:paraId="4BEAD108" w14:textId="77777777" w:rsidR="00262A70" w:rsidRDefault="00262A70">
            <w:pPr>
              <w:spacing w:after="0" w:line="240" w:lineRule="auto"/>
              <w:rPr>
                <w:rFonts w:ascii="Cambria" w:eastAsia="Cambria" w:hAnsi="Cambria" w:cs="Cambria"/>
                <w:b/>
                <w:strike/>
                <w:color w:val="FF0000"/>
                <w:highlight w:val="yellow"/>
              </w:rPr>
            </w:pPr>
          </w:p>
        </w:tc>
      </w:tr>
      <w:tr w:rsidR="00262A70" w14:paraId="559B9BBC" w14:textId="77777777">
        <w:trPr>
          <w:trHeight w:val="430"/>
        </w:trPr>
        <w:tc>
          <w:tcPr>
            <w:tcW w:w="988" w:type="dxa"/>
          </w:tcPr>
          <w:p w14:paraId="6D26D581" w14:textId="77777777" w:rsidR="00262A70" w:rsidRDefault="00C76A6B">
            <w:pPr>
              <w:spacing w:after="0" w:line="240" w:lineRule="auto"/>
              <w:ind w:left="142"/>
              <w:rPr>
                <w:rFonts w:ascii="Cambria" w:eastAsia="Cambria" w:hAnsi="Cambria" w:cs="Cambria"/>
              </w:rPr>
            </w:pPr>
            <w:r>
              <w:rPr>
                <w:rFonts w:ascii="Cambria" w:eastAsia="Cambria" w:hAnsi="Cambria" w:cs="Cambria"/>
              </w:rPr>
              <w:t>9.6</w:t>
            </w:r>
          </w:p>
        </w:tc>
        <w:tc>
          <w:tcPr>
            <w:tcW w:w="5216" w:type="dxa"/>
            <w:gridSpan w:val="2"/>
            <w:vAlign w:val="center"/>
          </w:tcPr>
          <w:p w14:paraId="05D998D9"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Объекты теплоснабжения</w:t>
            </w:r>
          </w:p>
        </w:tc>
        <w:tc>
          <w:tcPr>
            <w:tcW w:w="3827" w:type="dxa"/>
            <w:gridSpan w:val="3"/>
          </w:tcPr>
          <w:p w14:paraId="07C96E5D" w14:textId="77777777" w:rsidR="00262A70" w:rsidRDefault="00262A70">
            <w:pPr>
              <w:spacing w:after="0" w:line="240" w:lineRule="auto"/>
              <w:rPr>
                <w:rFonts w:ascii="Cambria" w:eastAsia="Cambria" w:hAnsi="Cambria" w:cs="Cambria"/>
                <w:b/>
                <w:strike/>
                <w:color w:val="FF0000"/>
                <w:highlight w:val="yellow"/>
              </w:rPr>
            </w:pPr>
          </w:p>
        </w:tc>
      </w:tr>
      <w:tr w:rsidR="00262A70" w14:paraId="0BA22694" w14:textId="77777777">
        <w:trPr>
          <w:trHeight w:val="409"/>
        </w:trPr>
        <w:tc>
          <w:tcPr>
            <w:tcW w:w="988" w:type="dxa"/>
          </w:tcPr>
          <w:p w14:paraId="4DB24CBE" w14:textId="77777777" w:rsidR="00262A70" w:rsidRDefault="00C76A6B">
            <w:pPr>
              <w:spacing w:after="0" w:line="240" w:lineRule="auto"/>
              <w:ind w:left="142"/>
              <w:rPr>
                <w:rFonts w:ascii="Cambria" w:eastAsia="Cambria" w:hAnsi="Cambria" w:cs="Cambria"/>
              </w:rPr>
            </w:pPr>
            <w:r>
              <w:rPr>
                <w:rFonts w:ascii="Cambria" w:eastAsia="Cambria" w:hAnsi="Cambria" w:cs="Cambria"/>
              </w:rPr>
              <w:t>9.7</w:t>
            </w:r>
          </w:p>
        </w:tc>
        <w:tc>
          <w:tcPr>
            <w:tcW w:w="5216" w:type="dxa"/>
            <w:gridSpan w:val="2"/>
            <w:vAlign w:val="center"/>
          </w:tcPr>
          <w:p w14:paraId="4C36FFDF"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Объекты газоснабжения</w:t>
            </w:r>
          </w:p>
        </w:tc>
        <w:tc>
          <w:tcPr>
            <w:tcW w:w="3827" w:type="dxa"/>
            <w:gridSpan w:val="3"/>
          </w:tcPr>
          <w:p w14:paraId="7502E899" w14:textId="77777777" w:rsidR="00262A70" w:rsidRDefault="00262A70">
            <w:pPr>
              <w:spacing w:after="0" w:line="240" w:lineRule="auto"/>
              <w:rPr>
                <w:rFonts w:ascii="Cambria" w:eastAsia="Cambria" w:hAnsi="Cambria" w:cs="Cambria"/>
                <w:b/>
                <w:strike/>
                <w:color w:val="FF0000"/>
                <w:highlight w:val="yellow"/>
              </w:rPr>
            </w:pPr>
          </w:p>
        </w:tc>
      </w:tr>
      <w:tr w:rsidR="00262A70" w14:paraId="177B4EE4" w14:textId="77777777">
        <w:trPr>
          <w:trHeight w:val="415"/>
        </w:trPr>
        <w:tc>
          <w:tcPr>
            <w:tcW w:w="988" w:type="dxa"/>
          </w:tcPr>
          <w:p w14:paraId="66AEABF1" w14:textId="77777777" w:rsidR="00262A70" w:rsidRDefault="00C76A6B">
            <w:pPr>
              <w:spacing w:after="0" w:line="240" w:lineRule="auto"/>
              <w:ind w:left="142"/>
              <w:rPr>
                <w:rFonts w:ascii="Cambria" w:eastAsia="Cambria" w:hAnsi="Cambria" w:cs="Cambria"/>
              </w:rPr>
            </w:pPr>
            <w:r>
              <w:rPr>
                <w:rFonts w:ascii="Cambria" w:eastAsia="Cambria" w:hAnsi="Cambria" w:cs="Cambria"/>
              </w:rPr>
              <w:t>9.8</w:t>
            </w:r>
          </w:p>
        </w:tc>
        <w:tc>
          <w:tcPr>
            <w:tcW w:w="5216" w:type="dxa"/>
            <w:gridSpan w:val="2"/>
            <w:vAlign w:val="center"/>
          </w:tcPr>
          <w:p w14:paraId="560734E2"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Объекты водоснабжения и канализации</w:t>
            </w:r>
          </w:p>
        </w:tc>
        <w:tc>
          <w:tcPr>
            <w:tcW w:w="3827" w:type="dxa"/>
            <w:gridSpan w:val="3"/>
          </w:tcPr>
          <w:p w14:paraId="6D84B75D" w14:textId="77777777" w:rsidR="00262A70" w:rsidRDefault="00262A70">
            <w:pPr>
              <w:spacing w:after="0" w:line="240" w:lineRule="auto"/>
              <w:rPr>
                <w:rFonts w:ascii="Cambria" w:eastAsia="Cambria" w:hAnsi="Cambria" w:cs="Cambria"/>
                <w:b/>
                <w:strike/>
                <w:color w:val="FF0000"/>
                <w:highlight w:val="yellow"/>
              </w:rPr>
            </w:pPr>
          </w:p>
        </w:tc>
      </w:tr>
      <w:tr w:rsidR="00262A70" w14:paraId="54ACB69E" w14:textId="77777777">
        <w:trPr>
          <w:trHeight w:val="407"/>
        </w:trPr>
        <w:tc>
          <w:tcPr>
            <w:tcW w:w="988" w:type="dxa"/>
          </w:tcPr>
          <w:p w14:paraId="708E4E14" w14:textId="77777777" w:rsidR="00262A70" w:rsidRDefault="00C76A6B">
            <w:pPr>
              <w:spacing w:after="0" w:line="240" w:lineRule="auto"/>
              <w:ind w:left="142"/>
              <w:rPr>
                <w:rFonts w:ascii="Cambria" w:eastAsia="Cambria" w:hAnsi="Cambria" w:cs="Cambria"/>
              </w:rPr>
            </w:pPr>
            <w:r>
              <w:rPr>
                <w:rFonts w:ascii="Cambria" w:eastAsia="Cambria" w:hAnsi="Cambria" w:cs="Cambria"/>
              </w:rPr>
              <w:t>9.9</w:t>
            </w:r>
          </w:p>
        </w:tc>
        <w:tc>
          <w:tcPr>
            <w:tcW w:w="5216" w:type="dxa"/>
            <w:gridSpan w:val="2"/>
            <w:vAlign w:val="center"/>
          </w:tcPr>
          <w:p w14:paraId="1E563986"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Здания и сооружения объектов связи</w:t>
            </w:r>
          </w:p>
        </w:tc>
        <w:tc>
          <w:tcPr>
            <w:tcW w:w="3827" w:type="dxa"/>
            <w:gridSpan w:val="3"/>
          </w:tcPr>
          <w:p w14:paraId="6CE97EA7" w14:textId="77777777" w:rsidR="00262A70" w:rsidRDefault="00262A70">
            <w:pPr>
              <w:spacing w:after="0" w:line="240" w:lineRule="auto"/>
              <w:rPr>
                <w:rFonts w:ascii="Cambria" w:eastAsia="Cambria" w:hAnsi="Cambria" w:cs="Cambria"/>
                <w:b/>
                <w:strike/>
                <w:color w:val="FF0000"/>
                <w:highlight w:val="yellow"/>
              </w:rPr>
            </w:pPr>
          </w:p>
        </w:tc>
      </w:tr>
      <w:tr w:rsidR="00262A70" w14:paraId="11341913" w14:textId="77777777">
        <w:trPr>
          <w:trHeight w:val="426"/>
        </w:trPr>
        <w:tc>
          <w:tcPr>
            <w:tcW w:w="988" w:type="dxa"/>
          </w:tcPr>
          <w:p w14:paraId="00E69F3F" w14:textId="77777777" w:rsidR="00262A70" w:rsidRDefault="00C76A6B">
            <w:pPr>
              <w:spacing w:after="0" w:line="240" w:lineRule="auto"/>
              <w:ind w:left="142"/>
              <w:rPr>
                <w:rFonts w:ascii="Cambria" w:eastAsia="Cambria" w:hAnsi="Cambria" w:cs="Cambria"/>
              </w:rPr>
            </w:pPr>
            <w:r>
              <w:rPr>
                <w:rFonts w:ascii="Cambria" w:eastAsia="Cambria" w:hAnsi="Cambria" w:cs="Cambria"/>
              </w:rPr>
              <w:t>9.10</w:t>
            </w:r>
          </w:p>
        </w:tc>
        <w:tc>
          <w:tcPr>
            <w:tcW w:w="5216" w:type="dxa"/>
            <w:gridSpan w:val="2"/>
            <w:vAlign w:val="center"/>
          </w:tcPr>
          <w:p w14:paraId="2A77F12E"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Объекты морского транспорта</w:t>
            </w:r>
          </w:p>
        </w:tc>
        <w:tc>
          <w:tcPr>
            <w:tcW w:w="3827" w:type="dxa"/>
            <w:gridSpan w:val="3"/>
          </w:tcPr>
          <w:p w14:paraId="566C3B84" w14:textId="77777777" w:rsidR="00262A70" w:rsidRDefault="00262A70">
            <w:pPr>
              <w:spacing w:after="0" w:line="240" w:lineRule="auto"/>
              <w:rPr>
                <w:rFonts w:ascii="Cambria" w:eastAsia="Cambria" w:hAnsi="Cambria" w:cs="Cambria"/>
                <w:b/>
                <w:strike/>
                <w:color w:val="FF0000"/>
                <w:highlight w:val="yellow"/>
              </w:rPr>
            </w:pPr>
          </w:p>
        </w:tc>
      </w:tr>
      <w:tr w:rsidR="00262A70" w14:paraId="403E7F9A" w14:textId="77777777">
        <w:trPr>
          <w:trHeight w:val="418"/>
        </w:trPr>
        <w:tc>
          <w:tcPr>
            <w:tcW w:w="988" w:type="dxa"/>
          </w:tcPr>
          <w:p w14:paraId="16B2AF18" w14:textId="77777777" w:rsidR="00262A70" w:rsidRDefault="00C76A6B">
            <w:pPr>
              <w:spacing w:after="0" w:line="240" w:lineRule="auto"/>
              <w:ind w:left="142"/>
              <w:rPr>
                <w:rFonts w:ascii="Cambria" w:eastAsia="Cambria" w:hAnsi="Cambria" w:cs="Cambria"/>
              </w:rPr>
            </w:pPr>
            <w:r>
              <w:rPr>
                <w:rFonts w:ascii="Cambria" w:eastAsia="Cambria" w:hAnsi="Cambria" w:cs="Cambria"/>
              </w:rPr>
              <w:t>9.11</w:t>
            </w:r>
          </w:p>
        </w:tc>
        <w:tc>
          <w:tcPr>
            <w:tcW w:w="5216" w:type="dxa"/>
            <w:gridSpan w:val="2"/>
            <w:vAlign w:val="center"/>
          </w:tcPr>
          <w:p w14:paraId="5FF3E03E"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Объекты речного транспорта</w:t>
            </w:r>
          </w:p>
        </w:tc>
        <w:tc>
          <w:tcPr>
            <w:tcW w:w="3827" w:type="dxa"/>
            <w:gridSpan w:val="3"/>
          </w:tcPr>
          <w:p w14:paraId="29EE9107" w14:textId="77777777" w:rsidR="00262A70" w:rsidRDefault="00262A70">
            <w:pPr>
              <w:spacing w:after="0" w:line="240" w:lineRule="auto"/>
              <w:rPr>
                <w:rFonts w:ascii="Cambria" w:eastAsia="Cambria" w:hAnsi="Cambria" w:cs="Cambria"/>
                <w:b/>
                <w:strike/>
                <w:color w:val="FF0000"/>
                <w:highlight w:val="yellow"/>
              </w:rPr>
            </w:pPr>
          </w:p>
        </w:tc>
      </w:tr>
      <w:tr w:rsidR="00262A70" w14:paraId="3818F64B" w14:textId="77777777">
        <w:trPr>
          <w:trHeight w:val="411"/>
        </w:trPr>
        <w:tc>
          <w:tcPr>
            <w:tcW w:w="988" w:type="dxa"/>
          </w:tcPr>
          <w:p w14:paraId="38B20A6B" w14:textId="77777777" w:rsidR="00262A70" w:rsidRDefault="00C76A6B">
            <w:pPr>
              <w:spacing w:after="0" w:line="240" w:lineRule="auto"/>
              <w:ind w:left="142"/>
              <w:rPr>
                <w:rFonts w:ascii="Cambria" w:eastAsia="Cambria" w:hAnsi="Cambria" w:cs="Cambria"/>
              </w:rPr>
            </w:pPr>
            <w:r>
              <w:rPr>
                <w:rFonts w:ascii="Cambria" w:eastAsia="Cambria" w:hAnsi="Cambria" w:cs="Cambria"/>
              </w:rPr>
              <w:t>9.12</w:t>
            </w:r>
          </w:p>
        </w:tc>
        <w:tc>
          <w:tcPr>
            <w:tcW w:w="5216" w:type="dxa"/>
            <w:gridSpan w:val="2"/>
            <w:vAlign w:val="center"/>
          </w:tcPr>
          <w:p w14:paraId="21466BB0"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Объекты гидроэнергетики</w:t>
            </w:r>
          </w:p>
        </w:tc>
        <w:tc>
          <w:tcPr>
            <w:tcW w:w="3827" w:type="dxa"/>
            <w:gridSpan w:val="3"/>
          </w:tcPr>
          <w:p w14:paraId="259DF6FC" w14:textId="77777777" w:rsidR="00262A70" w:rsidRDefault="00262A70">
            <w:pPr>
              <w:spacing w:after="0" w:line="240" w:lineRule="auto"/>
              <w:rPr>
                <w:rFonts w:ascii="Cambria" w:eastAsia="Cambria" w:hAnsi="Cambria" w:cs="Cambria"/>
                <w:b/>
                <w:strike/>
                <w:color w:val="FF0000"/>
                <w:highlight w:val="yellow"/>
              </w:rPr>
            </w:pPr>
          </w:p>
        </w:tc>
      </w:tr>
      <w:tr w:rsidR="00262A70" w14:paraId="1D052A6F" w14:textId="77777777">
        <w:trPr>
          <w:trHeight w:val="555"/>
        </w:trPr>
        <w:tc>
          <w:tcPr>
            <w:tcW w:w="988" w:type="dxa"/>
          </w:tcPr>
          <w:p w14:paraId="30AD5F6F" w14:textId="77777777" w:rsidR="00262A70" w:rsidRDefault="00C76A6B">
            <w:pPr>
              <w:spacing w:after="0" w:line="240" w:lineRule="auto"/>
              <w:ind w:left="142"/>
              <w:rPr>
                <w:rFonts w:ascii="Cambria" w:eastAsia="Cambria" w:hAnsi="Cambria" w:cs="Cambria"/>
              </w:rPr>
            </w:pPr>
            <w:r>
              <w:rPr>
                <w:rFonts w:ascii="Cambria" w:eastAsia="Cambria" w:hAnsi="Cambria" w:cs="Cambria"/>
              </w:rPr>
              <w:t>9.13</w:t>
            </w:r>
          </w:p>
        </w:tc>
        <w:tc>
          <w:tcPr>
            <w:tcW w:w="5216" w:type="dxa"/>
            <w:gridSpan w:val="2"/>
            <w:vAlign w:val="center"/>
          </w:tcPr>
          <w:p w14:paraId="0632E40B" w14:textId="77777777" w:rsidR="00262A70" w:rsidRDefault="00C76A6B">
            <w:pPr>
              <w:widowControl w:val="0"/>
              <w:spacing w:after="0" w:line="240" w:lineRule="auto"/>
              <w:rPr>
                <w:rFonts w:ascii="Cambria" w:eastAsia="Cambria" w:hAnsi="Cambria" w:cs="Cambria"/>
                <w:b/>
              </w:rPr>
            </w:pPr>
            <w:r>
              <w:rPr>
                <w:rFonts w:ascii="Cambria" w:eastAsia="Cambria" w:hAnsi="Cambria" w:cs="Cambria"/>
                <w:b/>
              </w:rPr>
              <w:t>Дамбы, плотины, каналы, берегоукрепительные сооружения, водохранилища (за исключением объектов гидроэнергетики)</w:t>
            </w:r>
          </w:p>
        </w:tc>
        <w:tc>
          <w:tcPr>
            <w:tcW w:w="3827" w:type="dxa"/>
            <w:gridSpan w:val="3"/>
          </w:tcPr>
          <w:p w14:paraId="69632EBE" w14:textId="77777777" w:rsidR="00262A70" w:rsidRDefault="00262A70">
            <w:pPr>
              <w:spacing w:after="0" w:line="240" w:lineRule="auto"/>
              <w:rPr>
                <w:rFonts w:ascii="Cambria" w:eastAsia="Cambria" w:hAnsi="Cambria" w:cs="Cambria"/>
                <w:b/>
                <w:strike/>
                <w:color w:val="FF0000"/>
                <w:highlight w:val="yellow"/>
              </w:rPr>
            </w:pPr>
          </w:p>
        </w:tc>
      </w:tr>
      <w:tr w:rsidR="00262A70" w14:paraId="339A5B6F" w14:textId="77777777">
        <w:trPr>
          <w:trHeight w:val="555"/>
        </w:trPr>
        <w:tc>
          <w:tcPr>
            <w:tcW w:w="988" w:type="dxa"/>
          </w:tcPr>
          <w:p w14:paraId="6A399E04" w14:textId="77777777" w:rsidR="00262A70" w:rsidRDefault="00C76A6B">
            <w:pPr>
              <w:spacing w:after="0" w:line="240" w:lineRule="auto"/>
              <w:ind w:left="142"/>
              <w:rPr>
                <w:rFonts w:ascii="Cambria" w:eastAsia="Cambria" w:hAnsi="Cambria" w:cs="Cambria"/>
              </w:rPr>
            </w:pPr>
            <w:r>
              <w:rPr>
                <w:rFonts w:ascii="Cambria" w:eastAsia="Cambria" w:hAnsi="Cambria" w:cs="Cambria"/>
              </w:rPr>
              <w:t>9.14</w:t>
            </w:r>
          </w:p>
        </w:tc>
        <w:tc>
          <w:tcPr>
            <w:tcW w:w="5216" w:type="dxa"/>
            <w:gridSpan w:val="2"/>
            <w:vAlign w:val="center"/>
          </w:tcPr>
          <w:p w14:paraId="3F6FFA69"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Гидромелиоративные объекты</w:t>
            </w:r>
          </w:p>
        </w:tc>
        <w:tc>
          <w:tcPr>
            <w:tcW w:w="3827" w:type="dxa"/>
            <w:gridSpan w:val="3"/>
          </w:tcPr>
          <w:p w14:paraId="45E66AC2" w14:textId="77777777" w:rsidR="00262A70" w:rsidRDefault="00262A70">
            <w:pPr>
              <w:spacing w:after="0" w:line="240" w:lineRule="auto"/>
              <w:rPr>
                <w:rFonts w:ascii="Cambria" w:eastAsia="Cambria" w:hAnsi="Cambria" w:cs="Cambria"/>
                <w:b/>
                <w:strike/>
                <w:color w:val="FF0000"/>
                <w:highlight w:val="yellow"/>
              </w:rPr>
            </w:pPr>
          </w:p>
        </w:tc>
      </w:tr>
      <w:tr w:rsidR="00262A70" w14:paraId="53BBB5A5" w14:textId="77777777">
        <w:trPr>
          <w:trHeight w:val="488"/>
        </w:trPr>
        <w:tc>
          <w:tcPr>
            <w:tcW w:w="988" w:type="dxa"/>
          </w:tcPr>
          <w:p w14:paraId="43B28BB0" w14:textId="77777777" w:rsidR="00262A70" w:rsidRDefault="00C76A6B">
            <w:pPr>
              <w:spacing w:after="0" w:line="240" w:lineRule="auto"/>
              <w:ind w:left="142"/>
              <w:rPr>
                <w:rFonts w:ascii="Cambria" w:eastAsia="Cambria" w:hAnsi="Cambria" w:cs="Cambria"/>
              </w:rPr>
            </w:pPr>
            <w:r>
              <w:rPr>
                <w:rFonts w:ascii="Cambria" w:eastAsia="Cambria" w:hAnsi="Cambria" w:cs="Cambria"/>
              </w:rPr>
              <w:t>10.</w:t>
            </w:r>
          </w:p>
        </w:tc>
        <w:tc>
          <w:tcPr>
            <w:tcW w:w="5216" w:type="dxa"/>
            <w:gridSpan w:val="2"/>
            <w:vAlign w:val="center"/>
          </w:tcPr>
          <w:p w14:paraId="33A5BB07" w14:textId="77777777" w:rsidR="00262A70" w:rsidRDefault="00C76A6B">
            <w:pPr>
              <w:pBdr>
                <w:top w:val="nil"/>
                <w:left w:val="nil"/>
                <w:bottom w:val="nil"/>
                <w:right w:val="nil"/>
                <w:between w:val="nil"/>
              </w:pBdr>
              <w:spacing w:after="0" w:line="240" w:lineRule="auto"/>
              <w:rPr>
                <w:rFonts w:ascii="Cambria" w:eastAsia="Cambria" w:hAnsi="Cambria" w:cs="Cambria"/>
                <w:b/>
              </w:rPr>
            </w:pPr>
            <w:r>
              <w:rPr>
                <w:rFonts w:ascii="Cambria" w:eastAsia="Cambria" w:hAnsi="Cambria" w:cs="Cambria"/>
                <w:b/>
              </w:rPr>
              <w:t>Опыт работ члена Ассоциации за последние три года:</w:t>
            </w:r>
          </w:p>
          <w:p w14:paraId="7804B815" w14:textId="77777777" w:rsidR="00262A70" w:rsidRDefault="00262A70">
            <w:pPr>
              <w:pBdr>
                <w:top w:val="nil"/>
                <w:left w:val="nil"/>
                <w:bottom w:val="nil"/>
                <w:right w:val="nil"/>
                <w:between w:val="nil"/>
              </w:pBdr>
              <w:spacing w:after="0" w:line="240" w:lineRule="auto"/>
              <w:rPr>
                <w:rFonts w:ascii="Cambria" w:eastAsia="Cambria" w:hAnsi="Cambria" w:cs="Cambria"/>
                <w:b/>
                <w:color w:val="FF0000"/>
              </w:rPr>
            </w:pPr>
          </w:p>
        </w:tc>
        <w:tc>
          <w:tcPr>
            <w:tcW w:w="3827" w:type="dxa"/>
            <w:gridSpan w:val="3"/>
          </w:tcPr>
          <w:p w14:paraId="6816F4D6" w14:textId="77777777" w:rsidR="00262A70" w:rsidRDefault="00C76A6B">
            <w:pPr>
              <w:spacing w:after="0" w:line="240" w:lineRule="auto"/>
              <w:jc w:val="center"/>
              <w:rPr>
                <w:rFonts w:ascii="Cambria" w:eastAsia="Cambria" w:hAnsi="Cambria" w:cs="Cambria"/>
                <w:b/>
                <w:color w:val="FF0000"/>
                <w:highlight w:val="yellow"/>
              </w:rPr>
            </w:pPr>
            <w:r>
              <w:rPr>
                <w:rFonts w:ascii="Cambria" w:eastAsia="Cambria" w:hAnsi="Cambria" w:cs="Cambria"/>
                <w:b/>
              </w:rPr>
              <w:t>Максимальная цена исполненного контракта в рублях</w:t>
            </w:r>
          </w:p>
        </w:tc>
      </w:tr>
      <w:tr w:rsidR="00262A70" w14:paraId="4F84D9CB" w14:textId="77777777">
        <w:trPr>
          <w:trHeight w:val="862"/>
        </w:trPr>
        <w:tc>
          <w:tcPr>
            <w:tcW w:w="988" w:type="dxa"/>
          </w:tcPr>
          <w:p w14:paraId="6334571A" w14:textId="77777777" w:rsidR="00262A70" w:rsidRDefault="00C76A6B">
            <w:pPr>
              <w:spacing w:after="0" w:line="240" w:lineRule="auto"/>
              <w:ind w:left="142"/>
              <w:rPr>
                <w:rFonts w:ascii="Cambria" w:eastAsia="Cambria" w:hAnsi="Cambria" w:cs="Cambria"/>
              </w:rPr>
            </w:pPr>
            <w:r>
              <w:rPr>
                <w:rFonts w:ascii="Cambria" w:eastAsia="Cambria" w:hAnsi="Cambria" w:cs="Cambria"/>
              </w:rPr>
              <w:t>10.1</w:t>
            </w:r>
          </w:p>
        </w:tc>
        <w:tc>
          <w:tcPr>
            <w:tcW w:w="5216" w:type="dxa"/>
            <w:gridSpan w:val="2"/>
            <w:vAlign w:val="center"/>
          </w:tcPr>
          <w:p w14:paraId="69FE6A51" w14:textId="77777777" w:rsidR="00262A70" w:rsidRDefault="00C76A6B">
            <w:pPr>
              <w:pBdr>
                <w:top w:val="nil"/>
                <w:left w:val="nil"/>
                <w:bottom w:val="nil"/>
                <w:right w:val="nil"/>
                <w:between w:val="nil"/>
              </w:pBdr>
              <w:spacing w:after="0" w:line="240" w:lineRule="auto"/>
              <w:rPr>
                <w:rFonts w:ascii="Cambria" w:eastAsia="Cambria" w:hAnsi="Cambria" w:cs="Cambria"/>
                <w:color w:val="FF0000"/>
              </w:rPr>
            </w:pPr>
            <w:r>
              <w:rPr>
                <w:rFonts w:ascii="Cambria" w:eastAsia="Cambria" w:hAnsi="Cambria" w:cs="Cambria"/>
              </w:rPr>
              <w:t>Максимальная цена договора подряда на строительство, реконструкцию объектов капитального строительства, в рублях</w:t>
            </w:r>
          </w:p>
        </w:tc>
        <w:tc>
          <w:tcPr>
            <w:tcW w:w="3827" w:type="dxa"/>
            <w:gridSpan w:val="3"/>
          </w:tcPr>
          <w:p w14:paraId="60419884" w14:textId="77777777" w:rsidR="00262A70" w:rsidRDefault="00262A70">
            <w:pPr>
              <w:spacing w:after="0" w:line="240" w:lineRule="auto"/>
              <w:rPr>
                <w:rFonts w:ascii="Cambria" w:eastAsia="Cambria" w:hAnsi="Cambria" w:cs="Cambria"/>
                <w:b/>
                <w:strike/>
                <w:color w:val="FF0000"/>
                <w:highlight w:val="yellow"/>
              </w:rPr>
            </w:pPr>
          </w:p>
        </w:tc>
      </w:tr>
      <w:tr w:rsidR="00262A70" w14:paraId="478BB00F" w14:textId="77777777">
        <w:trPr>
          <w:trHeight w:val="832"/>
        </w:trPr>
        <w:tc>
          <w:tcPr>
            <w:tcW w:w="988" w:type="dxa"/>
          </w:tcPr>
          <w:p w14:paraId="36A4126B" w14:textId="77777777" w:rsidR="00262A70" w:rsidRDefault="00C76A6B">
            <w:pPr>
              <w:spacing w:after="0" w:line="240" w:lineRule="auto"/>
              <w:ind w:left="142"/>
              <w:rPr>
                <w:rFonts w:ascii="Cambria" w:eastAsia="Cambria" w:hAnsi="Cambria" w:cs="Cambria"/>
              </w:rPr>
            </w:pPr>
            <w:r>
              <w:rPr>
                <w:rFonts w:ascii="Cambria" w:eastAsia="Cambria" w:hAnsi="Cambria" w:cs="Cambria"/>
              </w:rPr>
              <w:t>10.2</w:t>
            </w:r>
          </w:p>
        </w:tc>
        <w:tc>
          <w:tcPr>
            <w:tcW w:w="5216" w:type="dxa"/>
            <w:gridSpan w:val="2"/>
            <w:vAlign w:val="center"/>
          </w:tcPr>
          <w:p w14:paraId="4F636C43" w14:textId="77777777" w:rsidR="00262A70" w:rsidRDefault="00C76A6B">
            <w:p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Максимальная цена договора подряда на капитальный ремонт объектов капитального строительства, в рублях</w:t>
            </w:r>
          </w:p>
        </w:tc>
        <w:tc>
          <w:tcPr>
            <w:tcW w:w="3827" w:type="dxa"/>
            <w:gridSpan w:val="3"/>
          </w:tcPr>
          <w:p w14:paraId="343D1491" w14:textId="77777777" w:rsidR="00262A70" w:rsidRDefault="00262A70">
            <w:pPr>
              <w:spacing w:after="0" w:line="240" w:lineRule="auto"/>
              <w:rPr>
                <w:rFonts w:ascii="Cambria" w:eastAsia="Cambria" w:hAnsi="Cambria" w:cs="Cambria"/>
                <w:b/>
                <w:strike/>
                <w:color w:val="FF0000"/>
                <w:highlight w:val="yellow"/>
              </w:rPr>
            </w:pPr>
          </w:p>
          <w:p w14:paraId="264ACA6E" w14:textId="77777777" w:rsidR="00262A70" w:rsidRDefault="00262A70">
            <w:pPr>
              <w:spacing w:after="0" w:line="240" w:lineRule="auto"/>
              <w:rPr>
                <w:rFonts w:ascii="Cambria" w:eastAsia="Cambria" w:hAnsi="Cambria" w:cs="Cambria"/>
                <w:b/>
                <w:strike/>
                <w:color w:val="FF0000"/>
                <w:highlight w:val="yellow"/>
              </w:rPr>
            </w:pPr>
          </w:p>
          <w:p w14:paraId="1E44A9F1" w14:textId="77777777" w:rsidR="00262A70" w:rsidRDefault="00262A70">
            <w:pPr>
              <w:spacing w:after="0" w:line="240" w:lineRule="auto"/>
              <w:rPr>
                <w:rFonts w:ascii="Cambria" w:eastAsia="Cambria" w:hAnsi="Cambria" w:cs="Cambria"/>
                <w:b/>
                <w:strike/>
                <w:color w:val="FF0000"/>
                <w:highlight w:val="yellow"/>
              </w:rPr>
            </w:pPr>
          </w:p>
          <w:p w14:paraId="4B383D12" w14:textId="77777777" w:rsidR="00262A70" w:rsidRDefault="00262A70">
            <w:pPr>
              <w:spacing w:after="0" w:line="240" w:lineRule="auto"/>
              <w:rPr>
                <w:rFonts w:ascii="Cambria" w:eastAsia="Cambria" w:hAnsi="Cambria" w:cs="Cambria"/>
                <w:b/>
                <w:strike/>
                <w:color w:val="FF0000"/>
                <w:highlight w:val="yellow"/>
              </w:rPr>
            </w:pPr>
          </w:p>
        </w:tc>
      </w:tr>
      <w:tr w:rsidR="00262A70" w14:paraId="40F8801F" w14:textId="77777777">
        <w:trPr>
          <w:trHeight w:val="927"/>
        </w:trPr>
        <w:tc>
          <w:tcPr>
            <w:tcW w:w="988" w:type="dxa"/>
          </w:tcPr>
          <w:p w14:paraId="54EE0517" w14:textId="77777777" w:rsidR="00262A70" w:rsidRDefault="00C76A6B">
            <w:pPr>
              <w:spacing w:after="0" w:line="240" w:lineRule="auto"/>
              <w:ind w:left="142"/>
              <w:rPr>
                <w:rFonts w:ascii="Cambria" w:eastAsia="Cambria" w:hAnsi="Cambria" w:cs="Cambria"/>
              </w:rPr>
            </w:pPr>
            <w:r>
              <w:rPr>
                <w:rFonts w:ascii="Cambria" w:eastAsia="Cambria" w:hAnsi="Cambria" w:cs="Cambria"/>
              </w:rPr>
              <w:t>10.3</w:t>
            </w:r>
          </w:p>
        </w:tc>
        <w:tc>
          <w:tcPr>
            <w:tcW w:w="5216" w:type="dxa"/>
            <w:gridSpan w:val="2"/>
            <w:vAlign w:val="center"/>
          </w:tcPr>
          <w:p w14:paraId="4A4634CC" w14:textId="77777777" w:rsidR="00262A70" w:rsidRDefault="00C76A6B">
            <w:p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Максимальная цена договор подряда на снос объектов капитального строительства, в рублях</w:t>
            </w:r>
          </w:p>
        </w:tc>
        <w:tc>
          <w:tcPr>
            <w:tcW w:w="3827" w:type="dxa"/>
            <w:gridSpan w:val="3"/>
          </w:tcPr>
          <w:p w14:paraId="0264501A" w14:textId="77777777" w:rsidR="00262A70" w:rsidRDefault="00262A70">
            <w:pPr>
              <w:spacing w:after="0" w:line="240" w:lineRule="auto"/>
              <w:rPr>
                <w:rFonts w:ascii="Cambria" w:eastAsia="Cambria" w:hAnsi="Cambria" w:cs="Cambria"/>
                <w:b/>
                <w:strike/>
                <w:color w:val="FF0000"/>
                <w:highlight w:val="yellow"/>
              </w:rPr>
            </w:pPr>
          </w:p>
          <w:p w14:paraId="5D61AEB0" w14:textId="77777777" w:rsidR="00262A70" w:rsidRDefault="00262A70">
            <w:pPr>
              <w:spacing w:after="0" w:line="240" w:lineRule="auto"/>
              <w:rPr>
                <w:rFonts w:ascii="Cambria" w:eastAsia="Cambria" w:hAnsi="Cambria" w:cs="Cambria"/>
                <w:b/>
                <w:strike/>
                <w:color w:val="FF0000"/>
                <w:highlight w:val="yellow"/>
              </w:rPr>
            </w:pPr>
          </w:p>
          <w:p w14:paraId="07778D74" w14:textId="77777777" w:rsidR="00262A70" w:rsidRDefault="00262A70">
            <w:pPr>
              <w:spacing w:after="0" w:line="240" w:lineRule="auto"/>
              <w:rPr>
                <w:rFonts w:ascii="Cambria" w:eastAsia="Cambria" w:hAnsi="Cambria" w:cs="Cambria"/>
                <w:b/>
                <w:strike/>
                <w:color w:val="FF0000"/>
                <w:highlight w:val="yellow"/>
              </w:rPr>
            </w:pPr>
          </w:p>
          <w:p w14:paraId="107A5AC2" w14:textId="77777777" w:rsidR="00262A70" w:rsidRDefault="00262A70">
            <w:pPr>
              <w:spacing w:after="0" w:line="240" w:lineRule="auto"/>
              <w:rPr>
                <w:rFonts w:ascii="Cambria" w:eastAsia="Cambria" w:hAnsi="Cambria" w:cs="Cambria"/>
                <w:b/>
                <w:strike/>
                <w:color w:val="FF0000"/>
                <w:highlight w:val="yellow"/>
              </w:rPr>
            </w:pPr>
          </w:p>
        </w:tc>
      </w:tr>
      <w:tr w:rsidR="00262A70" w14:paraId="4E6D1C1F" w14:textId="77777777">
        <w:trPr>
          <w:trHeight w:val="345"/>
        </w:trPr>
        <w:tc>
          <w:tcPr>
            <w:tcW w:w="988" w:type="dxa"/>
          </w:tcPr>
          <w:p w14:paraId="1857EF38" w14:textId="77777777" w:rsidR="00262A70" w:rsidRDefault="00C76A6B">
            <w:pPr>
              <w:spacing w:after="0" w:line="240" w:lineRule="auto"/>
              <w:ind w:left="142"/>
              <w:rPr>
                <w:rFonts w:ascii="Cambria" w:eastAsia="Cambria" w:hAnsi="Cambria" w:cs="Cambria"/>
              </w:rPr>
            </w:pPr>
            <w:r>
              <w:rPr>
                <w:rFonts w:ascii="Cambria" w:eastAsia="Cambria" w:hAnsi="Cambria" w:cs="Cambria"/>
              </w:rPr>
              <w:t>10.4</w:t>
            </w:r>
          </w:p>
        </w:tc>
        <w:tc>
          <w:tcPr>
            <w:tcW w:w="5216" w:type="dxa"/>
            <w:gridSpan w:val="2"/>
            <w:vAlign w:val="center"/>
          </w:tcPr>
          <w:p w14:paraId="0080F58A" w14:textId="77777777" w:rsidR="00262A70" w:rsidRDefault="00C76A6B">
            <w:p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Максимальная цена договора субподряда при строительстве, реконструкции, капитальный </w:t>
            </w:r>
            <w:r>
              <w:rPr>
                <w:rFonts w:ascii="Cambria" w:eastAsia="Cambria" w:hAnsi="Cambria" w:cs="Cambria"/>
              </w:rPr>
              <w:lastRenderedPageBreak/>
              <w:t>ремонт объекта капитального строительства, в рублях</w:t>
            </w:r>
          </w:p>
        </w:tc>
        <w:tc>
          <w:tcPr>
            <w:tcW w:w="3827" w:type="dxa"/>
            <w:gridSpan w:val="3"/>
          </w:tcPr>
          <w:p w14:paraId="6E585977" w14:textId="77777777" w:rsidR="00262A70" w:rsidRDefault="00262A70">
            <w:pPr>
              <w:spacing w:after="0" w:line="240" w:lineRule="auto"/>
              <w:rPr>
                <w:rFonts w:ascii="Cambria" w:eastAsia="Cambria" w:hAnsi="Cambria" w:cs="Cambria"/>
                <w:b/>
                <w:strike/>
                <w:color w:val="FF0000"/>
                <w:highlight w:val="yellow"/>
              </w:rPr>
            </w:pPr>
          </w:p>
        </w:tc>
      </w:tr>
      <w:tr w:rsidR="00262A70" w14:paraId="3FAA3F2D" w14:textId="77777777">
        <w:trPr>
          <w:trHeight w:val="515"/>
        </w:trPr>
        <w:tc>
          <w:tcPr>
            <w:tcW w:w="988" w:type="dxa"/>
          </w:tcPr>
          <w:p w14:paraId="4ADCBA3C" w14:textId="77777777" w:rsidR="00262A70" w:rsidRDefault="00C76A6B">
            <w:pPr>
              <w:spacing w:after="0" w:line="240" w:lineRule="auto"/>
              <w:ind w:left="142"/>
              <w:rPr>
                <w:rFonts w:ascii="Cambria" w:eastAsia="Cambria" w:hAnsi="Cambria" w:cs="Cambria"/>
              </w:rPr>
            </w:pPr>
            <w:r>
              <w:rPr>
                <w:rFonts w:ascii="Cambria" w:eastAsia="Cambria" w:hAnsi="Cambria" w:cs="Cambria"/>
              </w:rPr>
              <w:t>11.</w:t>
            </w:r>
          </w:p>
        </w:tc>
        <w:tc>
          <w:tcPr>
            <w:tcW w:w="5216" w:type="dxa"/>
            <w:gridSpan w:val="2"/>
          </w:tcPr>
          <w:p w14:paraId="10E17BFF" w14:textId="77777777" w:rsidR="00262A70" w:rsidRDefault="00C76A6B">
            <w:pPr>
              <w:spacing w:after="0"/>
              <w:rPr>
                <w:rFonts w:ascii="Cambria" w:eastAsia="Cambria" w:hAnsi="Cambria" w:cs="Cambria"/>
                <w:b/>
              </w:rPr>
            </w:pPr>
            <w:r>
              <w:rPr>
                <w:rFonts w:ascii="Cambria" w:eastAsia="Cambria" w:hAnsi="Cambria" w:cs="Cambria"/>
                <w:b/>
              </w:rPr>
              <w:t>Член Ассоциации выполняет собственными силами следующие виды работ:</w:t>
            </w:r>
          </w:p>
        </w:tc>
        <w:tc>
          <w:tcPr>
            <w:tcW w:w="3827" w:type="dxa"/>
            <w:gridSpan w:val="3"/>
          </w:tcPr>
          <w:p w14:paraId="355EA434" w14:textId="77777777" w:rsidR="00262A70" w:rsidRDefault="00262A70">
            <w:pPr>
              <w:spacing w:after="0" w:line="240" w:lineRule="auto"/>
              <w:jc w:val="center"/>
              <w:rPr>
                <w:rFonts w:ascii="Cambria" w:eastAsia="Cambria" w:hAnsi="Cambria" w:cs="Cambria"/>
                <w:b/>
              </w:rPr>
            </w:pPr>
          </w:p>
          <w:p w14:paraId="0ACE2C12"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 xml:space="preserve">Нужное отметить знаком </w:t>
            </w:r>
          </w:p>
          <w:p w14:paraId="227D6577"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«V»</w:t>
            </w:r>
          </w:p>
        </w:tc>
      </w:tr>
      <w:tr w:rsidR="00262A70" w14:paraId="0482B3E9" w14:textId="77777777">
        <w:trPr>
          <w:trHeight w:val="471"/>
        </w:trPr>
        <w:tc>
          <w:tcPr>
            <w:tcW w:w="988" w:type="dxa"/>
          </w:tcPr>
          <w:p w14:paraId="01467CFD" w14:textId="77777777" w:rsidR="00262A70" w:rsidRDefault="00C76A6B">
            <w:pPr>
              <w:spacing w:after="0" w:line="240" w:lineRule="auto"/>
              <w:ind w:left="142"/>
              <w:rPr>
                <w:rFonts w:ascii="Cambria" w:eastAsia="Cambria" w:hAnsi="Cambria" w:cs="Cambria"/>
              </w:rPr>
            </w:pPr>
            <w:r>
              <w:rPr>
                <w:rFonts w:ascii="Cambria" w:eastAsia="Cambria" w:hAnsi="Cambria" w:cs="Cambria"/>
              </w:rPr>
              <w:t>11.1</w:t>
            </w:r>
          </w:p>
        </w:tc>
        <w:tc>
          <w:tcPr>
            <w:tcW w:w="5216" w:type="dxa"/>
            <w:gridSpan w:val="2"/>
          </w:tcPr>
          <w:p w14:paraId="0835AF02" w14:textId="77777777" w:rsidR="00262A70" w:rsidRDefault="00C76A6B">
            <w:pPr>
              <w:spacing w:after="0"/>
              <w:rPr>
                <w:rFonts w:ascii="Cambria" w:eastAsia="Cambria" w:hAnsi="Cambria" w:cs="Cambria"/>
              </w:rPr>
            </w:pPr>
            <w:r>
              <w:rPr>
                <w:rFonts w:ascii="Cambria" w:eastAsia="Cambria" w:hAnsi="Cambria" w:cs="Cambria"/>
              </w:rPr>
              <w:t>Инженерные изыскания</w:t>
            </w:r>
          </w:p>
        </w:tc>
        <w:tc>
          <w:tcPr>
            <w:tcW w:w="3827" w:type="dxa"/>
            <w:gridSpan w:val="3"/>
          </w:tcPr>
          <w:p w14:paraId="0E87A2F1" w14:textId="77777777" w:rsidR="00262A70" w:rsidRDefault="00262A70">
            <w:pPr>
              <w:spacing w:after="0" w:line="240" w:lineRule="auto"/>
              <w:rPr>
                <w:rFonts w:ascii="Cambria" w:eastAsia="Cambria" w:hAnsi="Cambria" w:cs="Cambria"/>
                <w:strike/>
              </w:rPr>
            </w:pPr>
          </w:p>
        </w:tc>
      </w:tr>
      <w:tr w:rsidR="00262A70" w14:paraId="7FA571A3" w14:textId="77777777">
        <w:trPr>
          <w:trHeight w:val="405"/>
        </w:trPr>
        <w:tc>
          <w:tcPr>
            <w:tcW w:w="988" w:type="dxa"/>
          </w:tcPr>
          <w:p w14:paraId="253C9DE4" w14:textId="77777777" w:rsidR="00262A70" w:rsidRDefault="00C76A6B">
            <w:pPr>
              <w:spacing w:after="0" w:line="240" w:lineRule="auto"/>
              <w:ind w:left="142"/>
              <w:rPr>
                <w:rFonts w:ascii="Cambria" w:eastAsia="Cambria" w:hAnsi="Cambria" w:cs="Cambria"/>
              </w:rPr>
            </w:pPr>
            <w:r>
              <w:rPr>
                <w:rFonts w:ascii="Cambria" w:eastAsia="Cambria" w:hAnsi="Cambria" w:cs="Cambria"/>
              </w:rPr>
              <w:t>11.2</w:t>
            </w:r>
          </w:p>
        </w:tc>
        <w:tc>
          <w:tcPr>
            <w:tcW w:w="5216" w:type="dxa"/>
            <w:gridSpan w:val="2"/>
          </w:tcPr>
          <w:p w14:paraId="2182046A" w14:textId="77777777" w:rsidR="00262A70" w:rsidRDefault="00C76A6B">
            <w:pPr>
              <w:spacing w:after="0"/>
              <w:rPr>
                <w:rFonts w:ascii="Cambria" w:eastAsia="Cambria" w:hAnsi="Cambria" w:cs="Cambria"/>
              </w:rPr>
            </w:pPr>
            <w:r>
              <w:rPr>
                <w:rFonts w:ascii="Cambria" w:eastAsia="Cambria" w:hAnsi="Cambria" w:cs="Cambria"/>
              </w:rPr>
              <w:t>Подготовка проектной документации</w:t>
            </w:r>
          </w:p>
        </w:tc>
        <w:tc>
          <w:tcPr>
            <w:tcW w:w="3827" w:type="dxa"/>
            <w:gridSpan w:val="3"/>
          </w:tcPr>
          <w:p w14:paraId="13F02AC5" w14:textId="77777777" w:rsidR="00262A70" w:rsidRDefault="00262A70">
            <w:pPr>
              <w:spacing w:after="0" w:line="240" w:lineRule="auto"/>
              <w:rPr>
                <w:rFonts w:ascii="Cambria" w:eastAsia="Cambria" w:hAnsi="Cambria" w:cs="Cambria"/>
                <w:strike/>
              </w:rPr>
            </w:pPr>
          </w:p>
        </w:tc>
      </w:tr>
      <w:tr w:rsidR="00262A70" w14:paraId="3F5F39B5" w14:textId="77777777">
        <w:trPr>
          <w:trHeight w:val="515"/>
        </w:trPr>
        <w:tc>
          <w:tcPr>
            <w:tcW w:w="988" w:type="dxa"/>
          </w:tcPr>
          <w:p w14:paraId="090566E7" w14:textId="77777777" w:rsidR="00262A70" w:rsidRDefault="00C76A6B">
            <w:pPr>
              <w:spacing w:after="0" w:line="240" w:lineRule="auto"/>
              <w:ind w:left="142"/>
              <w:rPr>
                <w:rFonts w:ascii="Cambria" w:eastAsia="Cambria" w:hAnsi="Cambria" w:cs="Cambria"/>
              </w:rPr>
            </w:pPr>
            <w:r>
              <w:rPr>
                <w:rFonts w:ascii="Cambria" w:eastAsia="Cambria" w:hAnsi="Cambria" w:cs="Cambria"/>
              </w:rPr>
              <w:t>11.3</w:t>
            </w:r>
          </w:p>
        </w:tc>
        <w:tc>
          <w:tcPr>
            <w:tcW w:w="5216" w:type="dxa"/>
            <w:gridSpan w:val="2"/>
          </w:tcPr>
          <w:p w14:paraId="2F495E59" w14:textId="77777777" w:rsidR="00262A70" w:rsidRDefault="00C76A6B">
            <w:pPr>
              <w:spacing w:after="0"/>
              <w:rPr>
                <w:rFonts w:ascii="Cambria" w:eastAsia="Cambria" w:hAnsi="Cambria" w:cs="Cambria"/>
              </w:rPr>
            </w:pPr>
            <w:r>
              <w:rPr>
                <w:rFonts w:ascii="Cambria" w:eastAsia="Cambria" w:hAnsi="Cambria" w:cs="Cambria"/>
              </w:rPr>
              <w:t>Осуществление строительного контроля</w:t>
            </w:r>
          </w:p>
        </w:tc>
        <w:tc>
          <w:tcPr>
            <w:tcW w:w="3827" w:type="dxa"/>
            <w:gridSpan w:val="3"/>
          </w:tcPr>
          <w:p w14:paraId="2CB5392D" w14:textId="77777777" w:rsidR="00262A70" w:rsidRDefault="00262A70">
            <w:pPr>
              <w:spacing w:after="0" w:line="240" w:lineRule="auto"/>
              <w:rPr>
                <w:rFonts w:ascii="Cambria" w:eastAsia="Cambria" w:hAnsi="Cambria" w:cs="Cambria"/>
                <w:strike/>
              </w:rPr>
            </w:pPr>
          </w:p>
        </w:tc>
      </w:tr>
      <w:tr w:rsidR="00262A70" w14:paraId="37D5E6F3" w14:textId="77777777">
        <w:trPr>
          <w:trHeight w:val="515"/>
        </w:trPr>
        <w:tc>
          <w:tcPr>
            <w:tcW w:w="988" w:type="dxa"/>
          </w:tcPr>
          <w:p w14:paraId="43359DBC" w14:textId="77777777" w:rsidR="00262A70" w:rsidRDefault="00C76A6B">
            <w:pPr>
              <w:spacing w:after="0" w:line="240" w:lineRule="auto"/>
              <w:ind w:left="142"/>
              <w:rPr>
                <w:rFonts w:ascii="Cambria" w:eastAsia="Cambria" w:hAnsi="Cambria" w:cs="Cambria"/>
              </w:rPr>
            </w:pPr>
            <w:r>
              <w:rPr>
                <w:rFonts w:ascii="Cambria" w:eastAsia="Cambria" w:hAnsi="Cambria" w:cs="Cambria"/>
              </w:rPr>
              <w:t>11.4</w:t>
            </w:r>
          </w:p>
        </w:tc>
        <w:tc>
          <w:tcPr>
            <w:tcW w:w="5216" w:type="dxa"/>
            <w:gridSpan w:val="2"/>
          </w:tcPr>
          <w:p w14:paraId="7AF10BFC" w14:textId="77777777" w:rsidR="00262A70" w:rsidRDefault="00C76A6B">
            <w:pPr>
              <w:spacing w:after="0"/>
              <w:rPr>
                <w:rFonts w:ascii="Cambria" w:eastAsia="Cambria" w:hAnsi="Cambria" w:cs="Cambria"/>
              </w:rPr>
            </w:pPr>
            <w:r>
              <w:rPr>
                <w:rFonts w:ascii="Cambria" w:eastAsia="Cambria" w:hAnsi="Cambria" w:cs="Cambria"/>
              </w:rPr>
              <w:t>Геодезические работы, выполняемые на строительных площадках</w:t>
            </w:r>
          </w:p>
        </w:tc>
        <w:tc>
          <w:tcPr>
            <w:tcW w:w="3827" w:type="dxa"/>
            <w:gridSpan w:val="3"/>
          </w:tcPr>
          <w:p w14:paraId="0C65C8D2" w14:textId="77777777" w:rsidR="00262A70" w:rsidRDefault="00262A70">
            <w:pPr>
              <w:spacing w:after="0" w:line="240" w:lineRule="auto"/>
              <w:rPr>
                <w:rFonts w:ascii="Cambria" w:eastAsia="Cambria" w:hAnsi="Cambria" w:cs="Cambria"/>
                <w:strike/>
              </w:rPr>
            </w:pPr>
          </w:p>
        </w:tc>
      </w:tr>
      <w:tr w:rsidR="00262A70" w14:paraId="19716C2E" w14:textId="77777777">
        <w:trPr>
          <w:trHeight w:val="515"/>
        </w:trPr>
        <w:tc>
          <w:tcPr>
            <w:tcW w:w="988" w:type="dxa"/>
          </w:tcPr>
          <w:p w14:paraId="2409B6C5" w14:textId="77777777" w:rsidR="00262A70" w:rsidRDefault="00C76A6B">
            <w:pPr>
              <w:spacing w:after="0" w:line="240" w:lineRule="auto"/>
              <w:rPr>
                <w:rFonts w:ascii="Cambria" w:eastAsia="Cambria" w:hAnsi="Cambria" w:cs="Cambria"/>
              </w:rPr>
            </w:pPr>
            <w:r>
              <w:rPr>
                <w:rFonts w:ascii="Cambria" w:eastAsia="Cambria" w:hAnsi="Cambria" w:cs="Cambria"/>
              </w:rPr>
              <w:t xml:space="preserve">   11.5</w:t>
            </w:r>
          </w:p>
        </w:tc>
        <w:tc>
          <w:tcPr>
            <w:tcW w:w="5216" w:type="dxa"/>
            <w:gridSpan w:val="2"/>
          </w:tcPr>
          <w:p w14:paraId="23B569C7" w14:textId="77777777" w:rsidR="00262A70" w:rsidRDefault="00C76A6B">
            <w:pPr>
              <w:spacing w:after="0"/>
              <w:rPr>
                <w:rFonts w:ascii="Cambria" w:eastAsia="Cambria" w:hAnsi="Cambria" w:cs="Cambria"/>
              </w:rPr>
            </w:pPr>
            <w:r>
              <w:rPr>
                <w:rFonts w:ascii="Cambria" w:eastAsia="Cambria" w:hAnsi="Cambria" w:cs="Cambria"/>
              </w:rPr>
              <w:t>Подготовительные работы</w:t>
            </w:r>
          </w:p>
        </w:tc>
        <w:tc>
          <w:tcPr>
            <w:tcW w:w="3827" w:type="dxa"/>
            <w:gridSpan w:val="3"/>
          </w:tcPr>
          <w:p w14:paraId="01A7B257" w14:textId="77777777" w:rsidR="00262A70" w:rsidRDefault="00262A70">
            <w:pPr>
              <w:spacing w:after="0" w:line="240" w:lineRule="auto"/>
              <w:rPr>
                <w:rFonts w:ascii="Cambria" w:eastAsia="Cambria" w:hAnsi="Cambria" w:cs="Cambria"/>
                <w:strike/>
              </w:rPr>
            </w:pPr>
          </w:p>
        </w:tc>
      </w:tr>
      <w:tr w:rsidR="00262A70" w14:paraId="4D749D26" w14:textId="77777777">
        <w:trPr>
          <w:trHeight w:val="515"/>
        </w:trPr>
        <w:tc>
          <w:tcPr>
            <w:tcW w:w="988" w:type="dxa"/>
          </w:tcPr>
          <w:p w14:paraId="2F4FD982" w14:textId="77777777" w:rsidR="00262A70" w:rsidRDefault="00C76A6B">
            <w:pPr>
              <w:spacing w:after="0" w:line="240" w:lineRule="auto"/>
              <w:ind w:left="142"/>
              <w:rPr>
                <w:rFonts w:ascii="Cambria" w:eastAsia="Cambria" w:hAnsi="Cambria" w:cs="Cambria"/>
              </w:rPr>
            </w:pPr>
            <w:r>
              <w:rPr>
                <w:rFonts w:ascii="Cambria" w:eastAsia="Cambria" w:hAnsi="Cambria" w:cs="Cambria"/>
              </w:rPr>
              <w:t>11.6</w:t>
            </w:r>
          </w:p>
        </w:tc>
        <w:tc>
          <w:tcPr>
            <w:tcW w:w="5216" w:type="dxa"/>
            <w:gridSpan w:val="2"/>
          </w:tcPr>
          <w:p w14:paraId="2558296E" w14:textId="77777777" w:rsidR="00262A70" w:rsidRDefault="00C76A6B">
            <w:pPr>
              <w:spacing w:after="0"/>
              <w:rPr>
                <w:rFonts w:ascii="Cambria" w:eastAsia="Cambria" w:hAnsi="Cambria" w:cs="Cambria"/>
              </w:rPr>
            </w:pPr>
            <w:r>
              <w:rPr>
                <w:rFonts w:ascii="Cambria" w:eastAsia="Cambria" w:hAnsi="Cambria" w:cs="Cambria"/>
              </w:rPr>
              <w:t>Земляные работы</w:t>
            </w:r>
          </w:p>
        </w:tc>
        <w:tc>
          <w:tcPr>
            <w:tcW w:w="3827" w:type="dxa"/>
            <w:gridSpan w:val="3"/>
          </w:tcPr>
          <w:p w14:paraId="423A30F2" w14:textId="77777777" w:rsidR="00262A70" w:rsidRDefault="00262A70">
            <w:pPr>
              <w:spacing w:after="0" w:line="240" w:lineRule="auto"/>
              <w:rPr>
                <w:rFonts w:ascii="Cambria" w:eastAsia="Cambria" w:hAnsi="Cambria" w:cs="Cambria"/>
                <w:strike/>
              </w:rPr>
            </w:pPr>
          </w:p>
        </w:tc>
      </w:tr>
      <w:tr w:rsidR="00262A70" w14:paraId="05E7BAB3" w14:textId="77777777">
        <w:trPr>
          <w:trHeight w:val="515"/>
        </w:trPr>
        <w:tc>
          <w:tcPr>
            <w:tcW w:w="988" w:type="dxa"/>
          </w:tcPr>
          <w:p w14:paraId="0DBDAC40" w14:textId="77777777" w:rsidR="00262A70" w:rsidRDefault="00C76A6B">
            <w:pPr>
              <w:spacing w:after="0" w:line="240" w:lineRule="auto"/>
              <w:ind w:left="142"/>
              <w:rPr>
                <w:rFonts w:ascii="Cambria" w:eastAsia="Cambria" w:hAnsi="Cambria" w:cs="Cambria"/>
              </w:rPr>
            </w:pPr>
            <w:r>
              <w:rPr>
                <w:rFonts w:ascii="Cambria" w:eastAsia="Cambria" w:hAnsi="Cambria" w:cs="Cambria"/>
              </w:rPr>
              <w:t>11.7</w:t>
            </w:r>
          </w:p>
        </w:tc>
        <w:tc>
          <w:tcPr>
            <w:tcW w:w="5216" w:type="dxa"/>
            <w:gridSpan w:val="2"/>
          </w:tcPr>
          <w:p w14:paraId="4085C6E0" w14:textId="77777777" w:rsidR="00262A70" w:rsidRDefault="00C76A6B">
            <w:pPr>
              <w:spacing w:after="0"/>
              <w:rPr>
                <w:rFonts w:ascii="Cambria" w:eastAsia="Cambria" w:hAnsi="Cambria" w:cs="Cambria"/>
              </w:rPr>
            </w:pPr>
            <w:r>
              <w:rPr>
                <w:rFonts w:ascii="Cambria" w:eastAsia="Cambria" w:hAnsi="Cambria" w:cs="Cambria"/>
              </w:rPr>
              <w:t>Устройство скважин</w:t>
            </w:r>
          </w:p>
        </w:tc>
        <w:tc>
          <w:tcPr>
            <w:tcW w:w="3827" w:type="dxa"/>
            <w:gridSpan w:val="3"/>
          </w:tcPr>
          <w:p w14:paraId="672B5EFB" w14:textId="77777777" w:rsidR="00262A70" w:rsidRDefault="00262A70">
            <w:pPr>
              <w:spacing w:after="0" w:line="240" w:lineRule="auto"/>
              <w:rPr>
                <w:rFonts w:ascii="Cambria" w:eastAsia="Cambria" w:hAnsi="Cambria" w:cs="Cambria"/>
                <w:strike/>
              </w:rPr>
            </w:pPr>
          </w:p>
        </w:tc>
      </w:tr>
      <w:tr w:rsidR="00262A70" w14:paraId="172610B9" w14:textId="77777777">
        <w:trPr>
          <w:trHeight w:val="515"/>
        </w:trPr>
        <w:tc>
          <w:tcPr>
            <w:tcW w:w="988" w:type="dxa"/>
          </w:tcPr>
          <w:p w14:paraId="25F20DA4" w14:textId="77777777" w:rsidR="00262A70" w:rsidRDefault="00C76A6B">
            <w:pPr>
              <w:spacing w:after="0" w:line="240" w:lineRule="auto"/>
              <w:ind w:left="142"/>
              <w:rPr>
                <w:rFonts w:ascii="Cambria" w:eastAsia="Cambria" w:hAnsi="Cambria" w:cs="Cambria"/>
              </w:rPr>
            </w:pPr>
            <w:r>
              <w:rPr>
                <w:rFonts w:ascii="Cambria" w:eastAsia="Cambria" w:hAnsi="Cambria" w:cs="Cambria"/>
              </w:rPr>
              <w:t>11.8</w:t>
            </w:r>
          </w:p>
        </w:tc>
        <w:tc>
          <w:tcPr>
            <w:tcW w:w="5216" w:type="dxa"/>
            <w:gridSpan w:val="2"/>
          </w:tcPr>
          <w:p w14:paraId="52021149" w14:textId="77777777" w:rsidR="00262A70" w:rsidRDefault="00C76A6B">
            <w:pPr>
              <w:spacing w:after="0"/>
              <w:rPr>
                <w:rFonts w:ascii="Cambria" w:eastAsia="Cambria" w:hAnsi="Cambria" w:cs="Cambria"/>
              </w:rPr>
            </w:pPr>
            <w:r>
              <w:rPr>
                <w:rFonts w:ascii="Cambria" w:eastAsia="Cambria" w:hAnsi="Cambria" w:cs="Cambria"/>
              </w:rPr>
              <w:t>Свайные работы. Закрепление грунтов</w:t>
            </w:r>
          </w:p>
        </w:tc>
        <w:tc>
          <w:tcPr>
            <w:tcW w:w="3827" w:type="dxa"/>
            <w:gridSpan w:val="3"/>
          </w:tcPr>
          <w:p w14:paraId="345E0D04" w14:textId="77777777" w:rsidR="00262A70" w:rsidRDefault="00262A70">
            <w:pPr>
              <w:spacing w:after="0" w:line="240" w:lineRule="auto"/>
              <w:rPr>
                <w:rFonts w:ascii="Cambria" w:eastAsia="Cambria" w:hAnsi="Cambria" w:cs="Cambria"/>
                <w:strike/>
              </w:rPr>
            </w:pPr>
          </w:p>
        </w:tc>
      </w:tr>
      <w:tr w:rsidR="00262A70" w14:paraId="11FB0D24" w14:textId="77777777">
        <w:trPr>
          <w:trHeight w:val="515"/>
        </w:trPr>
        <w:tc>
          <w:tcPr>
            <w:tcW w:w="988" w:type="dxa"/>
          </w:tcPr>
          <w:p w14:paraId="2A5C3A83" w14:textId="77777777" w:rsidR="00262A70" w:rsidRDefault="00C76A6B">
            <w:pPr>
              <w:spacing w:after="0" w:line="240" w:lineRule="auto"/>
              <w:ind w:left="142"/>
              <w:rPr>
                <w:rFonts w:ascii="Cambria" w:eastAsia="Cambria" w:hAnsi="Cambria" w:cs="Cambria"/>
              </w:rPr>
            </w:pPr>
            <w:r>
              <w:rPr>
                <w:rFonts w:ascii="Cambria" w:eastAsia="Cambria" w:hAnsi="Cambria" w:cs="Cambria"/>
              </w:rPr>
              <w:t>11.9</w:t>
            </w:r>
          </w:p>
        </w:tc>
        <w:tc>
          <w:tcPr>
            <w:tcW w:w="5216" w:type="dxa"/>
            <w:gridSpan w:val="2"/>
          </w:tcPr>
          <w:p w14:paraId="2F3D7AFF" w14:textId="77777777" w:rsidR="00262A70" w:rsidRDefault="00C76A6B">
            <w:pPr>
              <w:spacing w:after="0"/>
              <w:rPr>
                <w:rFonts w:ascii="Cambria" w:eastAsia="Cambria" w:hAnsi="Cambria" w:cs="Cambria"/>
              </w:rPr>
            </w:pPr>
            <w:r>
              <w:rPr>
                <w:rFonts w:ascii="Cambria" w:eastAsia="Cambria" w:hAnsi="Cambria" w:cs="Cambria"/>
              </w:rPr>
              <w:t>Устройство бетонных и железобетонных монолитных конструкций</w:t>
            </w:r>
          </w:p>
        </w:tc>
        <w:tc>
          <w:tcPr>
            <w:tcW w:w="3827" w:type="dxa"/>
            <w:gridSpan w:val="3"/>
          </w:tcPr>
          <w:p w14:paraId="64A46672" w14:textId="77777777" w:rsidR="00262A70" w:rsidRDefault="00262A70">
            <w:pPr>
              <w:spacing w:after="0" w:line="240" w:lineRule="auto"/>
              <w:rPr>
                <w:rFonts w:ascii="Cambria" w:eastAsia="Cambria" w:hAnsi="Cambria" w:cs="Cambria"/>
                <w:strike/>
              </w:rPr>
            </w:pPr>
          </w:p>
        </w:tc>
      </w:tr>
      <w:tr w:rsidR="00262A70" w14:paraId="27F491FE" w14:textId="77777777">
        <w:trPr>
          <w:trHeight w:val="515"/>
        </w:trPr>
        <w:tc>
          <w:tcPr>
            <w:tcW w:w="988" w:type="dxa"/>
          </w:tcPr>
          <w:p w14:paraId="6733DCDE" w14:textId="77777777" w:rsidR="00262A70" w:rsidRDefault="00C76A6B">
            <w:pPr>
              <w:spacing w:after="0" w:line="240" w:lineRule="auto"/>
              <w:jc w:val="center"/>
              <w:rPr>
                <w:rFonts w:ascii="Cambria" w:eastAsia="Cambria" w:hAnsi="Cambria" w:cs="Cambria"/>
              </w:rPr>
            </w:pPr>
            <w:r>
              <w:rPr>
                <w:rFonts w:ascii="Cambria" w:eastAsia="Cambria" w:hAnsi="Cambria" w:cs="Cambria"/>
              </w:rPr>
              <w:t>11.10</w:t>
            </w:r>
          </w:p>
        </w:tc>
        <w:tc>
          <w:tcPr>
            <w:tcW w:w="5216" w:type="dxa"/>
            <w:gridSpan w:val="2"/>
          </w:tcPr>
          <w:p w14:paraId="4BAD12BB" w14:textId="77777777" w:rsidR="00262A70" w:rsidRDefault="00C76A6B">
            <w:pPr>
              <w:spacing w:after="0"/>
              <w:rPr>
                <w:rFonts w:ascii="Cambria" w:eastAsia="Cambria" w:hAnsi="Cambria" w:cs="Cambria"/>
              </w:rPr>
            </w:pPr>
            <w:r>
              <w:rPr>
                <w:rFonts w:ascii="Cambria" w:eastAsia="Cambria" w:hAnsi="Cambria" w:cs="Cambria"/>
              </w:rPr>
              <w:t>Монтаж сборных бетонных и железобетонных конструкций</w:t>
            </w:r>
          </w:p>
        </w:tc>
        <w:tc>
          <w:tcPr>
            <w:tcW w:w="3827" w:type="dxa"/>
            <w:gridSpan w:val="3"/>
          </w:tcPr>
          <w:p w14:paraId="49B460DB" w14:textId="77777777" w:rsidR="00262A70" w:rsidRDefault="00262A70">
            <w:pPr>
              <w:spacing w:after="0" w:line="240" w:lineRule="auto"/>
              <w:rPr>
                <w:rFonts w:ascii="Cambria" w:eastAsia="Cambria" w:hAnsi="Cambria" w:cs="Cambria"/>
                <w:strike/>
              </w:rPr>
            </w:pPr>
          </w:p>
        </w:tc>
      </w:tr>
      <w:tr w:rsidR="00262A70" w14:paraId="1A1D0F51" w14:textId="77777777">
        <w:trPr>
          <w:trHeight w:val="515"/>
        </w:trPr>
        <w:tc>
          <w:tcPr>
            <w:tcW w:w="988" w:type="dxa"/>
          </w:tcPr>
          <w:p w14:paraId="6C918E58" w14:textId="77777777" w:rsidR="00262A70" w:rsidRDefault="00C76A6B">
            <w:pPr>
              <w:spacing w:after="0" w:line="240" w:lineRule="auto"/>
              <w:jc w:val="center"/>
              <w:rPr>
                <w:rFonts w:ascii="Cambria" w:eastAsia="Cambria" w:hAnsi="Cambria" w:cs="Cambria"/>
              </w:rPr>
            </w:pPr>
            <w:r>
              <w:rPr>
                <w:rFonts w:ascii="Cambria" w:eastAsia="Cambria" w:hAnsi="Cambria" w:cs="Cambria"/>
              </w:rPr>
              <w:t>11.11</w:t>
            </w:r>
          </w:p>
        </w:tc>
        <w:tc>
          <w:tcPr>
            <w:tcW w:w="5216" w:type="dxa"/>
            <w:gridSpan w:val="2"/>
          </w:tcPr>
          <w:p w14:paraId="270EB457" w14:textId="77777777" w:rsidR="00262A70" w:rsidRDefault="00C76A6B">
            <w:pPr>
              <w:spacing w:after="0"/>
              <w:rPr>
                <w:rFonts w:ascii="Cambria" w:eastAsia="Cambria" w:hAnsi="Cambria" w:cs="Cambria"/>
              </w:rPr>
            </w:pPr>
            <w:r>
              <w:rPr>
                <w:rFonts w:ascii="Cambria" w:eastAsia="Cambria" w:hAnsi="Cambria" w:cs="Cambria"/>
              </w:rPr>
              <w:t>Буровзрывные работы при строительстве</w:t>
            </w:r>
          </w:p>
        </w:tc>
        <w:tc>
          <w:tcPr>
            <w:tcW w:w="3827" w:type="dxa"/>
            <w:gridSpan w:val="3"/>
          </w:tcPr>
          <w:p w14:paraId="7A293682" w14:textId="77777777" w:rsidR="00262A70" w:rsidRDefault="00262A70">
            <w:pPr>
              <w:spacing w:after="0" w:line="240" w:lineRule="auto"/>
              <w:rPr>
                <w:rFonts w:ascii="Cambria" w:eastAsia="Cambria" w:hAnsi="Cambria" w:cs="Cambria"/>
                <w:strike/>
              </w:rPr>
            </w:pPr>
          </w:p>
        </w:tc>
      </w:tr>
      <w:tr w:rsidR="00262A70" w14:paraId="71CFFF78" w14:textId="77777777">
        <w:trPr>
          <w:trHeight w:val="515"/>
        </w:trPr>
        <w:tc>
          <w:tcPr>
            <w:tcW w:w="988" w:type="dxa"/>
          </w:tcPr>
          <w:p w14:paraId="67E15417" w14:textId="77777777" w:rsidR="00262A70" w:rsidRDefault="00C76A6B">
            <w:pPr>
              <w:spacing w:after="0" w:line="240" w:lineRule="auto"/>
              <w:jc w:val="center"/>
              <w:rPr>
                <w:rFonts w:ascii="Cambria" w:eastAsia="Cambria" w:hAnsi="Cambria" w:cs="Cambria"/>
              </w:rPr>
            </w:pPr>
            <w:r>
              <w:rPr>
                <w:rFonts w:ascii="Cambria" w:eastAsia="Cambria" w:hAnsi="Cambria" w:cs="Cambria"/>
              </w:rPr>
              <w:t>11.12</w:t>
            </w:r>
          </w:p>
        </w:tc>
        <w:tc>
          <w:tcPr>
            <w:tcW w:w="5216" w:type="dxa"/>
            <w:gridSpan w:val="2"/>
          </w:tcPr>
          <w:p w14:paraId="4A63E300" w14:textId="77777777" w:rsidR="00262A70" w:rsidRDefault="00C76A6B">
            <w:pPr>
              <w:spacing w:after="0"/>
              <w:rPr>
                <w:rFonts w:ascii="Cambria" w:eastAsia="Cambria" w:hAnsi="Cambria" w:cs="Cambria"/>
              </w:rPr>
            </w:pPr>
            <w:r>
              <w:rPr>
                <w:rFonts w:ascii="Cambria" w:eastAsia="Cambria" w:hAnsi="Cambria" w:cs="Cambria"/>
              </w:rPr>
              <w:t>Работы по устройству каменных конструкций</w:t>
            </w:r>
          </w:p>
          <w:p w14:paraId="75085F5F" w14:textId="77777777" w:rsidR="00262A70" w:rsidRDefault="00262A70">
            <w:pPr>
              <w:spacing w:after="0"/>
              <w:rPr>
                <w:rFonts w:ascii="Cambria" w:eastAsia="Cambria" w:hAnsi="Cambria" w:cs="Cambria"/>
              </w:rPr>
            </w:pPr>
          </w:p>
        </w:tc>
        <w:tc>
          <w:tcPr>
            <w:tcW w:w="3827" w:type="dxa"/>
            <w:gridSpan w:val="3"/>
          </w:tcPr>
          <w:p w14:paraId="5D3FC0B0" w14:textId="77777777" w:rsidR="00262A70" w:rsidRDefault="00262A70">
            <w:pPr>
              <w:spacing w:after="0" w:line="240" w:lineRule="auto"/>
              <w:rPr>
                <w:rFonts w:ascii="Cambria" w:eastAsia="Cambria" w:hAnsi="Cambria" w:cs="Cambria"/>
                <w:strike/>
              </w:rPr>
            </w:pPr>
          </w:p>
        </w:tc>
      </w:tr>
      <w:tr w:rsidR="00262A70" w14:paraId="514B0EFD" w14:textId="77777777">
        <w:trPr>
          <w:trHeight w:val="515"/>
        </w:trPr>
        <w:tc>
          <w:tcPr>
            <w:tcW w:w="988" w:type="dxa"/>
          </w:tcPr>
          <w:p w14:paraId="53888F23" w14:textId="77777777" w:rsidR="00262A70" w:rsidRDefault="00C76A6B">
            <w:pPr>
              <w:spacing w:after="0" w:line="240" w:lineRule="auto"/>
              <w:jc w:val="center"/>
              <w:rPr>
                <w:rFonts w:ascii="Cambria" w:eastAsia="Cambria" w:hAnsi="Cambria" w:cs="Cambria"/>
              </w:rPr>
            </w:pPr>
            <w:r>
              <w:rPr>
                <w:rFonts w:ascii="Cambria" w:eastAsia="Cambria" w:hAnsi="Cambria" w:cs="Cambria"/>
              </w:rPr>
              <w:t>11.13</w:t>
            </w:r>
          </w:p>
        </w:tc>
        <w:tc>
          <w:tcPr>
            <w:tcW w:w="5216" w:type="dxa"/>
            <w:gridSpan w:val="2"/>
          </w:tcPr>
          <w:p w14:paraId="38E804F6" w14:textId="77777777" w:rsidR="00262A70" w:rsidRDefault="00C76A6B">
            <w:pPr>
              <w:spacing w:after="0"/>
              <w:rPr>
                <w:rFonts w:ascii="Cambria" w:eastAsia="Cambria" w:hAnsi="Cambria" w:cs="Cambria"/>
              </w:rPr>
            </w:pPr>
            <w:r>
              <w:rPr>
                <w:rFonts w:ascii="Cambria" w:eastAsia="Cambria" w:hAnsi="Cambria" w:cs="Cambria"/>
              </w:rPr>
              <w:t>Монтаж металлических конструкций</w:t>
            </w:r>
          </w:p>
        </w:tc>
        <w:tc>
          <w:tcPr>
            <w:tcW w:w="3827" w:type="dxa"/>
            <w:gridSpan w:val="3"/>
          </w:tcPr>
          <w:p w14:paraId="381323A4" w14:textId="77777777" w:rsidR="00262A70" w:rsidRDefault="00262A70">
            <w:pPr>
              <w:spacing w:after="0" w:line="240" w:lineRule="auto"/>
              <w:rPr>
                <w:rFonts w:ascii="Cambria" w:eastAsia="Cambria" w:hAnsi="Cambria" w:cs="Cambria"/>
                <w:strike/>
              </w:rPr>
            </w:pPr>
          </w:p>
        </w:tc>
      </w:tr>
      <w:tr w:rsidR="00262A70" w14:paraId="1D837B86" w14:textId="77777777">
        <w:trPr>
          <w:trHeight w:val="515"/>
        </w:trPr>
        <w:tc>
          <w:tcPr>
            <w:tcW w:w="988" w:type="dxa"/>
          </w:tcPr>
          <w:p w14:paraId="478AD388" w14:textId="77777777" w:rsidR="00262A70" w:rsidRDefault="00C76A6B">
            <w:pPr>
              <w:spacing w:after="0" w:line="240" w:lineRule="auto"/>
              <w:jc w:val="center"/>
              <w:rPr>
                <w:rFonts w:ascii="Cambria" w:eastAsia="Cambria" w:hAnsi="Cambria" w:cs="Cambria"/>
              </w:rPr>
            </w:pPr>
            <w:r>
              <w:rPr>
                <w:rFonts w:ascii="Cambria" w:eastAsia="Cambria" w:hAnsi="Cambria" w:cs="Cambria"/>
              </w:rPr>
              <w:t>11.14</w:t>
            </w:r>
          </w:p>
        </w:tc>
        <w:tc>
          <w:tcPr>
            <w:tcW w:w="5216" w:type="dxa"/>
            <w:gridSpan w:val="2"/>
          </w:tcPr>
          <w:p w14:paraId="33E1D728" w14:textId="77777777" w:rsidR="00262A70" w:rsidRDefault="00C76A6B">
            <w:pPr>
              <w:spacing w:after="0"/>
              <w:rPr>
                <w:rFonts w:ascii="Cambria" w:eastAsia="Cambria" w:hAnsi="Cambria" w:cs="Cambria"/>
              </w:rPr>
            </w:pPr>
            <w:r>
              <w:rPr>
                <w:rFonts w:ascii="Cambria" w:eastAsia="Cambria" w:hAnsi="Cambria" w:cs="Cambria"/>
              </w:rPr>
              <w:t>Монтаж деревянных конструкций</w:t>
            </w:r>
          </w:p>
        </w:tc>
        <w:tc>
          <w:tcPr>
            <w:tcW w:w="3827" w:type="dxa"/>
            <w:gridSpan w:val="3"/>
          </w:tcPr>
          <w:p w14:paraId="7A07EFB2" w14:textId="77777777" w:rsidR="00262A70" w:rsidRDefault="00262A70">
            <w:pPr>
              <w:spacing w:after="0" w:line="240" w:lineRule="auto"/>
              <w:rPr>
                <w:rFonts w:ascii="Cambria" w:eastAsia="Cambria" w:hAnsi="Cambria" w:cs="Cambria"/>
                <w:strike/>
              </w:rPr>
            </w:pPr>
          </w:p>
        </w:tc>
      </w:tr>
      <w:tr w:rsidR="00262A70" w14:paraId="5EBD89BD" w14:textId="77777777">
        <w:trPr>
          <w:trHeight w:val="890"/>
        </w:trPr>
        <w:tc>
          <w:tcPr>
            <w:tcW w:w="988" w:type="dxa"/>
          </w:tcPr>
          <w:p w14:paraId="582680E5" w14:textId="77777777" w:rsidR="00262A70" w:rsidRDefault="00C76A6B">
            <w:pPr>
              <w:spacing w:after="0" w:line="240" w:lineRule="auto"/>
              <w:jc w:val="center"/>
              <w:rPr>
                <w:rFonts w:ascii="Cambria" w:eastAsia="Cambria" w:hAnsi="Cambria" w:cs="Cambria"/>
              </w:rPr>
            </w:pPr>
            <w:r>
              <w:rPr>
                <w:rFonts w:ascii="Cambria" w:eastAsia="Cambria" w:hAnsi="Cambria" w:cs="Cambria"/>
              </w:rPr>
              <w:t>11.15</w:t>
            </w:r>
          </w:p>
        </w:tc>
        <w:tc>
          <w:tcPr>
            <w:tcW w:w="5216" w:type="dxa"/>
            <w:gridSpan w:val="2"/>
          </w:tcPr>
          <w:p w14:paraId="582BBA64" w14:textId="77777777" w:rsidR="00262A70" w:rsidRDefault="00C76A6B">
            <w:pPr>
              <w:spacing w:after="0"/>
              <w:rPr>
                <w:rFonts w:ascii="Cambria" w:eastAsia="Cambria" w:hAnsi="Cambria" w:cs="Cambria"/>
              </w:rPr>
            </w:pPr>
            <w:r>
              <w:rPr>
                <w:rFonts w:ascii="Cambria" w:eastAsia="Cambria" w:hAnsi="Cambria" w:cs="Cambria"/>
              </w:rPr>
              <w:t>Защита строительных конструкций, трубопроводов и оборудования (кроме магистральных и промысловых трубопроводов)</w:t>
            </w:r>
          </w:p>
        </w:tc>
        <w:tc>
          <w:tcPr>
            <w:tcW w:w="3827" w:type="dxa"/>
            <w:gridSpan w:val="3"/>
          </w:tcPr>
          <w:p w14:paraId="209A6912" w14:textId="77777777" w:rsidR="00262A70" w:rsidRDefault="00262A70">
            <w:pPr>
              <w:spacing w:after="0" w:line="240" w:lineRule="auto"/>
              <w:rPr>
                <w:rFonts w:ascii="Cambria" w:eastAsia="Cambria" w:hAnsi="Cambria" w:cs="Cambria"/>
                <w:strike/>
              </w:rPr>
            </w:pPr>
          </w:p>
        </w:tc>
      </w:tr>
      <w:tr w:rsidR="00262A70" w14:paraId="0DD31BB2" w14:textId="77777777">
        <w:trPr>
          <w:trHeight w:val="515"/>
        </w:trPr>
        <w:tc>
          <w:tcPr>
            <w:tcW w:w="988" w:type="dxa"/>
          </w:tcPr>
          <w:p w14:paraId="285A0C53" w14:textId="77777777" w:rsidR="00262A70" w:rsidRDefault="00C76A6B">
            <w:pPr>
              <w:spacing w:after="0" w:line="240" w:lineRule="auto"/>
              <w:jc w:val="center"/>
              <w:rPr>
                <w:rFonts w:ascii="Cambria" w:eastAsia="Cambria" w:hAnsi="Cambria" w:cs="Cambria"/>
              </w:rPr>
            </w:pPr>
            <w:r>
              <w:rPr>
                <w:rFonts w:ascii="Cambria" w:eastAsia="Cambria" w:hAnsi="Cambria" w:cs="Cambria"/>
              </w:rPr>
              <w:t>11.16</w:t>
            </w:r>
          </w:p>
        </w:tc>
        <w:tc>
          <w:tcPr>
            <w:tcW w:w="5216" w:type="dxa"/>
            <w:gridSpan w:val="2"/>
          </w:tcPr>
          <w:p w14:paraId="21979EE0" w14:textId="77777777" w:rsidR="00262A70" w:rsidRDefault="00C76A6B">
            <w:pPr>
              <w:spacing w:after="0"/>
              <w:rPr>
                <w:rFonts w:ascii="Cambria" w:eastAsia="Cambria" w:hAnsi="Cambria" w:cs="Cambria"/>
              </w:rPr>
            </w:pPr>
            <w:r>
              <w:rPr>
                <w:rFonts w:ascii="Cambria" w:eastAsia="Cambria" w:hAnsi="Cambria" w:cs="Cambria"/>
              </w:rPr>
              <w:t>Устройство кровель</w:t>
            </w:r>
          </w:p>
        </w:tc>
        <w:tc>
          <w:tcPr>
            <w:tcW w:w="3827" w:type="dxa"/>
            <w:gridSpan w:val="3"/>
          </w:tcPr>
          <w:p w14:paraId="50B6BF3B" w14:textId="77777777" w:rsidR="00262A70" w:rsidRDefault="00262A70">
            <w:pPr>
              <w:spacing w:after="0" w:line="240" w:lineRule="auto"/>
              <w:rPr>
                <w:rFonts w:ascii="Cambria" w:eastAsia="Cambria" w:hAnsi="Cambria" w:cs="Cambria"/>
                <w:strike/>
              </w:rPr>
            </w:pPr>
          </w:p>
        </w:tc>
      </w:tr>
      <w:tr w:rsidR="00262A70" w14:paraId="22C34F61" w14:textId="77777777">
        <w:trPr>
          <w:trHeight w:val="515"/>
        </w:trPr>
        <w:tc>
          <w:tcPr>
            <w:tcW w:w="988" w:type="dxa"/>
          </w:tcPr>
          <w:p w14:paraId="76DA264C" w14:textId="77777777" w:rsidR="00262A70" w:rsidRDefault="00C76A6B">
            <w:pPr>
              <w:spacing w:after="0" w:line="240" w:lineRule="auto"/>
              <w:jc w:val="center"/>
              <w:rPr>
                <w:rFonts w:ascii="Cambria" w:eastAsia="Cambria" w:hAnsi="Cambria" w:cs="Cambria"/>
              </w:rPr>
            </w:pPr>
            <w:r>
              <w:rPr>
                <w:rFonts w:ascii="Cambria" w:eastAsia="Cambria" w:hAnsi="Cambria" w:cs="Cambria"/>
              </w:rPr>
              <w:t>11.17</w:t>
            </w:r>
          </w:p>
        </w:tc>
        <w:tc>
          <w:tcPr>
            <w:tcW w:w="5216" w:type="dxa"/>
            <w:gridSpan w:val="2"/>
          </w:tcPr>
          <w:p w14:paraId="29FC1903" w14:textId="77777777" w:rsidR="00262A70" w:rsidRDefault="00C76A6B">
            <w:pPr>
              <w:spacing w:after="0"/>
              <w:rPr>
                <w:rFonts w:ascii="Cambria" w:eastAsia="Cambria" w:hAnsi="Cambria" w:cs="Cambria"/>
              </w:rPr>
            </w:pPr>
            <w:r>
              <w:rPr>
                <w:rFonts w:ascii="Cambria" w:eastAsia="Cambria" w:hAnsi="Cambria" w:cs="Cambria"/>
              </w:rPr>
              <w:t>Фасадные работы</w:t>
            </w:r>
          </w:p>
        </w:tc>
        <w:tc>
          <w:tcPr>
            <w:tcW w:w="3827" w:type="dxa"/>
            <w:gridSpan w:val="3"/>
          </w:tcPr>
          <w:p w14:paraId="4758550B" w14:textId="77777777" w:rsidR="00262A70" w:rsidRDefault="00262A70">
            <w:pPr>
              <w:spacing w:after="0" w:line="240" w:lineRule="auto"/>
              <w:rPr>
                <w:rFonts w:ascii="Cambria" w:eastAsia="Cambria" w:hAnsi="Cambria" w:cs="Cambria"/>
                <w:strike/>
              </w:rPr>
            </w:pPr>
          </w:p>
        </w:tc>
      </w:tr>
      <w:tr w:rsidR="00262A70" w14:paraId="2B287282" w14:textId="77777777">
        <w:trPr>
          <w:trHeight w:val="507"/>
        </w:trPr>
        <w:tc>
          <w:tcPr>
            <w:tcW w:w="988" w:type="dxa"/>
          </w:tcPr>
          <w:p w14:paraId="39C9018C" w14:textId="77777777" w:rsidR="00262A70" w:rsidRDefault="00C76A6B">
            <w:pPr>
              <w:spacing w:after="0" w:line="240" w:lineRule="auto"/>
              <w:jc w:val="center"/>
              <w:rPr>
                <w:rFonts w:ascii="Cambria" w:eastAsia="Cambria" w:hAnsi="Cambria" w:cs="Cambria"/>
              </w:rPr>
            </w:pPr>
            <w:r>
              <w:rPr>
                <w:rFonts w:ascii="Cambria" w:eastAsia="Cambria" w:hAnsi="Cambria" w:cs="Cambria"/>
              </w:rPr>
              <w:t>11.18</w:t>
            </w:r>
          </w:p>
        </w:tc>
        <w:tc>
          <w:tcPr>
            <w:tcW w:w="5216" w:type="dxa"/>
            <w:gridSpan w:val="2"/>
          </w:tcPr>
          <w:p w14:paraId="6F4D325F" w14:textId="77777777" w:rsidR="00262A70" w:rsidRDefault="00C76A6B">
            <w:pPr>
              <w:spacing w:after="0"/>
              <w:rPr>
                <w:rFonts w:ascii="Cambria" w:eastAsia="Cambria" w:hAnsi="Cambria" w:cs="Cambria"/>
              </w:rPr>
            </w:pPr>
            <w:r>
              <w:rPr>
                <w:rFonts w:ascii="Cambria" w:eastAsia="Cambria" w:hAnsi="Cambria" w:cs="Cambria"/>
              </w:rPr>
              <w:t>Устройство внутренних инженерных систем и оборудования зданий и сооружений</w:t>
            </w:r>
          </w:p>
        </w:tc>
        <w:tc>
          <w:tcPr>
            <w:tcW w:w="3827" w:type="dxa"/>
            <w:gridSpan w:val="3"/>
          </w:tcPr>
          <w:p w14:paraId="7F925088" w14:textId="77777777" w:rsidR="00262A70" w:rsidRDefault="00262A70">
            <w:pPr>
              <w:spacing w:after="0" w:line="240" w:lineRule="auto"/>
              <w:rPr>
                <w:rFonts w:ascii="Cambria" w:eastAsia="Cambria" w:hAnsi="Cambria" w:cs="Cambria"/>
                <w:strike/>
              </w:rPr>
            </w:pPr>
          </w:p>
        </w:tc>
      </w:tr>
      <w:tr w:rsidR="00262A70" w14:paraId="16653BB1" w14:textId="77777777">
        <w:trPr>
          <w:trHeight w:val="515"/>
        </w:trPr>
        <w:tc>
          <w:tcPr>
            <w:tcW w:w="988" w:type="dxa"/>
          </w:tcPr>
          <w:p w14:paraId="49BDBDDE" w14:textId="77777777" w:rsidR="00262A70" w:rsidRDefault="00C76A6B">
            <w:pPr>
              <w:spacing w:after="0" w:line="240" w:lineRule="auto"/>
              <w:jc w:val="center"/>
              <w:rPr>
                <w:rFonts w:ascii="Cambria" w:eastAsia="Cambria" w:hAnsi="Cambria" w:cs="Cambria"/>
              </w:rPr>
            </w:pPr>
            <w:r>
              <w:rPr>
                <w:rFonts w:ascii="Cambria" w:eastAsia="Cambria" w:hAnsi="Cambria" w:cs="Cambria"/>
              </w:rPr>
              <w:t>11.19</w:t>
            </w:r>
          </w:p>
        </w:tc>
        <w:tc>
          <w:tcPr>
            <w:tcW w:w="5216" w:type="dxa"/>
            <w:gridSpan w:val="2"/>
          </w:tcPr>
          <w:p w14:paraId="0F29C2EC" w14:textId="77777777" w:rsidR="00262A70" w:rsidRDefault="00C76A6B">
            <w:pPr>
              <w:spacing w:after="0"/>
              <w:rPr>
                <w:rFonts w:ascii="Cambria" w:eastAsia="Cambria" w:hAnsi="Cambria" w:cs="Cambria"/>
              </w:rPr>
            </w:pPr>
            <w:r>
              <w:rPr>
                <w:rFonts w:ascii="Cambria" w:eastAsia="Cambria" w:hAnsi="Cambria" w:cs="Cambria"/>
              </w:rPr>
              <w:t>Устройство наружных сетей водопровода</w:t>
            </w:r>
          </w:p>
        </w:tc>
        <w:tc>
          <w:tcPr>
            <w:tcW w:w="3827" w:type="dxa"/>
            <w:gridSpan w:val="3"/>
          </w:tcPr>
          <w:p w14:paraId="50277FF8" w14:textId="77777777" w:rsidR="00262A70" w:rsidRDefault="00262A70">
            <w:pPr>
              <w:spacing w:after="0" w:line="240" w:lineRule="auto"/>
              <w:rPr>
                <w:rFonts w:ascii="Cambria" w:eastAsia="Cambria" w:hAnsi="Cambria" w:cs="Cambria"/>
                <w:strike/>
              </w:rPr>
            </w:pPr>
          </w:p>
        </w:tc>
      </w:tr>
      <w:tr w:rsidR="00262A70" w14:paraId="04FC4A09" w14:textId="77777777">
        <w:trPr>
          <w:trHeight w:val="515"/>
        </w:trPr>
        <w:tc>
          <w:tcPr>
            <w:tcW w:w="988" w:type="dxa"/>
          </w:tcPr>
          <w:p w14:paraId="44AFACAC" w14:textId="77777777" w:rsidR="00262A70" w:rsidRDefault="00C76A6B">
            <w:pPr>
              <w:spacing w:after="0" w:line="240" w:lineRule="auto"/>
              <w:jc w:val="center"/>
              <w:rPr>
                <w:rFonts w:ascii="Cambria" w:eastAsia="Cambria" w:hAnsi="Cambria" w:cs="Cambria"/>
              </w:rPr>
            </w:pPr>
            <w:r>
              <w:rPr>
                <w:rFonts w:ascii="Cambria" w:eastAsia="Cambria" w:hAnsi="Cambria" w:cs="Cambria"/>
              </w:rPr>
              <w:t>11.20</w:t>
            </w:r>
          </w:p>
        </w:tc>
        <w:tc>
          <w:tcPr>
            <w:tcW w:w="5216" w:type="dxa"/>
            <w:gridSpan w:val="2"/>
          </w:tcPr>
          <w:p w14:paraId="2280253E" w14:textId="77777777" w:rsidR="00262A70" w:rsidRDefault="00C76A6B">
            <w:pPr>
              <w:spacing w:after="0"/>
              <w:rPr>
                <w:rFonts w:ascii="Cambria" w:eastAsia="Cambria" w:hAnsi="Cambria" w:cs="Cambria"/>
              </w:rPr>
            </w:pPr>
            <w:r>
              <w:rPr>
                <w:rFonts w:ascii="Cambria" w:eastAsia="Cambria" w:hAnsi="Cambria" w:cs="Cambria"/>
              </w:rPr>
              <w:t>Устройство наружных сетей канализации</w:t>
            </w:r>
          </w:p>
        </w:tc>
        <w:tc>
          <w:tcPr>
            <w:tcW w:w="3827" w:type="dxa"/>
            <w:gridSpan w:val="3"/>
          </w:tcPr>
          <w:p w14:paraId="29217E70" w14:textId="77777777" w:rsidR="00262A70" w:rsidRDefault="00262A70">
            <w:pPr>
              <w:spacing w:after="0" w:line="240" w:lineRule="auto"/>
              <w:rPr>
                <w:rFonts w:ascii="Cambria" w:eastAsia="Cambria" w:hAnsi="Cambria" w:cs="Cambria"/>
                <w:strike/>
              </w:rPr>
            </w:pPr>
          </w:p>
        </w:tc>
      </w:tr>
      <w:tr w:rsidR="00262A70" w14:paraId="331D8EBC" w14:textId="77777777">
        <w:trPr>
          <w:trHeight w:val="515"/>
        </w:trPr>
        <w:tc>
          <w:tcPr>
            <w:tcW w:w="988" w:type="dxa"/>
          </w:tcPr>
          <w:p w14:paraId="5DB0E959" w14:textId="77777777" w:rsidR="00262A70" w:rsidRDefault="00C76A6B">
            <w:pPr>
              <w:spacing w:after="0" w:line="240" w:lineRule="auto"/>
              <w:rPr>
                <w:rFonts w:ascii="Cambria" w:eastAsia="Cambria" w:hAnsi="Cambria" w:cs="Cambria"/>
              </w:rPr>
            </w:pPr>
            <w:r>
              <w:rPr>
                <w:rFonts w:ascii="Cambria" w:eastAsia="Cambria" w:hAnsi="Cambria" w:cs="Cambria"/>
              </w:rPr>
              <w:lastRenderedPageBreak/>
              <w:t xml:space="preserve">  11.21</w:t>
            </w:r>
          </w:p>
        </w:tc>
        <w:tc>
          <w:tcPr>
            <w:tcW w:w="5216" w:type="dxa"/>
            <w:gridSpan w:val="2"/>
          </w:tcPr>
          <w:p w14:paraId="66F4F05E" w14:textId="77777777" w:rsidR="00262A70" w:rsidRDefault="00C76A6B">
            <w:pPr>
              <w:spacing w:after="0"/>
              <w:rPr>
                <w:rFonts w:ascii="Cambria" w:eastAsia="Cambria" w:hAnsi="Cambria" w:cs="Cambria"/>
              </w:rPr>
            </w:pPr>
            <w:r>
              <w:rPr>
                <w:rFonts w:ascii="Cambria" w:eastAsia="Cambria" w:hAnsi="Cambria" w:cs="Cambria"/>
              </w:rPr>
              <w:t>Устройство наружных сетей теплоснабжения</w:t>
            </w:r>
          </w:p>
        </w:tc>
        <w:tc>
          <w:tcPr>
            <w:tcW w:w="3827" w:type="dxa"/>
            <w:gridSpan w:val="3"/>
          </w:tcPr>
          <w:p w14:paraId="5DB63BB6" w14:textId="77777777" w:rsidR="00262A70" w:rsidRDefault="00262A70">
            <w:pPr>
              <w:spacing w:after="0" w:line="240" w:lineRule="auto"/>
              <w:rPr>
                <w:rFonts w:ascii="Cambria" w:eastAsia="Cambria" w:hAnsi="Cambria" w:cs="Cambria"/>
                <w:strike/>
              </w:rPr>
            </w:pPr>
          </w:p>
        </w:tc>
      </w:tr>
      <w:tr w:rsidR="00262A70" w14:paraId="7D3811AF" w14:textId="77777777">
        <w:trPr>
          <w:trHeight w:val="515"/>
        </w:trPr>
        <w:tc>
          <w:tcPr>
            <w:tcW w:w="988" w:type="dxa"/>
          </w:tcPr>
          <w:p w14:paraId="0FF97F11" w14:textId="77777777" w:rsidR="00262A70" w:rsidRDefault="00C76A6B">
            <w:pPr>
              <w:spacing w:after="0" w:line="240" w:lineRule="auto"/>
              <w:rPr>
                <w:rFonts w:ascii="Cambria" w:eastAsia="Cambria" w:hAnsi="Cambria" w:cs="Cambria"/>
              </w:rPr>
            </w:pPr>
            <w:r>
              <w:rPr>
                <w:rFonts w:ascii="Cambria" w:eastAsia="Cambria" w:hAnsi="Cambria" w:cs="Cambria"/>
              </w:rPr>
              <w:t xml:space="preserve">  11.22</w:t>
            </w:r>
          </w:p>
        </w:tc>
        <w:tc>
          <w:tcPr>
            <w:tcW w:w="5216" w:type="dxa"/>
            <w:gridSpan w:val="2"/>
          </w:tcPr>
          <w:p w14:paraId="718C6E90" w14:textId="77777777" w:rsidR="00262A70" w:rsidRDefault="00C76A6B">
            <w:pPr>
              <w:spacing w:after="0"/>
              <w:rPr>
                <w:rFonts w:ascii="Cambria" w:eastAsia="Cambria" w:hAnsi="Cambria" w:cs="Cambria"/>
              </w:rPr>
            </w:pPr>
            <w:r>
              <w:rPr>
                <w:rFonts w:ascii="Cambria" w:eastAsia="Cambria" w:hAnsi="Cambria" w:cs="Cambria"/>
              </w:rPr>
              <w:t>Устройство наружных сетей газоснабжения, кроме магистральных</w:t>
            </w:r>
          </w:p>
        </w:tc>
        <w:tc>
          <w:tcPr>
            <w:tcW w:w="3827" w:type="dxa"/>
            <w:gridSpan w:val="3"/>
          </w:tcPr>
          <w:p w14:paraId="337A7DC7" w14:textId="77777777" w:rsidR="00262A70" w:rsidRDefault="00262A70">
            <w:pPr>
              <w:spacing w:after="0" w:line="240" w:lineRule="auto"/>
              <w:rPr>
                <w:rFonts w:ascii="Cambria" w:eastAsia="Cambria" w:hAnsi="Cambria" w:cs="Cambria"/>
                <w:strike/>
              </w:rPr>
            </w:pPr>
          </w:p>
        </w:tc>
      </w:tr>
      <w:tr w:rsidR="00262A70" w14:paraId="1FFA6A5B" w14:textId="77777777">
        <w:trPr>
          <w:trHeight w:val="515"/>
        </w:trPr>
        <w:tc>
          <w:tcPr>
            <w:tcW w:w="988" w:type="dxa"/>
          </w:tcPr>
          <w:p w14:paraId="6B0B50F8" w14:textId="77777777" w:rsidR="00262A70" w:rsidRDefault="00C76A6B">
            <w:pPr>
              <w:spacing w:after="0" w:line="240" w:lineRule="auto"/>
              <w:rPr>
                <w:rFonts w:ascii="Cambria" w:eastAsia="Cambria" w:hAnsi="Cambria" w:cs="Cambria"/>
              </w:rPr>
            </w:pPr>
            <w:r>
              <w:rPr>
                <w:rFonts w:ascii="Cambria" w:eastAsia="Cambria" w:hAnsi="Cambria" w:cs="Cambria"/>
              </w:rPr>
              <w:t xml:space="preserve">  11.23</w:t>
            </w:r>
          </w:p>
        </w:tc>
        <w:tc>
          <w:tcPr>
            <w:tcW w:w="5216" w:type="dxa"/>
            <w:gridSpan w:val="2"/>
          </w:tcPr>
          <w:p w14:paraId="2C2E379A" w14:textId="77777777" w:rsidR="00262A70" w:rsidRDefault="00C76A6B">
            <w:pPr>
              <w:spacing w:after="0"/>
              <w:rPr>
                <w:rFonts w:ascii="Cambria" w:eastAsia="Cambria" w:hAnsi="Cambria" w:cs="Cambria"/>
              </w:rPr>
            </w:pPr>
            <w:r>
              <w:rPr>
                <w:rFonts w:ascii="Cambria" w:eastAsia="Cambria" w:hAnsi="Cambria" w:cs="Cambria"/>
              </w:rPr>
              <w:t>Устройство наружных электрических сетей и линий связи</w:t>
            </w:r>
          </w:p>
        </w:tc>
        <w:tc>
          <w:tcPr>
            <w:tcW w:w="3827" w:type="dxa"/>
            <w:gridSpan w:val="3"/>
          </w:tcPr>
          <w:p w14:paraId="0417CC04" w14:textId="77777777" w:rsidR="00262A70" w:rsidRDefault="00262A70">
            <w:pPr>
              <w:spacing w:after="0" w:line="240" w:lineRule="auto"/>
              <w:rPr>
                <w:rFonts w:ascii="Cambria" w:eastAsia="Cambria" w:hAnsi="Cambria" w:cs="Cambria"/>
                <w:strike/>
              </w:rPr>
            </w:pPr>
          </w:p>
        </w:tc>
      </w:tr>
      <w:tr w:rsidR="00262A70" w14:paraId="5EABB716" w14:textId="77777777">
        <w:trPr>
          <w:trHeight w:val="515"/>
        </w:trPr>
        <w:tc>
          <w:tcPr>
            <w:tcW w:w="988" w:type="dxa"/>
          </w:tcPr>
          <w:p w14:paraId="64CEE1AC" w14:textId="77777777" w:rsidR="00262A70" w:rsidRDefault="00C76A6B">
            <w:pPr>
              <w:spacing w:after="0" w:line="240" w:lineRule="auto"/>
              <w:rPr>
                <w:rFonts w:ascii="Cambria" w:eastAsia="Cambria" w:hAnsi="Cambria" w:cs="Cambria"/>
              </w:rPr>
            </w:pPr>
            <w:r>
              <w:rPr>
                <w:rFonts w:ascii="Cambria" w:eastAsia="Cambria" w:hAnsi="Cambria" w:cs="Cambria"/>
              </w:rPr>
              <w:t xml:space="preserve">  11.24</w:t>
            </w:r>
          </w:p>
        </w:tc>
        <w:tc>
          <w:tcPr>
            <w:tcW w:w="5216" w:type="dxa"/>
            <w:gridSpan w:val="2"/>
          </w:tcPr>
          <w:p w14:paraId="6FB481A9" w14:textId="77777777" w:rsidR="00262A70" w:rsidRDefault="00C76A6B">
            <w:pPr>
              <w:spacing w:after="0"/>
              <w:rPr>
                <w:rFonts w:ascii="Cambria" w:eastAsia="Cambria" w:hAnsi="Cambria" w:cs="Cambria"/>
              </w:rPr>
            </w:pPr>
            <w:r>
              <w:rPr>
                <w:rFonts w:ascii="Cambria" w:eastAsia="Cambria" w:hAnsi="Cambria" w:cs="Cambria"/>
              </w:rPr>
              <w:t>Устройство объектов использования атомной энергии</w:t>
            </w:r>
          </w:p>
        </w:tc>
        <w:tc>
          <w:tcPr>
            <w:tcW w:w="3827" w:type="dxa"/>
            <w:gridSpan w:val="3"/>
          </w:tcPr>
          <w:p w14:paraId="7ADF2C19" w14:textId="77777777" w:rsidR="00262A70" w:rsidRDefault="00262A70">
            <w:pPr>
              <w:spacing w:after="0" w:line="240" w:lineRule="auto"/>
              <w:rPr>
                <w:rFonts w:ascii="Cambria" w:eastAsia="Cambria" w:hAnsi="Cambria" w:cs="Cambria"/>
                <w:strike/>
              </w:rPr>
            </w:pPr>
          </w:p>
        </w:tc>
      </w:tr>
      <w:tr w:rsidR="00262A70" w14:paraId="78A587A6" w14:textId="77777777">
        <w:trPr>
          <w:trHeight w:val="515"/>
        </w:trPr>
        <w:tc>
          <w:tcPr>
            <w:tcW w:w="988" w:type="dxa"/>
          </w:tcPr>
          <w:p w14:paraId="7C9BB881" w14:textId="77777777" w:rsidR="00262A70" w:rsidRDefault="00C76A6B">
            <w:pPr>
              <w:spacing w:after="0" w:line="240" w:lineRule="auto"/>
              <w:rPr>
                <w:rFonts w:ascii="Cambria" w:eastAsia="Cambria" w:hAnsi="Cambria" w:cs="Cambria"/>
              </w:rPr>
            </w:pPr>
            <w:r>
              <w:rPr>
                <w:rFonts w:ascii="Cambria" w:eastAsia="Cambria" w:hAnsi="Cambria" w:cs="Cambria"/>
              </w:rPr>
              <w:t xml:space="preserve">  11.25</w:t>
            </w:r>
          </w:p>
        </w:tc>
        <w:tc>
          <w:tcPr>
            <w:tcW w:w="5216" w:type="dxa"/>
            <w:gridSpan w:val="2"/>
          </w:tcPr>
          <w:p w14:paraId="7D02342E" w14:textId="77777777" w:rsidR="00262A70" w:rsidRDefault="00C76A6B">
            <w:pPr>
              <w:spacing w:after="0"/>
              <w:rPr>
                <w:rFonts w:ascii="Cambria" w:eastAsia="Cambria" w:hAnsi="Cambria" w:cs="Cambria"/>
              </w:rPr>
            </w:pPr>
            <w:r>
              <w:rPr>
                <w:rFonts w:ascii="Cambria" w:eastAsia="Cambria" w:hAnsi="Cambria" w:cs="Cambria"/>
              </w:rPr>
              <w:t>Устройство объектов нефтяной и газовой промышленности</w:t>
            </w:r>
          </w:p>
        </w:tc>
        <w:tc>
          <w:tcPr>
            <w:tcW w:w="3827" w:type="dxa"/>
            <w:gridSpan w:val="3"/>
          </w:tcPr>
          <w:p w14:paraId="5898CAB6" w14:textId="77777777" w:rsidR="00262A70" w:rsidRDefault="00262A70">
            <w:pPr>
              <w:spacing w:after="0" w:line="240" w:lineRule="auto"/>
              <w:rPr>
                <w:rFonts w:ascii="Cambria" w:eastAsia="Cambria" w:hAnsi="Cambria" w:cs="Cambria"/>
                <w:strike/>
              </w:rPr>
            </w:pPr>
          </w:p>
        </w:tc>
      </w:tr>
      <w:tr w:rsidR="00262A70" w14:paraId="3C29CA02" w14:textId="77777777">
        <w:trPr>
          <w:trHeight w:val="515"/>
        </w:trPr>
        <w:tc>
          <w:tcPr>
            <w:tcW w:w="988" w:type="dxa"/>
          </w:tcPr>
          <w:p w14:paraId="0151DBDA" w14:textId="77777777" w:rsidR="00262A70" w:rsidRDefault="00C76A6B">
            <w:pPr>
              <w:spacing w:after="0" w:line="240" w:lineRule="auto"/>
              <w:rPr>
                <w:rFonts w:ascii="Cambria" w:eastAsia="Cambria" w:hAnsi="Cambria" w:cs="Cambria"/>
              </w:rPr>
            </w:pPr>
            <w:r>
              <w:rPr>
                <w:rFonts w:ascii="Cambria" w:eastAsia="Cambria" w:hAnsi="Cambria" w:cs="Cambria"/>
              </w:rPr>
              <w:t xml:space="preserve">  11.26</w:t>
            </w:r>
          </w:p>
        </w:tc>
        <w:tc>
          <w:tcPr>
            <w:tcW w:w="5216" w:type="dxa"/>
            <w:gridSpan w:val="2"/>
          </w:tcPr>
          <w:p w14:paraId="3C6BE714" w14:textId="77777777" w:rsidR="00262A70" w:rsidRDefault="00C76A6B">
            <w:pPr>
              <w:spacing w:after="0"/>
              <w:rPr>
                <w:rFonts w:ascii="Cambria" w:eastAsia="Cambria" w:hAnsi="Cambria" w:cs="Cambria"/>
              </w:rPr>
            </w:pPr>
            <w:r>
              <w:rPr>
                <w:rFonts w:ascii="Cambria" w:eastAsia="Cambria" w:hAnsi="Cambria" w:cs="Cambria"/>
              </w:rPr>
              <w:t>Монтажные работы</w:t>
            </w:r>
          </w:p>
        </w:tc>
        <w:tc>
          <w:tcPr>
            <w:tcW w:w="3827" w:type="dxa"/>
            <w:gridSpan w:val="3"/>
          </w:tcPr>
          <w:p w14:paraId="128CBC8B" w14:textId="77777777" w:rsidR="00262A70" w:rsidRDefault="00262A70">
            <w:pPr>
              <w:spacing w:after="0" w:line="240" w:lineRule="auto"/>
              <w:rPr>
                <w:rFonts w:ascii="Cambria" w:eastAsia="Cambria" w:hAnsi="Cambria" w:cs="Cambria"/>
                <w:strike/>
              </w:rPr>
            </w:pPr>
          </w:p>
        </w:tc>
      </w:tr>
      <w:tr w:rsidR="00262A70" w14:paraId="74D3A7E7" w14:textId="77777777">
        <w:trPr>
          <w:trHeight w:val="515"/>
        </w:trPr>
        <w:tc>
          <w:tcPr>
            <w:tcW w:w="988" w:type="dxa"/>
          </w:tcPr>
          <w:p w14:paraId="2A377A55" w14:textId="77777777" w:rsidR="00262A70" w:rsidRDefault="00C76A6B">
            <w:pPr>
              <w:spacing w:after="0" w:line="240" w:lineRule="auto"/>
              <w:rPr>
                <w:rFonts w:ascii="Cambria" w:eastAsia="Cambria" w:hAnsi="Cambria" w:cs="Cambria"/>
              </w:rPr>
            </w:pPr>
            <w:r>
              <w:rPr>
                <w:rFonts w:ascii="Cambria" w:eastAsia="Cambria" w:hAnsi="Cambria" w:cs="Cambria"/>
              </w:rPr>
              <w:t xml:space="preserve">  11.27</w:t>
            </w:r>
          </w:p>
        </w:tc>
        <w:tc>
          <w:tcPr>
            <w:tcW w:w="5216" w:type="dxa"/>
            <w:gridSpan w:val="2"/>
          </w:tcPr>
          <w:p w14:paraId="2D5CCCEC" w14:textId="77777777" w:rsidR="00262A70" w:rsidRDefault="00C76A6B">
            <w:pPr>
              <w:spacing w:after="0"/>
              <w:rPr>
                <w:rFonts w:ascii="Cambria" w:eastAsia="Cambria" w:hAnsi="Cambria" w:cs="Cambria"/>
              </w:rPr>
            </w:pPr>
            <w:r>
              <w:rPr>
                <w:rFonts w:ascii="Cambria" w:eastAsia="Cambria" w:hAnsi="Cambria" w:cs="Cambria"/>
              </w:rPr>
              <w:t>Пусконаладочные работы</w:t>
            </w:r>
          </w:p>
        </w:tc>
        <w:tc>
          <w:tcPr>
            <w:tcW w:w="3827" w:type="dxa"/>
            <w:gridSpan w:val="3"/>
          </w:tcPr>
          <w:p w14:paraId="5C2E3C7E" w14:textId="77777777" w:rsidR="00262A70" w:rsidRDefault="00262A70">
            <w:pPr>
              <w:spacing w:after="0" w:line="240" w:lineRule="auto"/>
              <w:rPr>
                <w:rFonts w:ascii="Cambria" w:eastAsia="Cambria" w:hAnsi="Cambria" w:cs="Cambria"/>
                <w:strike/>
              </w:rPr>
            </w:pPr>
          </w:p>
        </w:tc>
      </w:tr>
      <w:tr w:rsidR="00262A70" w14:paraId="2DCA12AC" w14:textId="77777777">
        <w:trPr>
          <w:trHeight w:val="515"/>
        </w:trPr>
        <w:tc>
          <w:tcPr>
            <w:tcW w:w="988" w:type="dxa"/>
          </w:tcPr>
          <w:p w14:paraId="76DD4BF7" w14:textId="77777777" w:rsidR="00262A70" w:rsidRDefault="00C76A6B">
            <w:pPr>
              <w:spacing w:after="0" w:line="240" w:lineRule="auto"/>
              <w:rPr>
                <w:rFonts w:ascii="Cambria" w:eastAsia="Cambria" w:hAnsi="Cambria" w:cs="Cambria"/>
              </w:rPr>
            </w:pPr>
            <w:r>
              <w:rPr>
                <w:rFonts w:ascii="Cambria" w:eastAsia="Cambria" w:hAnsi="Cambria" w:cs="Cambria"/>
              </w:rPr>
              <w:t xml:space="preserve">  11.28</w:t>
            </w:r>
          </w:p>
        </w:tc>
        <w:tc>
          <w:tcPr>
            <w:tcW w:w="5216" w:type="dxa"/>
            <w:gridSpan w:val="2"/>
          </w:tcPr>
          <w:p w14:paraId="22B83719" w14:textId="77777777" w:rsidR="00262A70" w:rsidRDefault="00C76A6B">
            <w:pPr>
              <w:spacing w:after="0"/>
              <w:rPr>
                <w:rFonts w:ascii="Cambria" w:eastAsia="Cambria" w:hAnsi="Cambria" w:cs="Cambria"/>
              </w:rPr>
            </w:pPr>
            <w:r>
              <w:rPr>
                <w:rFonts w:ascii="Cambria" w:eastAsia="Cambria" w:hAnsi="Cambria" w:cs="Cambria"/>
              </w:rPr>
              <w:t>Устройство автомобильных дорог и аэродромов</w:t>
            </w:r>
          </w:p>
        </w:tc>
        <w:tc>
          <w:tcPr>
            <w:tcW w:w="3827" w:type="dxa"/>
            <w:gridSpan w:val="3"/>
          </w:tcPr>
          <w:p w14:paraId="10267102" w14:textId="77777777" w:rsidR="00262A70" w:rsidRDefault="00262A70">
            <w:pPr>
              <w:spacing w:after="0" w:line="240" w:lineRule="auto"/>
              <w:rPr>
                <w:rFonts w:ascii="Cambria" w:eastAsia="Cambria" w:hAnsi="Cambria" w:cs="Cambria"/>
                <w:strike/>
              </w:rPr>
            </w:pPr>
          </w:p>
        </w:tc>
      </w:tr>
      <w:tr w:rsidR="00262A70" w14:paraId="51F66C16" w14:textId="77777777">
        <w:trPr>
          <w:trHeight w:val="515"/>
        </w:trPr>
        <w:tc>
          <w:tcPr>
            <w:tcW w:w="988" w:type="dxa"/>
          </w:tcPr>
          <w:p w14:paraId="3C3B2C1F" w14:textId="77777777" w:rsidR="00262A70" w:rsidRDefault="00C76A6B">
            <w:pPr>
              <w:spacing w:after="0" w:line="240" w:lineRule="auto"/>
              <w:rPr>
                <w:rFonts w:ascii="Cambria" w:eastAsia="Cambria" w:hAnsi="Cambria" w:cs="Cambria"/>
              </w:rPr>
            </w:pPr>
            <w:r>
              <w:rPr>
                <w:rFonts w:ascii="Cambria" w:eastAsia="Cambria" w:hAnsi="Cambria" w:cs="Cambria"/>
              </w:rPr>
              <w:t xml:space="preserve">  11.29</w:t>
            </w:r>
          </w:p>
        </w:tc>
        <w:tc>
          <w:tcPr>
            <w:tcW w:w="5216" w:type="dxa"/>
            <w:gridSpan w:val="2"/>
          </w:tcPr>
          <w:p w14:paraId="451880B8" w14:textId="77777777" w:rsidR="00262A70" w:rsidRDefault="00C76A6B">
            <w:pPr>
              <w:spacing w:after="0"/>
              <w:rPr>
                <w:rFonts w:ascii="Cambria" w:eastAsia="Cambria" w:hAnsi="Cambria" w:cs="Cambria"/>
              </w:rPr>
            </w:pPr>
            <w:r>
              <w:rPr>
                <w:rFonts w:ascii="Cambria" w:eastAsia="Cambria" w:hAnsi="Cambria" w:cs="Cambria"/>
              </w:rPr>
              <w:t>Устройство железнодорожных и трамвайных путей</w:t>
            </w:r>
          </w:p>
        </w:tc>
        <w:tc>
          <w:tcPr>
            <w:tcW w:w="3827" w:type="dxa"/>
            <w:gridSpan w:val="3"/>
          </w:tcPr>
          <w:p w14:paraId="580EFC6B" w14:textId="77777777" w:rsidR="00262A70" w:rsidRDefault="00262A70">
            <w:pPr>
              <w:spacing w:after="0" w:line="240" w:lineRule="auto"/>
              <w:rPr>
                <w:rFonts w:ascii="Cambria" w:eastAsia="Cambria" w:hAnsi="Cambria" w:cs="Cambria"/>
                <w:strike/>
              </w:rPr>
            </w:pPr>
          </w:p>
        </w:tc>
      </w:tr>
      <w:tr w:rsidR="00262A70" w14:paraId="0AD8391D" w14:textId="77777777">
        <w:trPr>
          <w:trHeight w:val="515"/>
        </w:trPr>
        <w:tc>
          <w:tcPr>
            <w:tcW w:w="988" w:type="dxa"/>
          </w:tcPr>
          <w:p w14:paraId="759D7250" w14:textId="77777777" w:rsidR="00262A70" w:rsidRDefault="00C76A6B">
            <w:pPr>
              <w:spacing w:after="0" w:line="240" w:lineRule="auto"/>
              <w:rPr>
                <w:rFonts w:ascii="Cambria" w:eastAsia="Cambria" w:hAnsi="Cambria" w:cs="Cambria"/>
              </w:rPr>
            </w:pPr>
            <w:r>
              <w:rPr>
                <w:rFonts w:ascii="Cambria" w:eastAsia="Cambria" w:hAnsi="Cambria" w:cs="Cambria"/>
              </w:rPr>
              <w:t xml:space="preserve">  11.30</w:t>
            </w:r>
          </w:p>
        </w:tc>
        <w:tc>
          <w:tcPr>
            <w:tcW w:w="5216" w:type="dxa"/>
            <w:gridSpan w:val="2"/>
          </w:tcPr>
          <w:p w14:paraId="34375D9A" w14:textId="77777777" w:rsidR="00262A70" w:rsidRDefault="00C76A6B">
            <w:pPr>
              <w:spacing w:after="0"/>
              <w:rPr>
                <w:rFonts w:ascii="Cambria" w:eastAsia="Cambria" w:hAnsi="Cambria" w:cs="Cambria"/>
              </w:rPr>
            </w:pPr>
            <w:r>
              <w:rPr>
                <w:rFonts w:ascii="Cambria" w:eastAsia="Cambria" w:hAnsi="Cambria" w:cs="Cambria"/>
              </w:rPr>
              <w:t>Устройство тоннелей, метрополитенов</w:t>
            </w:r>
          </w:p>
        </w:tc>
        <w:tc>
          <w:tcPr>
            <w:tcW w:w="3827" w:type="dxa"/>
            <w:gridSpan w:val="3"/>
          </w:tcPr>
          <w:p w14:paraId="4B0E9E35" w14:textId="77777777" w:rsidR="00262A70" w:rsidRDefault="00262A70">
            <w:pPr>
              <w:spacing w:after="0" w:line="240" w:lineRule="auto"/>
              <w:rPr>
                <w:rFonts w:ascii="Cambria" w:eastAsia="Cambria" w:hAnsi="Cambria" w:cs="Cambria"/>
                <w:strike/>
              </w:rPr>
            </w:pPr>
          </w:p>
        </w:tc>
      </w:tr>
      <w:tr w:rsidR="00262A70" w14:paraId="2ACF0FC7" w14:textId="77777777">
        <w:trPr>
          <w:trHeight w:val="515"/>
        </w:trPr>
        <w:tc>
          <w:tcPr>
            <w:tcW w:w="988" w:type="dxa"/>
          </w:tcPr>
          <w:p w14:paraId="2413C98E" w14:textId="77777777" w:rsidR="00262A70" w:rsidRDefault="00C76A6B">
            <w:pPr>
              <w:spacing w:after="0" w:line="240" w:lineRule="auto"/>
              <w:rPr>
                <w:rFonts w:ascii="Cambria" w:eastAsia="Cambria" w:hAnsi="Cambria" w:cs="Cambria"/>
              </w:rPr>
            </w:pPr>
            <w:r>
              <w:rPr>
                <w:rFonts w:ascii="Cambria" w:eastAsia="Cambria" w:hAnsi="Cambria" w:cs="Cambria"/>
              </w:rPr>
              <w:t xml:space="preserve">  11.31</w:t>
            </w:r>
          </w:p>
        </w:tc>
        <w:tc>
          <w:tcPr>
            <w:tcW w:w="5216" w:type="dxa"/>
            <w:gridSpan w:val="2"/>
          </w:tcPr>
          <w:p w14:paraId="26281305" w14:textId="77777777" w:rsidR="00262A70" w:rsidRDefault="00C76A6B">
            <w:pPr>
              <w:spacing w:after="0"/>
              <w:rPr>
                <w:rFonts w:ascii="Cambria" w:eastAsia="Cambria" w:hAnsi="Cambria" w:cs="Cambria"/>
              </w:rPr>
            </w:pPr>
            <w:r>
              <w:rPr>
                <w:rFonts w:ascii="Cambria" w:eastAsia="Cambria" w:hAnsi="Cambria" w:cs="Cambria"/>
              </w:rPr>
              <w:t>Устройство шахтных сооружений</w:t>
            </w:r>
          </w:p>
        </w:tc>
        <w:tc>
          <w:tcPr>
            <w:tcW w:w="3827" w:type="dxa"/>
            <w:gridSpan w:val="3"/>
          </w:tcPr>
          <w:p w14:paraId="6A6E76C3" w14:textId="77777777" w:rsidR="00262A70" w:rsidRDefault="00262A70">
            <w:pPr>
              <w:spacing w:after="0" w:line="240" w:lineRule="auto"/>
              <w:rPr>
                <w:rFonts w:ascii="Cambria" w:eastAsia="Cambria" w:hAnsi="Cambria" w:cs="Cambria"/>
                <w:strike/>
              </w:rPr>
            </w:pPr>
          </w:p>
        </w:tc>
      </w:tr>
      <w:tr w:rsidR="00262A70" w14:paraId="5199F0F6" w14:textId="77777777">
        <w:trPr>
          <w:trHeight w:val="515"/>
        </w:trPr>
        <w:tc>
          <w:tcPr>
            <w:tcW w:w="988" w:type="dxa"/>
          </w:tcPr>
          <w:p w14:paraId="649CFF36" w14:textId="77777777" w:rsidR="00262A70" w:rsidRDefault="00C76A6B">
            <w:pPr>
              <w:spacing w:after="0" w:line="240" w:lineRule="auto"/>
              <w:rPr>
                <w:rFonts w:ascii="Cambria" w:eastAsia="Cambria" w:hAnsi="Cambria" w:cs="Cambria"/>
              </w:rPr>
            </w:pPr>
            <w:r>
              <w:rPr>
                <w:rFonts w:ascii="Cambria" w:eastAsia="Cambria" w:hAnsi="Cambria" w:cs="Cambria"/>
              </w:rPr>
              <w:t xml:space="preserve">  11.32</w:t>
            </w:r>
          </w:p>
        </w:tc>
        <w:tc>
          <w:tcPr>
            <w:tcW w:w="5216" w:type="dxa"/>
            <w:gridSpan w:val="2"/>
          </w:tcPr>
          <w:p w14:paraId="75F7A41D" w14:textId="77777777" w:rsidR="00262A70" w:rsidRDefault="00C76A6B">
            <w:pPr>
              <w:spacing w:after="0"/>
              <w:rPr>
                <w:rFonts w:ascii="Cambria" w:eastAsia="Cambria" w:hAnsi="Cambria" w:cs="Cambria"/>
              </w:rPr>
            </w:pPr>
            <w:r>
              <w:rPr>
                <w:rFonts w:ascii="Cambria" w:eastAsia="Cambria" w:hAnsi="Cambria" w:cs="Cambria"/>
              </w:rPr>
              <w:t>Устройство мостов, эстакад и путепроводов</w:t>
            </w:r>
          </w:p>
        </w:tc>
        <w:tc>
          <w:tcPr>
            <w:tcW w:w="3827" w:type="dxa"/>
            <w:gridSpan w:val="3"/>
          </w:tcPr>
          <w:p w14:paraId="385FE326" w14:textId="77777777" w:rsidR="00262A70" w:rsidRDefault="00262A70">
            <w:pPr>
              <w:spacing w:after="0" w:line="240" w:lineRule="auto"/>
              <w:rPr>
                <w:rFonts w:ascii="Cambria" w:eastAsia="Cambria" w:hAnsi="Cambria" w:cs="Cambria"/>
                <w:strike/>
              </w:rPr>
            </w:pPr>
          </w:p>
        </w:tc>
      </w:tr>
      <w:tr w:rsidR="00262A70" w14:paraId="38FA4F53" w14:textId="77777777">
        <w:trPr>
          <w:trHeight w:val="515"/>
        </w:trPr>
        <w:tc>
          <w:tcPr>
            <w:tcW w:w="988" w:type="dxa"/>
          </w:tcPr>
          <w:p w14:paraId="19BDE423" w14:textId="77777777" w:rsidR="00262A70" w:rsidRDefault="00C76A6B">
            <w:pPr>
              <w:spacing w:after="0" w:line="240" w:lineRule="auto"/>
              <w:rPr>
                <w:rFonts w:ascii="Cambria" w:eastAsia="Cambria" w:hAnsi="Cambria" w:cs="Cambria"/>
              </w:rPr>
            </w:pPr>
            <w:r>
              <w:rPr>
                <w:rFonts w:ascii="Cambria" w:eastAsia="Cambria" w:hAnsi="Cambria" w:cs="Cambria"/>
              </w:rPr>
              <w:t xml:space="preserve">  11.33</w:t>
            </w:r>
          </w:p>
        </w:tc>
        <w:tc>
          <w:tcPr>
            <w:tcW w:w="5216" w:type="dxa"/>
            <w:gridSpan w:val="2"/>
          </w:tcPr>
          <w:p w14:paraId="24E5D33B" w14:textId="77777777" w:rsidR="00262A70" w:rsidRDefault="00C76A6B">
            <w:pPr>
              <w:spacing w:after="0"/>
              <w:rPr>
                <w:rFonts w:ascii="Cambria" w:eastAsia="Cambria" w:hAnsi="Cambria" w:cs="Cambria"/>
              </w:rPr>
            </w:pPr>
            <w:r>
              <w:rPr>
                <w:rFonts w:ascii="Cambria" w:eastAsia="Cambria" w:hAnsi="Cambria" w:cs="Cambria"/>
              </w:rPr>
              <w:t>Гидротехнические работы, водолазные работы</w:t>
            </w:r>
          </w:p>
        </w:tc>
        <w:tc>
          <w:tcPr>
            <w:tcW w:w="3827" w:type="dxa"/>
            <w:gridSpan w:val="3"/>
          </w:tcPr>
          <w:p w14:paraId="1FE540F9" w14:textId="77777777" w:rsidR="00262A70" w:rsidRDefault="00262A70">
            <w:pPr>
              <w:spacing w:after="0" w:line="240" w:lineRule="auto"/>
              <w:rPr>
                <w:rFonts w:ascii="Cambria" w:eastAsia="Cambria" w:hAnsi="Cambria" w:cs="Cambria"/>
                <w:strike/>
              </w:rPr>
            </w:pPr>
          </w:p>
        </w:tc>
      </w:tr>
      <w:tr w:rsidR="00262A70" w14:paraId="22DDADC7" w14:textId="77777777">
        <w:trPr>
          <w:trHeight w:val="515"/>
        </w:trPr>
        <w:tc>
          <w:tcPr>
            <w:tcW w:w="988" w:type="dxa"/>
          </w:tcPr>
          <w:p w14:paraId="75C1E5D6" w14:textId="77777777" w:rsidR="00262A70" w:rsidRDefault="00C76A6B">
            <w:pPr>
              <w:spacing w:after="0" w:line="240" w:lineRule="auto"/>
              <w:rPr>
                <w:rFonts w:ascii="Cambria" w:eastAsia="Cambria" w:hAnsi="Cambria" w:cs="Cambria"/>
              </w:rPr>
            </w:pPr>
            <w:r>
              <w:rPr>
                <w:rFonts w:ascii="Cambria" w:eastAsia="Cambria" w:hAnsi="Cambria" w:cs="Cambria"/>
              </w:rPr>
              <w:t xml:space="preserve">  11.34</w:t>
            </w:r>
          </w:p>
        </w:tc>
        <w:tc>
          <w:tcPr>
            <w:tcW w:w="5216" w:type="dxa"/>
            <w:gridSpan w:val="2"/>
          </w:tcPr>
          <w:p w14:paraId="2A9B35E9" w14:textId="77777777" w:rsidR="00262A70" w:rsidRDefault="00C76A6B">
            <w:pPr>
              <w:spacing w:after="0"/>
              <w:rPr>
                <w:rFonts w:ascii="Cambria" w:eastAsia="Cambria" w:hAnsi="Cambria" w:cs="Cambria"/>
              </w:rPr>
            </w:pPr>
            <w:r>
              <w:rPr>
                <w:rFonts w:ascii="Cambria" w:eastAsia="Cambria" w:hAnsi="Cambria" w:cs="Cambria"/>
              </w:rPr>
              <w:t>Промышленные печи и дымовые трубы</w:t>
            </w:r>
          </w:p>
        </w:tc>
        <w:tc>
          <w:tcPr>
            <w:tcW w:w="3827" w:type="dxa"/>
            <w:gridSpan w:val="3"/>
          </w:tcPr>
          <w:p w14:paraId="1F6FE62A" w14:textId="77777777" w:rsidR="00262A70" w:rsidRDefault="00262A70">
            <w:pPr>
              <w:spacing w:after="0" w:line="240" w:lineRule="auto"/>
              <w:rPr>
                <w:rFonts w:ascii="Cambria" w:eastAsia="Cambria" w:hAnsi="Cambria" w:cs="Cambria"/>
                <w:strike/>
              </w:rPr>
            </w:pPr>
          </w:p>
        </w:tc>
      </w:tr>
      <w:tr w:rsidR="00262A70" w14:paraId="3B66D9E9" w14:textId="77777777">
        <w:trPr>
          <w:trHeight w:val="515"/>
        </w:trPr>
        <w:tc>
          <w:tcPr>
            <w:tcW w:w="988" w:type="dxa"/>
          </w:tcPr>
          <w:p w14:paraId="2D6080F0" w14:textId="77777777" w:rsidR="00262A70" w:rsidRDefault="00C76A6B">
            <w:pPr>
              <w:spacing w:after="0" w:line="240" w:lineRule="auto"/>
              <w:rPr>
                <w:rFonts w:ascii="Cambria" w:eastAsia="Cambria" w:hAnsi="Cambria" w:cs="Cambria"/>
              </w:rPr>
            </w:pPr>
            <w:r>
              <w:rPr>
                <w:rFonts w:ascii="Cambria" w:eastAsia="Cambria" w:hAnsi="Cambria" w:cs="Cambria"/>
              </w:rPr>
              <w:t xml:space="preserve">  11.35</w:t>
            </w:r>
          </w:p>
        </w:tc>
        <w:tc>
          <w:tcPr>
            <w:tcW w:w="5216" w:type="dxa"/>
            <w:gridSpan w:val="2"/>
          </w:tcPr>
          <w:p w14:paraId="6A3F4243" w14:textId="77777777" w:rsidR="00262A70" w:rsidRDefault="00C76A6B">
            <w:pPr>
              <w:spacing w:after="0"/>
              <w:rPr>
                <w:rFonts w:ascii="Cambria" w:eastAsia="Cambria" w:hAnsi="Cambria" w:cs="Cambria"/>
              </w:rPr>
            </w:pPr>
            <w:r>
              <w:rPr>
                <w:rFonts w:ascii="Cambria" w:eastAsia="Cambria" w:hAnsi="Cambria" w:cs="Cambria"/>
              </w:rPr>
              <w:t>Капитальный ремонт объектов капитального строительства</w:t>
            </w:r>
          </w:p>
        </w:tc>
        <w:tc>
          <w:tcPr>
            <w:tcW w:w="3827" w:type="dxa"/>
            <w:gridSpan w:val="3"/>
          </w:tcPr>
          <w:p w14:paraId="17DE04B2" w14:textId="77777777" w:rsidR="00262A70" w:rsidRDefault="00262A70">
            <w:pPr>
              <w:spacing w:after="0" w:line="240" w:lineRule="auto"/>
              <w:rPr>
                <w:rFonts w:ascii="Cambria" w:eastAsia="Cambria" w:hAnsi="Cambria" w:cs="Cambria"/>
                <w:strike/>
              </w:rPr>
            </w:pPr>
          </w:p>
        </w:tc>
      </w:tr>
      <w:tr w:rsidR="00262A70" w14:paraId="7388833D" w14:textId="77777777">
        <w:trPr>
          <w:trHeight w:val="515"/>
        </w:trPr>
        <w:tc>
          <w:tcPr>
            <w:tcW w:w="988" w:type="dxa"/>
          </w:tcPr>
          <w:p w14:paraId="73C290CA" w14:textId="77777777" w:rsidR="00262A70" w:rsidRDefault="00C76A6B">
            <w:pPr>
              <w:spacing w:after="0" w:line="240" w:lineRule="auto"/>
              <w:rPr>
                <w:rFonts w:ascii="Cambria" w:eastAsia="Cambria" w:hAnsi="Cambria" w:cs="Cambria"/>
              </w:rPr>
            </w:pPr>
            <w:r>
              <w:rPr>
                <w:rFonts w:ascii="Cambria" w:eastAsia="Cambria" w:hAnsi="Cambria" w:cs="Cambria"/>
              </w:rPr>
              <w:t xml:space="preserve">  11.36</w:t>
            </w:r>
          </w:p>
        </w:tc>
        <w:tc>
          <w:tcPr>
            <w:tcW w:w="5216" w:type="dxa"/>
            <w:gridSpan w:val="2"/>
          </w:tcPr>
          <w:p w14:paraId="0A398AB9" w14:textId="77777777" w:rsidR="00262A70" w:rsidRDefault="00C76A6B">
            <w:pPr>
              <w:spacing w:after="0"/>
              <w:rPr>
                <w:rFonts w:ascii="Cambria" w:eastAsia="Cambria" w:hAnsi="Cambria" w:cs="Cambria"/>
              </w:rPr>
            </w:pPr>
            <w:r>
              <w:rPr>
                <w:rFonts w:ascii="Cambria" w:eastAsia="Cambria" w:hAnsi="Cambria" w:cs="Cambria"/>
              </w:rPr>
              <w:t>Снос объектов капитального строительства</w:t>
            </w:r>
          </w:p>
        </w:tc>
        <w:tc>
          <w:tcPr>
            <w:tcW w:w="3827" w:type="dxa"/>
            <w:gridSpan w:val="3"/>
          </w:tcPr>
          <w:p w14:paraId="5C8BA011" w14:textId="77777777" w:rsidR="00262A70" w:rsidRDefault="00262A70">
            <w:pPr>
              <w:spacing w:after="0" w:line="240" w:lineRule="auto"/>
              <w:rPr>
                <w:rFonts w:ascii="Cambria" w:eastAsia="Cambria" w:hAnsi="Cambria" w:cs="Cambria"/>
                <w:strike/>
              </w:rPr>
            </w:pPr>
          </w:p>
        </w:tc>
      </w:tr>
      <w:tr w:rsidR="00262A70" w14:paraId="7C3C9D33" w14:textId="77777777">
        <w:trPr>
          <w:trHeight w:val="515"/>
        </w:trPr>
        <w:tc>
          <w:tcPr>
            <w:tcW w:w="988" w:type="dxa"/>
          </w:tcPr>
          <w:p w14:paraId="571FBDE9" w14:textId="77777777" w:rsidR="00262A70" w:rsidRDefault="00C76A6B">
            <w:pPr>
              <w:spacing w:after="0" w:line="240" w:lineRule="auto"/>
              <w:ind w:left="142"/>
              <w:rPr>
                <w:rFonts w:ascii="Cambria" w:eastAsia="Cambria" w:hAnsi="Cambria" w:cs="Cambria"/>
              </w:rPr>
            </w:pPr>
            <w:r>
              <w:rPr>
                <w:rFonts w:ascii="Cambria" w:eastAsia="Cambria" w:hAnsi="Cambria" w:cs="Cambria"/>
              </w:rPr>
              <w:t>12.</w:t>
            </w:r>
          </w:p>
        </w:tc>
        <w:tc>
          <w:tcPr>
            <w:tcW w:w="5216" w:type="dxa"/>
            <w:gridSpan w:val="2"/>
          </w:tcPr>
          <w:p w14:paraId="77C56C22" w14:textId="77777777" w:rsidR="00262A70" w:rsidRDefault="00C76A6B">
            <w:pPr>
              <w:spacing w:after="0"/>
              <w:rPr>
                <w:rFonts w:ascii="Cambria" w:eastAsia="Cambria" w:hAnsi="Cambria" w:cs="Cambria"/>
                <w:b/>
              </w:rPr>
            </w:pPr>
            <w:r>
              <w:rPr>
                <w:rFonts w:ascii="Cambria" w:eastAsia="Cambria" w:hAnsi="Cambria" w:cs="Cambria"/>
                <w:b/>
              </w:rPr>
              <w:t>Количество лет работы члена Ассоциации на строительном рынке</w:t>
            </w:r>
          </w:p>
        </w:tc>
        <w:tc>
          <w:tcPr>
            <w:tcW w:w="3827" w:type="dxa"/>
            <w:gridSpan w:val="3"/>
          </w:tcPr>
          <w:p w14:paraId="6BD2420B" w14:textId="77777777" w:rsidR="00262A70" w:rsidRDefault="00262A70">
            <w:pPr>
              <w:spacing w:after="0" w:line="240" w:lineRule="auto"/>
              <w:rPr>
                <w:rFonts w:ascii="Cambria" w:eastAsia="Cambria" w:hAnsi="Cambria" w:cs="Cambria"/>
                <w:strike/>
              </w:rPr>
            </w:pPr>
          </w:p>
        </w:tc>
      </w:tr>
      <w:tr w:rsidR="00262A70" w14:paraId="4298B0D1" w14:textId="77777777">
        <w:trPr>
          <w:trHeight w:val="515"/>
        </w:trPr>
        <w:tc>
          <w:tcPr>
            <w:tcW w:w="988" w:type="dxa"/>
          </w:tcPr>
          <w:p w14:paraId="3C679B73" w14:textId="77777777" w:rsidR="00262A70" w:rsidRDefault="00C76A6B">
            <w:pPr>
              <w:spacing w:after="0" w:line="240" w:lineRule="auto"/>
              <w:ind w:left="142"/>
              <w:rPr>
                <w:rFonts w:ascii="Cambria" w:eastAsia="Cambria" w:hAnsi="Cambria" w:cs="Cambria"/>
              </w:rPr>
            </w:pPr>
            <w:r>
              <w:rPr>
                <w:rFonts w:ascii="Cambria" w:eastAsia="Cambria" w:hAnsi="Cambria" w:cs="Cambria"/>
              </w:rPr>
              <w:t>13.</w:t>
            </w:r>
          </w:p>
        </w:tc>
        <w:tc>
          <w:tcPr>
            <w:tcW w:w="5216" w:type="dxa"/>
            <w:gridSpan w:val="2"/>
          </w:tcPr>
          <w:p w14:paraId="6DC3503C" w14:textId="77777777" w:rsidR="00262A70" w:rsidRDefault="00C76A6B">
            <w:pPr>
              <w:spacing w:after="0"/>
              <w:rPr>
                <w:rFonts w:ascii="Cambria" w:eastAsia="Cambria" w:hAnsi="Cambria" w:cs="Cambria"/>
                <w:b/>
              </w:rPr>
            </w:pPr>
            <w:r>
              <w:rPr>
                <w:rFonts w:ascii="Cambria" w:eastAsia="Cambria" w:hAnsi="Cambria" w:cs="Cambria"/>
                <w:b/>
              </w:rPr>
              <w:t xml:space="preserve">Доля объема работ, выполненных собственными силами, от общего объема выполненных подрядных работ за отчётный год </w:t>
            </w:r>
            <w:r>
              <w:rPr>
                <w:rFonts w:ascii="Cambria" w:eastAsia="Cambria" w:hAnsi="Cambria" w:cs="Cambria"/>
              </w:rPr>
              <w:t>(указать в %)</w:t>
            </w:r>
          </w:p>
        </w:tc>
        <w:tc>
          <w:tcPr>
            <w:tcW w:w="3827" w:type="dxa"/>
            <w:gridSpan w:val="3"/>
          </w:tcPr>
          <w:p w14:paraId="78E9F63E" w14:textId="77777777" w:rsidR="00262A70" w:rsidRDefault="00262A70">
            <w:pPr>
              <w:spacing w:after="0" w:line="240" w:lineRule="auto"/>
              <w:rPr>
                <w:rFonts w:ascii="Cambria" w:eastAsia="Cambria" w:hAnsi="Cambria" w:cs="Cambria"/>
                <w:strike/>
              </w:rPr>
            </w:pPr>
          </w:p>
        </w:tc>
      </w:tr>
      <w:tr w:rsidR="00262A70" w14:paraId="1E45D059" w14:textId="77777777">
        <w:trPr>
          <w:trHeight w:val="515"/>
        </w:trPr>
        <w:tc>
          <w:tcPr>
            <w:tcW w:w="988" w:type="dxa"/>
          </w:tcPr>
          <w:p w14:paraId="76C42B59" w14:textId="77777777" w:rsidR="00262A70" w:rsidRDefault="00C76A6B">
            <w:pPr>
              <w:spacing w:after="0" w:line="240" w:lineRule="auto"/>
              <w:ind w:left="142"/>
              <w:rPr>
                <w:rFonts w:ascii="Cambria" w:eastAsia="Cambria" w:hAnsi="Cambria" w:cs="Cambria"/>
              </w:rPr>
            </w:pPr>
            <w:r>
              <w:rPr>
                <w:rFonts w:ascii="Cambria" w:eastAsia="Cambria" w:hAnsi="Cambria" w:cs="Cambria"/>
              </w:rPr>
              <w:t>14.</w:t>
            </w:r>
          </w:p>
        </w:tc>
        <w:tc>
          <w:tcPr>
            <w:tcW w:w="5216" w:type="dxa"/>
            <w:gridSpan w:val="2"/>
          </w:tcPr>
          <w:p w14:paraId="5EBFE4F9" w14:textId="77777777" w:rsidR="00262A70" w:rsidRDefault="00C76A6B">
            <w:pPr>
              <w:spacing w:after="0"/>
              <w:rPr>
                <w:rFonts w:ascii="Cambria" w:eastAsia="Cambria" w:hAnsi="Cambria" w:cs="Cambria"/>
                <w:b/>
              </w:rPr>
            </w:pPr>
            <w:r>
              <w:rPr>
                <w:rFonts w:ascii="Cambria" w:eastAsia="Cambria" w:hAnsi="Cambria" w:cs="Cambria"/>
                <w:b/>
              </w:rPr>
              <w:t>Рост/снижение объёмов</w:t>
            </w:r>
            <w:r>
              <w:rPr>
                <w:rFonts w:ascii="Cambria" w:eastAsia="Cambria" w:hAnsi="Cambria" w:cs="Cambria"/>
                <w:b/>
                <w:color w:val="FF0000"/>
              </w:rPr>
              <w:t xml:space="preserve"> </w:t>
            </w:r>
            <w:proofErr w:type="gramStart"/>
            <w:r>
              <w:rPr>
                <w:rFonts w:ascii="Cambria" w:eastAsia="Cambria" w:hAnsi="Cambria" w:cs="Cambria"/>
                <w:b/>
              </w:rPr>
              <w:t>выполненных  строительно</w:t>
            </w:r>
            <w:proofErr w:type="gramEnd"/>
            <w:r>
              <w:rPr>
                <w:rFonts w:ascii="Cambria" w:eastAsia="Cambria" w:hAnsi="Cambria" w:cs="Cambria"/>
                <w:b/>
              </w:rPr>
              <w:t xml:space="preserve">-монтажных работ в сравнении с предыдущим годом </w:t>
            </w:r>
            <w:r>
              <w:rPr>
                <w:rFonts w:ascii="Cambria" w:eastAsia="Cambria" w:hAnsi="Cambria" w:cs="Cambria"/>
              </w:rPr>
              <w:t>(указать в %)</w:t>
            </w:r>
          </w:p>
        </w:tc>
        <w:tc>
          <w:tcPr>
            <w:tcW w:w="3827" w:type="dxa"/>
            <w:gridSpan w:val="3"/>
          </w:tcPr>
          <w:p w14:paraId="02C0172D" w14:textId="77777777" w:rsidR="00262A70" w:rsidRDefault="00262A70">
            <w:pPr>
              <w:spacing w:after="0" w:line="240" w:lineRule="auto"/>
              <w:rPr>
                <w:rFonts w:ascii="Cambria" w:eastAsia="Cambria" w:hAnsi="Cambria" w:cs="Cambria"/>
                <w:strike/>
              </w:rPr>
            </w:pPr>
          </w:p>
        </w:tc>
      </w:tr>
      <w:tr w:rsidR="00262A70" w14:paraId="1E606917" w14:textId="77777777">
        <w:trPr>
          <w:trHeight w:val="515"/>
        </w:trPr>
        <w:tc>
          <w:tcPr>
            <w:tcW w:w="988" w:type="dxa"/>
          </w:tcPr>
          <w:p w14:paraId="7756A63F" w14:textId="77777777" w:rsidR="00262A70" w:rsidRDefault="00C76A6B">
            <w:pPr>
              <w:spacing w:after="0" w:line="240" w:lineRule="auto"/>
              <w:ind w:left="142"/>
              <w:rPr>
                <w:rFonts w:ascii="Cambria" w:eastAsia="Cambria" w:hAnsi="Cambria" w:cs="Cambria"/>
              </w:rPr>
            </w:pPr>
            <w:r>
              <w:rPr>
                <w:rFonts w:ascii="Cambria" w:eastAsia="Cambria" w:hAnsi="Cambria" w:cs="Cambria"/>
              </w:rPr>
              <w:t>15.</w:t>
            </w:r>
          </w:p>
        </w:tc>
        <w:tc>
          <w:tcPr>
            <w:tcW w:w="5216" w:type="dxa"/>
            <w:gridSpan w:val="2"/>
          </w:tcPr>
          <w:p w14:paraId="5234AD68" w14:textId="77777777" w:rsidR="00262A70" w:rsidRDefault="00C76A6B">
            <w:pPr>
              <w:spacing w:after="0"/>
              <w:rPr>
                <w:rFonts w:ascii="Cambria" w:eastAsia="Cambria" w:hAnsi="Cambria" w:cs="Cambria"/>
                <w:b/>
              </w:rPr>
            </w:pPr>
            <w:r>
              <w:rPr>
                <w:rFonts w:ascii="Cambria" w:eastAsia="Cambria" w:hAnsi="Cambria" w:cs="Cambria"/>
                <w:b/>
              </w:rPr>
              <w:t xml:space="preserve">Производительность труда в строительной организации (указать уровень: выше среднеотраслевого уровня; на </w:t>
            </w:r>
            <w:r>
              <w:rPr>
                <w:rFonts w:ascii="Cambria" w:eastAsia="Cambria" w:hAnsi="Cambria" w:cs="Cambria"/>
                <w:b/>
              </w:rPr>
              <w:lastRenderedPageBreak/>
              <w:t>среднеотраслевом уровне; ниже среднеотраслевого уровня)</w:t>
            </w:r>
          </w:p>
          <w:p w14:paraId="49ED459F" w14:textId="77777777" w:rsidR="00262A70" w:rsidRDefault="00C76A6B">
            <w:pPr>
              <w:spacing w:after="0"/>
              <w:rPr>
                <w:rFonts w:ascii="Cambria" w:eastAsia="Cambria" w:hAnsi="Cambria" w:cs="Cambria"/>
              </w:rPr>
            </w:pPr>
            <w:r>
              <w:rPr>
                <w:rFonts w:ascii="Cambria" w:eastAsia="Cambria" w:hAnsi="Cambria" w:cs="Cambria"/>
              </w:rPr>
              <w:t>(млн. рублей выполненных СМР в год/работника организации)</w:t>
            </w:r>
          </w:p>
        </w:tc>
        <w:tc>
          <w:tcPr>
            <w:tcW w:w="3827" w:type="dxa"/>
            <w:gridSpan w:val="3"/>
          </w:tcPr>
          <w:p w14:paraId="2E94D29C" w14:textId="77777777" w:rsidR="00262A70" w:rsidRDefault="00262A70">
            <w:pPr>
              <w:spacing w:after="0" w:line="240" w:lineRule="auto"/>
              <w:rPr>
                <w:rFonts w:ascii="Cambria" w:eastAsia="Cambria" w:hAnsi="Cambria" w:cs="Cambria"/>
                <w:strike/>
              </w:rPr>
            </w:pPr>
          </w:p>
        </w:tc>
      </w:tr>
      <w:tr w:rsidR="00262A70" w14:paraId="62602977" w14:textId="77777777">
        <w:trPr>
          <w:trHeight w:val="515"/>
        </w:trPr>
        <w:tc>
          <w:tcPr>
            <w:tcW w:w="988" w:type="dxa"/>
          </w:tcPr>
          <w:p w14:paraId="73AC5698" w14:textId="77777777" w:rsidR="00262A70" w:rsidRDefault="00C76A6B">
            <w:pPr>
              <w:spacing w:after="0" w:line="240" w:lineRule="auto"/>
              <w:ind w:left="142"/>
              <w:rPr>
                <w:rFonts w:ascii="Cambria" w:eastAsia="Cambria" w:hAnsi="Cambria" w:cs="Cambria"/>
              </w:rPr>
            </w:pPr>
            <w:r>
              <w:rPr>
                <w:rFonts w:ascii="Cambria" w:eastAsia="Cambria" w:hAnsi="Cambria" w:cs="Cambria"/>
              </w:rPr>
              <w:t>16.</w:t>
            </w:r>
          </w:p>
        </w:tc>
        <w:tc>
          <w:tcPr>
            <w:tcW w:w="5216" w:type="dxa"/>
            <w:gridSpan w:val="2"/>
          </w:tcPr>
          <w:p w14:paraId="3582EABF" w14:textId="77777777" w:rsidR="00262A70" w:rsidRDefault="00C76A6B">
            <w:pPr>
              <w:spacing w:after="0"/>
              <w:rPr>
                <w:rFonts w:ascii="Cambria" w:eastAsia="Cambria" w:hAnsi="Cambria" w:cs="Cambria"/>
                <w:b/>
              </w:rPr>
            </w:pPr>
            <w:r>
              <w:rPr>
                <w:rFonts w:ascii="Cambria" w:eastAsia="Cambria" w:hAnsi="Cambria" w:cs="Cambria"/>
                <w:b/>
              </w:rPr>
              <w:t xml:space="preserve">Наличие собственной строительной техники и оборудования, необходимой для выполнения строительно-монтажных работ </w:t>
            </w:r>
            <w:r>
              <w:rPr>
                <w:rFonts w:ascii="Cambria" w:eastAsia="Cambria" w:hAnsi="Cambria" w:cs="Cambria"/>
              </w:rPr>
              <w:t>(перечислить с указанием года выпуска/степень износа)</w:t>
            </w:r>
          </w:p>
        </w:tc>
        <w:tc>
          <w:tcPr>
            <w:tcW w:w="3827" w:type="dxa"/>
            <w:gridSpan w:val="3"/>
          </w:tcPr>
          <w:p w14:paraId="7A748005" w14:textId="77777777" w:rsidR="00262A70" w:rsidRDefault="00262A70">
            <w:pPr>
              <w:spacing w:after="0" w:line="240" w:lineRule="auto"/>
              <w:rPr>
                <w:rFonts w:ascii="Cambria" w:eastAsia="Cambria" w:hAnsi="Cambria" w:cs="Cambria"/>
                <w:strike/>
              </w:rPr>
            </w:pPr>
          </w:p>
        </w:tc>
      </w:tr>
      <w:tr w:rsidR="00262A70" w14:paraId="6145FC1E" w14:textId="77777777">
        <w:trPr>
          <w:trHeight w:val="515"/>
        </w:trPr>
        <w:tc>
          <w:tcPr>
            <w:tcW w:w="988" w:type="dxa"/>
          </w:tcPr>
          <w:p w14:paraId="1E239891" w14:textId="77777777" w:rsidR="00262A70" w:rsidRDefault="00C76A6B">
            <w:pPr>
              <w:spacing w:after="0" w:line="240" w:lineRule="auto"/>
              <w:ind w:left="142"/>
              <w:rPr>
                <w:rFonts w:ascii="Cambria" w:eastAsia="Cambria" w:hAnsi="Cambria" w:cs="Cambria"/>
              </w:rPr>
            </w:pPr>
            <w:r>
              <w:rPr>
                <w:rFonts w:ascii="Cambria" w:eastAsia="Cambria" w:hAnsi="Cambria" w:cs="Cambria"/>
              </w:rPr>
              <w:t>17.</w:t>
            </w:r>
          </w:p>
        </w:tc>
        <w:tc>
          <w:tcPr>
            <w:tcW w:w="5216" w:type="dxa"/>
            <w:gridSpan w:val="2"/>
          </w:tcPr>
          <w:p w14:paraId="56A0C073" w14:textId="77777777" w:rsidR="00262A70" w:rsidRDefault="00C76A6B">
            <w:pPr>
              <w:spacing w:after="0"/>
              <w:rPr>
                <w:rFonts w:ascii="Cambria" w:eastAsia="Cambria" w:hAnsi="Cambria" w:cs="Cambria"/>
                <w:b/>
              </w:rPr>
            </w:pPr>
            <w:r>
              <w:rPr>
                <w:rFonts w:ascii="Cambria" w:eastAsia="Cambria" w:hAnsi="Cambria" w:cs="Cambria"/>
                <w:b/>
              </w:rPr>
              <w:t xml:space="preserve">Система качества, принятая (не принята) в строительной организации, соответствие требованиям СНиП12-01-2004 «Организация строительства» </w:t>
            </w:r>
          </w:p>
        </w:tc>
        <w:tc>
          <w:tcPr>
            <w:tcW w:w="3827" w:type="dxa"/>
            <w:gridSpan w:val="3"/>
          </w:tcPr>
          <w:p w14:paraId="7003EA72" w14:textId="77777777" w:rsidR="00262A70" w:rsidRDefault="00262A70">
            <w:pPr>
              <w:spacing w:after="0" w:line="240" w:lineRule="auto"/>
              <w:rPr>
                <w:rFonts w:ascii="Cambria" w:eastAsia="Cambria" w:hAnsi="Cambria" w:cs="Cambria"/>
                <w:strike/>
              </w:rPr>
            </w:pPr>
          </w:p>
        </w:tc>
      </w:tr>
      <w:tr w:rsidR="00262A70" w14:paraId="50396845" w14:textId="77777777">
        <w:trPr>
          <w:trHeight w:val="515"/>
        </w:trPr>
        <w:tc>
          <w:tcPr>
            <w:tcW w:w="988" w:type="dxa"/>
          </w:tcPr>
          <w:p w14:paraId="54E5E988" w14:textId="77777777" w:rsidR="00262A70" w:rsidRDefault="00C76A6B">
            <w:pPr>
              <w:spacing w:after="0" w:line="240" w:lineRule="auto"/>
              <w:ind w:left="142"/>
              <w:rPr>
                <w:rFonts w:ascii="Cambria" w:eastAsia="Cambria" w:hAnsi="Cambria" w:cs="Cambria"/>
              </w:rPr>
            </w:pPr>
            <w:r>
              <w:rPr>
                <w:rFonts w:ascii="Cambria" w:eastAsia="Cambria" w:hAnsi="Cambria" w:cs="Cambria"/>
              </w:rPr>
              <w:t>18.</w:t>
            </w:r>
          </w:p>
        </w:tc>
        <w:tc>
          <w:tcPr>
            <w:tcW w:w="5216" w:type="dxa"/>
            <w:gridSpan w:val="2"/>
          </w:tcPr>
          <w:p w14:paraId="133CF00F" w14:textId="77777777" w:rsidR="00262A70" w:rsidRDefault="00C76A6B">
            <w:pPr>
              <w:spacing w:after="0"/>
              <w:rPr>
                <w:rFonts w:ascii="Cambria" w:eastAsia="Cambria" w:hAnsi="Cambria" w:cs="Cambria"/>
                <w:b/>
              </w:rPr>
            </w:pPr>
            <w:r>
              <w:rPr>
                <w:rFonts w:ascii="Cambria" w:eastAsia="Cambria" w:hAnsi="Cambria" w:cs="Cambria"/>
                <w:b/>
              </w:rPr>
              <w:t xml:space="preserve">Фактический максимальный уровень ответственности члена Ассоциации по возмещению вреда (ВВ) по заключённым договорам строительного подряда </w:t>
            </w:r>
            <w:r>
              <w:rPr>
                <w:rFonts w:ascii="Cambria" w:eastAsia="Cambria" w:hAnsi="Cambria" w:cs="Cambria"/>
              </w:rPr>
              <w:t>(показать в рублях и в % от имеющегося уровня ответственности ВВ)</w:t>
            </w:r>
          </w:p>
        </w:tc>
        <w:tc>
          <w:tcPr>
            <w:tcW w:w="3827" w:type="dxa"/>
            <w:gridSpan w:val="3"/>
          </w:tcPr>
          <w:p w14:paraId="23D22746" w14:textId="77777777" w:rsidR="00262A70" w:rsidRDefault="00262A70">
            <w:pPr>
              <w:spacing w:after="0" w:line="240" w:lineRule="auto"/>
              <w:rPr>
                <w:rFonts w:ascii="Cambria" w:eastAsia="Cambria" w:hAnsi="Cambria" w:cs="Cambria"/>
                <w:strike/>
              </w:rPr>
            </w:pPr>
          </w:p>
        </w:tc>
      </w:tr>
      <w:tr w:rsidR="00262A70" w14:paraId="29CD7EFD" w14:textId="77777777">
        <w:trPr>
          <w:trHeight w:val="515"/>
        </w:trPr>
        <w:tc>
          <w:tcPr>
            <w:tcW w:w="988" w:type="dxa"/>
          </w:tcPr>
          <w:p w14:paraId="4561EF9D" w14:textId="77777777" w:rsidR="00262A70" w:rsidRDefault="00C76A6B">
            <w:pPr>
              <w:spacing w:after="0" w:line="240" w:lineRule="auto"/>
              <w:ind w:left="142"/>
              <w:rPr>
                <w:rFonts w:ascii="Cambria" w:eastAsia="Cambria" w:hAnsi="Cambria" w:cs="Cambria"/>
              </w:rPr>
            </w:pPr>
            <w:r>
              <w:rPr>
                <w:rFonts w:ascii="Cambria" w:eastAsia="Cambria" w:hAnsi="Cambria" w:cs="Cambria"/>
              </w:rPr>
              <w:t>19.</w:t>
            </w:r>
          </w:p>
        </w:tc>
        <w:tc>
          <w:tcPr>
            <w:tcW w:w="5216" w:type="dxa"/>
            <w:gridSpan w:val="2"/>
          </w:tcPr>
          <w:p w14:paraId="59323DFD" w14:textId="77777777" w:rsidR="00262A70" w:rsidRDefault="00C76A6B">
            <w:pPr>
              <w:spacing w:after="0"/>
              <w:rPr>
                <w:rFonts w:ascii="Cambria" w:eastAsia="Cambria" w:hAnsi="Cambria" w:cs="Cambria"/>
              </w:rPr>
            </w:pPr>
            <w:r>
              <w:rPr>
                <w:rFonts w:ascii="Cambria" w:eastAsia="Cambria" w:hAnsi="Cambria" w:cs="Cambria"/>
                <w:b/>
              </w:rPr>
              <w:t xml:space="preserve">Фактический максимальный совокупный уровень ответственности члена Ассоциации по договорам строительного подряда за отчётный период в рублях, заключаемым с использованием конкурентных способов заключения договоров (ОДО) </w:t>
            </w:r>
            <w:r>
              <w:rPr>
                <w:rFonts w:ascii="Cambria" w:eastAsia="Cambria" w:hAnsi="Cambria" w:cs="Cambria"/>
              </w:rPr>
              <w:t>(также показать в % от имеющегося уровня ответственности ОДО)</w:t>
            </w:r>
          </w:p>
        </w:tc>
        <w:tc>
          <w:tcPr>
            <w:tcW w:w="3827" w:type="dxa"/>
            <w:gridSpan w:val="3"/>
          </w:tcPr>
          <w:p w14:paraId="7780F896" w14:textId="77777777" w:rsidR="00262A70" w:rsidRDefault="00262A70">
            <w:pPr>
              <w:spacing w:after="0" w:line="240" w:lineRule="auto"/>
              <w:rPr>
                <w:rFonts w:ascii="Cambria" w:eastAsia="Cambria" w:hAnsi="Cambria" w:cs="Cambria"/>
                <w:strike/>
              </w:rPr>
            </w:pPr>
          </w:p>
        </w:tc>
      </w:tr>
      <w:tr w:rsidR="00262A70" w14:paraId="1F1BC3C0" w14:textId="77777777">
        <w:trPr>
          <w:trHeight w:val="325"/>
        </w:trPr>
        <w:tc>
          <w:tcPr>
            <w:tcW w:w="988" w:type="dxa"/>
            <w:vMerge w:val="restart"/>
          </w:tcPr>
          <w:p w14:paraId="4B8D8A59" w14:textId="77777777" w:rsidR="00262A70" w:rsidRDefault="00C76A6B">
            <w:pPr>
              <w:spacing w:after="0" w:line="240" w:lineRule="auto"/>
              <w:ind w:left="142"/>
              <w:jc w:val="center"/>
              <w:rPr>
                <w:rFonts w:ascii="Cambria" w:eastAsia="Cambria" w:hAnsi="Cambria" w:cs="Cambria"/>
              </w:rPr>
            </w:pPr>
            <w:r>
              <w:rPr>
                <w:rFonts w:ascii="Cambria" w:eastAsia="Cambria" w:hAnsi="Cambria" w:cs="Cambria"/>
              </w:rPr>
              <w:t>20.</w:t>
            </w:r>
          </w:p>
        </w:tc>
        <w:tc>
          <w:tcPr>
            <w:tcW w:w="9043" w:type="dxa"/>
            <w:gridSpan w:val="5"/>
          </w:tcPr>
          <w:p w14:paraId="10015B64" w14:textId="77777777" w:rsidR="00262A70" w:rsidRDefault="00C76A6B">
            <w:pPr>
              <w:spacing w:after="0" w:line="240" w:lineRule="auto"/>
              <w:rPr>
                <w:rFonts w:ascii="Cambria" w:eastAsia="Cambria" w:hAnsi="Cambria" w:cs="Cambria"/>
              </w:rPr>
            </w:pPr>
            <w:r>
              <w:rPr>
                <w:rFonts w:ascii="Cambria" w:eastAsia="Cambria" w:hAnsi="Cambria" w:cs="Cambria"/>
                <w:b/>
              </w:rPr>
              <w:t>Сведения о численности работников организации за отчётный период (учитывать только работников, обеспечивающих строительство, реконструкцию, капитальный ремонт, снос объектов капитального строительства</w:t>
            </w:r>
            <w:r>
              <w:rPr>
                <w:rFonts w:ascii="Cambria" w:eastAsia="Cambria" w:hAnsi="Cambria" w:cs="Cambria"/>
              </w:rPr>
              <w:t xml:space="preserve"> (см. таблицу № 1 «Сведения о заявленных руководителях, руководящих работниках, главных инженерах проектов и иных специалистах у члена Ассоциации» к Приложению № 1)</w:t>
            </w:r>
          </w:p>
        </w:tc>
      </w:tr>
      <w:tr w:rsidR="00262A70" w14:paraId="3622FB3B" w14:textId="77777777">
        <w:trPr>
          <w:trHeight w:val="401"/>
        </w:trPr>
        <w:tc>
          <w:tcPr>
            <w:tcW w:w="988" w:type="dxa"/>
            <w:vMerge/>
          </w:tcPr>
          <w:p w14:paraId="07316DFA" w14:textId="77777777" w:rsidR="00262A70" w:rsidRDefault="00262A70">
            <w:pPr>
              <w:widowControl w:val="0"/>
              <w:pBdr>
                <w:top w:val="nil"/>
                <w:left w:val="nil"/>
                <w:bottom w:val="nil"/>
                <w:right w:val="nil"/>
                <w:between w:val="nil"/>
              </w:pBdr>
              <w:spacing w:after="0"/>
              <w:rPr>
                <w:rFonts w:ascii="Cambria" w:eastAsia="Cambria" w:hAnsi="Cambria" w:cs="Cambria"/>
              </w:rPr>
            </w:pPr>
          </w:p>
        </w:tc>
        <w:tc>
          <w:tcPr>
            <w:tcW w:w="2267" w:type="dxa"/>
            <w:vAlign w:val="center"/>
          </w:tcPr>
          <w:p w14:paraId="0E54BF67"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 xml:space="preserve">Среднесписочная штатная численность работников за отчётный период / в том числе рабочих </w:t>
            </w:r>
            <w:r>
              <w:rPr>
                <w:rFonts w:ascii="Cambria" w:eastAsia="Cambria" w:hAnsi="Cambria" w:cs="Cambria"/>
              </w:rPr>
              <w:t>(чел.)</w:t>
            </w:r>
          </w:p>
        </w:tc>
        <w:tc>
          <w:tcPr>
            <w:tcW w:w="2949" w:type="dxa"/>
            <w:vAlign w:val="center"/>
          </w:tcPr>
          <w:p w14:paraId="643F9301"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 xml:space="preserve">В том числе, вновь принятых работников за отчётный период </w:t>
            </w:r>
            <w:r>
              <w:rPr>
                <w:rFonts w:ascii="Cambria" w:eastAsia="Cambria" w:hAnsi="Cambria" w:cs="Cambria"/>
              </w:rPr>
              <w:t>(чел.)</w:t>
            </w:r>
          </w:p>
        </w:tc>
        <w:tc>
          <w:tcPr>
            <w:tcW w:w="1623" w:type="dxa"/>
            <w:vAlign w:val="center"/>
          </w:tcPr>
          <w:p w14:paraId="75F77D3A"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В том числе, уволенных работников за отчётный период</w:t>
            </w:r>
          </w:p>
          <w:p w14:paraId="328C218B"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 xml:space="preserve"> </w:t>
            </w:r>
            <w:r>
              <w:rPr>
                <w:rFonts w:ascii="Cambria" w:eastAsia="Cambria" w:hAnsi="Cambria" w:cs="Cambria"/>
              </w:rPr>
              <w:t>(чел.)</w:t>
            </w:r>
          </w:p>
        </w:tc>
        <w:tc>
          <w:tcPr>
            <w:tcW w:w="2204" w:type="dxa"/>
            <w:gridSpan w:val="2"/>
            <w:vAlign w:val="center"/>
          </w:tcPr>
          <w:p w14:paraId="44EF948F"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Коэффициент текучести кадров</w:t>
            </w:r>
          </w:p>
        </w:tc>
      </w:tr>
      <w:tr w:rsidR="00262A70" w14:paraId="45DB6CD7" w14:textId="77777777">
        <w:trPr>
          <w:trHeight w:val="401"/>
        </w:trPr>
        <w:tc>
          <w:tcPr>
            <w:tcW w:w="988" w:type="dxa"/>
            <w:vMerge/>
          </w:tcPr>
          <w:p w14:paraId="770CD2A2" w14:textId="77777777" w:rsidR="00262A70" w:rsidRDefault="00262A70">
            <w:pPr>
              <w:widowControl w:val="0"/>
              <w:pBdr>
                <w:top w:val="nil"/>
                <w:left w:val="nil"/>
                <w:bottom w:val="nil"/>
                <w:right w:val="nil"/>
                <w:between w:val="nil"/>
              </w:pBdr>
              <w:spacing w:after="0"/>
              <w:rPr>
                <w:rFonts w:ascii="Cambria" w:eastAsia="Cambria" w:hAnsi="Cambria" w:cs="Cambria"/>
                <w:b/>
              </w:rPr>
            </w:pPr>
          </w:p>
        </w:tc>
        <w:tc>
          <w:tcPr>
            <w:tcW w:w="2267" w:type="dxa"/>
          </w:tcPr>
          <w:p w14:paraId="41F986A4" w14:textId="77777777" w:rsidR="00262A70" w:rsidRDefault="00262A70">
            <w:pPr>
              <w:spacing w:after="0" w:line="240" w:lineRule="auto"/>
              <w:jc w:val="center"/>
              <w:rPr>
                <w:rFonts w:ascii="Cambria" w:eastAsia="Cambria" w:hAnsi="Cambria" w:cs="Cambria"/>
              </w:rPr>
            </w:pPr>
          </w:p>
        </w:tc>
        <w:tc>
          <w:tcPr>
            <w:tcW w:w="2949" w:type="dxa"/>
          </w:tcPr>
          <w:p w14:paraId="1CAF09BD" w14:textId="77777777" w:rsidR="00262A70" w:rsidRDefault="00262A70">
            <w:pPr>
              <w:spacing w:after="0" w:line="240" w:lineRule="auto"/>
              <w:jc w:val="center"/>
              <w:rPr>
                <w:rFonts w:ascii="Cambria" w:eastAsia="Cambria" w:hAnsi="Cambria" w:cs="Cambria"/>
              </w:rPr>
            </w:pPr>
          </w:p>
        </w:tc>
        <w:tc>
          <w:tcPr>
            <w:tcW w:w="1623" w:type="dxa"/>
          </w:tcPr>
          <w:p w14:paraId="02154811" w14:textId="77777777" w:rsidR="00262A70" w:rsidRDefault="00262A70">
            <w:pPr>
              <w:spacing w:after="0" w:line="240" w:lineRule="auto"/>
              <w:jc w:val="center"/>
              <w:rPr>
                <w:rFonts w:ascii="Cambria" w:eastAsia="Cambria" w:hAnsi="Cambria" w:cs="Cambria"/>
              </w:rPr>
            </w:pPr>
          </w:p>
        </w:tc>
        <w:tc>
          <w:tcPr>
            <w:tcW w:w="2204" w:type="dxa"/>
            <w:gridSpan w:val="2"/>
          </w:tcPr>
          <w:p w14:paraId="057A74B1" w14:textId="77777777" w:rsidR="00262A70" w:rsidRDefault="00262A70">
            <w:pPr>
              <w:spacing w:after="0" w:line="240" w:lineRule="auto"/>
              <w:jc w:val="center"/>
              <w:rPr>
                <w:rFonts w:ascii="Cambria" w:eastAsia="Cambria" w:hAnsi="Cambria" w:cs="Cambria"/>
              </w:rPr>
            </w:pPr>
          </w:p>
        </w:tc>
      </w:tr>
      <w:tr w:rsidR="00262A70" w14:paraId="313AC2BF" w14:textId="77777777">
        <w:trPr>
          <w:trHeight w:val="440"/>
        </w:trPr>
        <w:tc>
          <w:tcPr>
            <w:tcW w:w="988" w:type="dxa"/>
            <w:vMerge w:val="restart"/>
          </w:tcPr>
          <w:p w14:paraId="0DEB49F8" w14:textId="77777777" w:rsidR="00262A70" w:rsidRDefault="00262A70">
            <w:pPr>
              <w:spacing w:after="0" w:line="240" w:lineRule="auto"/>
              <w:ind w:left="142"/>
              <w:jc w:val="center"/>
              <w:rPr>
                <w:rFonts w:ascii="Cambria" w:eastAsia="Cambria" w:hAnsi="Cambria" w:cs="Cambria"/>
              </w:rPr>
            </w:pPr>
          </w:p>
          <w:p w14:paraId="1681596E" w14:textId="77777777" w:rsidR="00262A70" w:rsidRDefault="00C76A6B">
            <w:pPr>
              <w:spacing w:after="0" w:line="240" w:lineRule="auto"/>
              <w:ind w:left="142"/>
              <w:jc w:val="center"/>
              <w:rPr>
                <w:rFonts w:ascii="Cambria" w:eastAsia="Cambria" w:hAnsi="Cambria" w:cs="Cambria"/>
              </w:rPr>
            </w:pPr>
            <w:r>
              <w:rPr>
                <w:rFonts w:ascii="Cambria" w:eastAsia="Cambria" w:hAnsi="Cambria" w:cs="Cambria"/>
              </w:rPr>
              <w:t>21.</w:t>
            </w:r>
          </w:p>
        </w:tc>
        <w:tc>
          <w:tcPr>
            <w:tcW w:w="9043" w:type="dxa"/>
            <w:gridSpan w:val="5"/>
          </w:tcPr>
          <w:p w14:paraId="7B509C7C" w14:textId="77777777" w:rsidR="00262A70" w:rsidRDefault="00262A70">
            <w:pPr>
              <w:spacing w:after="0" w:line="240" w:lineRule="auto"/>
              <w:rPr>
                <w:rFonts w:ascii="Cambria" w:eastAsia="Cambria" w:hAnsi="Cambria" w:cs="Cambria"/>
                <w:b/>
              </w:rPr>
            </w:pPr>
          </w:p>
          <w:p w14:paraId="5E9044D8" w14:textId="77777777" w:rsidR="00262A70" w:rsidRDefault="00C76A6B">
            <w:pPr>
              <w:spacing w:after="0" w:line="240" w:lineRule="auto"/>
              <w:rPr>
                <w:rFonts w:ascii="Cambria" w:eastAsia="Cambria" w:hAnsi="Cambria" w:cs="Cambria"/>
                <w:b/>
              </w:rPr>
            </w:pPr>
            <w:r>
              <w:rPr>
                <w:rFonts w:ascii="Cambria" w:eastAsia="Cambria" w:hAnsi="Cambria" w:cs="Cambria"/>
                <w:b/>
              </w:rPr>
              <w:t>Потребность в кадрах со специальностями в области строительства:</w:t>
            </w:r>
          </w:p>
          <w:p w14:paraId="5FADFFCA" w14:textId="77777777" w:rsidR="00262A70" w:rsidRDefault="00262A70">
            <w:pPr>
              <w:spacing w:after="0" w:line="240" w:lineRule="auto"/>
              <w:rPr>
                <w:rFonts w:ascii="Cambria" w:eastAsia="Cambria" w:hAnsi="Cambria" w:cs="Cambria"/>
              </w:rPr>
            </w:pPr>
          </w:p>
        </w:tc>
      </w:tr>
      <w:tr w:rsidR="00262A70" w14:paraId="4A5699D6" w14:textId="77777777">
        <w:trPr>
          <w:trHeight w:val="518"/>
        </w:trPr>
        <w:tc>
          <w:tcPr>
            <w:tcW w:w="988" w:type="dxa"/>
            <w:vMerge/>
          </w:tcPr>
          <w:p w14:paraId="364DF579" w14:textId="77777777" w:rsidR="00262A70" w:rsidRDefault="00262A70">
            <w:pPr>
              <w:widowControl w:val="0"/>
              <w:pBdr>
                <w:top w:val="nil"/>
                <w:left w:val="nil"/>
                <w:bottom w:val="nil"/>
                <w:right w:val="nil"/>
                <w:between w:val="nil"/>
              </w:pBdr>
              <w:spacing w:after="0"/>
              <w:rPr>
                <w:rFonts w:ascii="Cambria" w:eastAsia="Cambria" w:hAnsi="Cambria" w:cs="Cambria"/>
              </w:rPr>
            </w:pPr>
          </w:p>
        </w:tc>
        <w:tc>
          <w:tcPr>
            <w:tcW w:w="5216" w:type="dxa"/>
            <w:gridSpan w:val="2"/>
            <w:vAlign w:val="center"/>
          </w:tcPr>
          <w:p w14:paraId="67CF05DC" w14:textId="77777777" w:rsidR="00262A70" w:rsidRDefault="00C76A6B">
            <w:pPr>
              <w:spacing w:after="0" w:line="240" w:lineRule="auto"/>
              <w:rPr>
                <w:rFonts w:ascii="Cambria" w:eastAsia="Cambria" w:hAnsi="Cambria" w:cs="Cambria"/>
                <w:b/>
              </w:rPr>
            </w:pPr>
            <w:r>
              <w:rPr>
                <w:rFonts w:ascii="Cambria" w:eastAsia="Cambria" w:hAnsi="Cambria" w:cs="Cambria"/>
                <w:b/>
              </w:rPr>
              <w:t xml:space="preserve">Наименование должности специалистов и специальностей рабочих </w:t>
            </w:r>
          </w:p>
          <w:p w14:paraId="0C20C023" w14:textId="77777777" w:rsidR="00262A70" w:rsidRDefault="00C76A6B">
            <w:pPr>
              <w:spacing w:after="0" w:line="240" w:lineRule="auto"/>
              <w:rPr>
                <w:rFonts w:ascii="Cambria" w:eastAsia="Cambria" w:hAnsi="Cambria" w:cs="Cambria"/>
              </w:rPr>
            </w:pPr>
            <w:r>
              <w:rPr>
                <w:rFonts w:ascii="Cambria" w:eastAsia="Cambria" w:hAnsi="Cambria" w:cs="Cambria"/>
              </w:rPr>
              <w:t>(в том числе указать специалистов для внесения в НРС)</w:t>
            </w:r>
          </w:p>
        </w:tc>
        <w:tc>
          <w:tcPr>
            <w:tcW w:w="1623" w:type="dxa"/>
            <w:vAlign w:val="center"/>
          </w:tcPr>
          <w:p w14:paraId="5F77B1D0" w14:textId="77777777" w:rsidR="00262A70" w:rsidRDefault="00C76A6B">
            <w:pPr>
              <w:spacing w:after="0" w:line="240" w:lineRule="auto"/>
              <w:jc w:val="center"/>
              <w:rPr>
                <w:rFonts w:ascii="Cambria" w:eastAsia="Cambria" w:hAnsi="Cambria" w:cs="Cambria"/>
                <w:b/>
              </w:rPr>
            </w:pPr>
            <w:proofErr w:type="gramStart"/>
            <w:r>
              <w:rPr>
                <w:rFonts w:ascii="Cambria" w:eastAsia="Cambria" w:hAnsi="Cambria" w:cs="Cambria"/>
                <w:b/>
              </w:rPr>
              <w:t>Потреб-</w:t>
            </w:r>
            <w:proofErr w:type="spellStart"/>
            <w:r>
              <w:rPr>
                <w:rFonts w:ascii="Cambria" w:eastAsia="Cambria" w:hAnsi="Cambria" w:cs="Cambria"/>
                <w:b/>
              </w:rPr>
              <w:t>ность</w:t>
            </w:r>
            <w:proofErr w:type="spellEnd"/>
            <w:proofErr w:type="gramEnd"/>
            <w:r>
              <w:rPr>
                <w:rFonts w:ascii="Cambria" w:eastAsia="Cambria" w:hAnsi="Cambria" w:cs="Cambria"/>
                <w:b/>
              </w:rPr>
              <w:t xml:space="preserve"> в кадрах</w:t>
            </w:r>
          </w:p>
          <w:p w14:paraId="0DED741F" w14:textId="77777777" w:rsidR="00262A70" w:rsidRDefault="00C76A6B">
            <w:pPr>
              <w:spacing w:after="0" w:line="240" w:lineRule="auto"/>
              <w:jc w:val="center"/>
              <w:rPr>
                <w:rFonts w:ascii="Cambria" w:eastAsia="Cambria" w:hAnsi="Cambria" w:cs="Cambria"/>
              </w:rPr>
            </w:pPr>
            <w:r>
              <w:rPr>
                <w:rFonts w:ascii="Cambria" w:eastAsia="Cambria" w:hAnsi="Cambria" w:cs="Cambria"/>
              </w:rPr>
              <w:t>(чел.)</w:t>
            </w:r>
          </w:p>
          <w:p w14:paraId="698C90E4" w14:textId="77777777" w:rsidR="00262A70" w:rsidRDefault="00262A70">
            <w:pPr>
              <w:spacing w:after="0" w:line="240" w:lineRule="auto"/>
              <w:jc w:val="center"/>
              <w:rPr>
                <w:rFonts w:ascii="Cambria" w:eastAsia="Cambria" w:hAnsi="Cambria" w:cs="Cambria"/>
              </w:rPr>
            </w:pPr>
          </w:p>
        </w:tc>
        <w:tc>
          <w:tcPr>
            <w:tcW w:w="2204" w:type="dxa"/>
            <w:gridSpan w:val="2"/>
            <w:vAlign w:val="center"/>
          </w:tcPr>
          <w:p w14:paraId="509F6D8B"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Нет, не нуждаемся</w:t>
            </w:r>
          </w:p>
          <w:p w14:paraId="0F3A4ADC" w14:textId="77777777" w:rsidR="00262A70" w:rsidRDefault="00262A70">
            <w:pPr>
              <w:spacing w:after="0" w:line="240" w:lineRule="auto"/>
              <w:jc w:val="center"/>
              <w:rPr>
                <w:rFonts w:ascii="Cambria" w:eastAsia="Cambria" w:hAnsi="Cambria" w:cs="Cambria"/>
              </w:rPr>
            </w:pPr>
          </w:p>
        </w:tc>
      </w:tr>
      <w:tr w:rsidR="00262A70" w14:paraId="51E8A10C" w14:textId="77777777">
        <w:trPr>
          <w:trHeight w:val="311"/>
        </w:trPr>
        <w:tc>
          <w:tcPr>
            <w:tcW w:w="988" w:type="dxa"/>
            <w:vMerge/>
          </w:tcPr>
          <w:p w14:paraId="77587E41" w14:textId="77777777" w:rsidR="00262A70" w:rsidRDefault="00262A70">
            <w:pPr>
              <w:widowControl w:val="0"/>
              <w:pBdr>
                <w:top w:val="nil"/>
                <w:left w:val="nil"/>
                <w:bottom w:val="nil"/>
                <w:right w:val="nil"/>
                <w:between w:val="nil"/>
              </w:pBdr>
              <w:spacing w:after="0"/>
              <w:rPr>
                <w:rFonts w:ascii="Cambria" w:eastAsia="Cambria" w:hAnsi="Cambria" w:cs="Cambria"/>
              </w:rPr>
            </w:pPr>
          </w:p>
        </w:tc>
        <w:tc>
          <w:tcPr>
            <w:tcW w:w="5216" w:type="dxa"/>
            <w:gridSpan w:val="2"/>
          </w:tcPr>
          <w:p w14:paraId="18F089D0" w14:textId="77777777" w:rsidR="00262A70" w:rsidRDefault="00C76A6B">
            <w:pPr>
              <w:spacing w:after="0" w:line="240" w:lineRule="auto"/>
              <w:rPr>
                <w:rFonts w:ascii="Cambria" w:eastAsia="Cambria" w:hAnsi="Cambria" w:cs="Cambria"/>
              </w:rPr>
            </w:pPr>
            <w:r>
              <w:rPr>
                <w:rFonts w:ascii="Cambria" w:eastAsia="Cambria" w:hAnsi="Cambria" w:cs="Cambria"/>
              </w:rPr>
              <w:t>1.</w:t>
            </w:r>
          </w:p>
          <w:p w14:paraId="5EE3B053" w14:textId="77777777" w:rsidR="00262A70" w:rsidRDefault="00262A70">
            <w:pPr>
              <w:spacing w:after="0" w:line="240" w:lineRule="auto"/>
              <w:rPr>
                <w:rFonts w:ascii="Cambria" w:eastAsia="Cambria" w:hAnsi="Cambria" w:cs="Cambria"/>
              </w:rPr>
            </w:pPr>
          </w:p>
        </w:tc>
        <w:tc>
          <w:tcPr>
            <w:tcW w:w="1623" w:type="dxa"/>
          </w:tcPr>
          <w:p w14:paraId="5FF05018" w14:textId="77777777" w:rsidR="00262A70" w:rsidRDefault="00262A70">
            <w:pPr>
              <w:spacing w:after="0" w:line="240" w:lineRule="auto"/>
              <w:rPr>
                <w:rFonts w:ascii="Cambria" w:eastAsia="Cambria" w:hAnsi="Cambria" w:cs="Cambria"/>
              </w:rPr>
            </w:pPr>
          </w:p>
        </w:tc>
        <w:tc>
          <w:tcPr>
            <w:tcW w:w="2204" w:type="dxa"/>
            <w:gridSpan w:val="2"/>
          </w:tcPr>
          <w:p w14:paraId="213D90CC" w14:textId="77777777" w:rsidR="00262A70" w:rsidRDefault="00262A70">
            <w:pPr>
              <w:spacing w:after="0" w:line="240" w:lineRule="auto"/>
              <w:jc w:val="both"/>
              <w:rPr>
                <w:rFonts w:ascii="Cambria" w:eastAsia="Cambria" w:hAnsi="Cambria" w:cs="Cambria"/>
              </w:rPr>
            </w:pPr>
          </w:p>
        </w:tc>
      </w:tr>
      <w:tr w:rsidR="00262A70" w14:paraId="73685B86" w14:textId="77777777">
        <w:trPr>
          <w:trHeight w:val="311"/>
        </w:trPr>
        <w:tc>
          <w:tcPr>
            <w:tcW w:w="988" w:type="dxa"/>
            <w:vMerge/>
          </w:tcPr>
          <w:p w14:paraId="64773960" w14:textId="77777777" w:rsidR="00262A70" w:rsidRDefault="00262A70">
            <w:pPr>
              <w:widowControl w:val="0"/>
              <w:pBdr>
                <w:top w:val="nil"/>
                <w:left w:val="nil"/>
                <w:bottom w:val="nil"/>
                <w:right w:val="nil"/>
                <w:between w:val="nil"/>
              </w:pBdr>
              <w:spacing w:after="0"/>
              <w:rPr>
                <w:rFonts w:ascii="Cambria" w:eastAsia="Cambria" w:hAnsi="Cambria" w:cs="Cambria"/>
              </w:rPr>
            </w:pPr>
          </w:p>
        </w:tc>
        <w:tc>
          <w:tcPr>
            <w:tcW w:w="5216" w:type="dxa"/>
            <w:gridSpan w:val="2"/>
          </w:tcPr>
          <w:p w14:paraId="4CE106EB" w14:textId="77777777" w:rsidR="00262A70" w:rsidRDefault="00C76A6B">
            <w:pPr>
              <w:spacing w:after="0" w:line="240" w:lineRule="auto"/>
              <w:rPr>
                <w:rFonts w:ascii="Cambria" w:eastAsia="Cambria" w:hAnsi="Cambria" w:cs="Cambria"/>
              </w:rPr>
            </w:pPr>
            <w:r>
              <w:rPr>
                <w:rFonts w:ascii="Cambria" w:eastAsia="Cambria" w:hAnsi="Cambria" w:cs="Cambria"/>
              </w:rPr>
              <w:t>2.</w:t>
            </w:r>
          </w:p>
          <w:p w14:paraId="6FD3468D" w14:textId="77777777" w:rsidR="00262A70" w:rsidRDefault="00262A70">
            <w:pPr>
              <w:spacing w:after="0" w:line="240" w:lineRule="auto"/>
              <w:rPr>
                <w:rFonts w:ascii="Cambria" w:eastAsia="Cambria" w:hAnsi="Cambria" w:cs="Cambria"/>
              </w:rPr>
            </w:pPr>
          </w:p>
        </w:tc>
        <w:tc>
          <w:tcPr>
            <w:tcW w:w="1623" w:type="dxa"/>
          </w:tcPr>
          <w:p w14:paraId="17467F9E" w14:textId="77777777" w:rsidR="00262A70" w:rsidRDefault="00262A70">
            <w:pPr>
              <w:spacing w:after="0" w:line="240" w:lineRule="auto"/>
              <w:rPr>
                <w:rFonts w:ascii="Cambria" w:eastAsia="Cambria" w:hAnsi="Cambria" w:cs="Cambria"/>
              </w:rPr>
            </w:pPr>
          </w:p>
        </w:tc>
        <w:tc>
          <w:tcPr>
            <w:tcW w:w="2204" w:type="dxa"/>
            <w:gridSpan w:val="2"/>
          </w:tcPr>
          <w:p w14:paraId="069A9590" w14:textId="77777777" w:rsidR="00262A70" w:rsidRDefault="00262A70">
            <w:pPr>
              <w:spacing w:after="0" w:line="240" w:lineRule="auto"/>
              <w:jc w:val="both"/>
              <w:rPr>
                <w:rFonts w:ascii="Cambria" w:eastAsia="Cambria" w:hAnsi="Cambria" w:cs="Cambria"/>
              </w:rPr>
            </w:pPr>
          </w:p>
        </w:tc>
      </w:tr>
      <w:tr w:rsidR="00262A70" w14:paraId="220CA331" w14:textId="77777777">
        <w:tc>
          <w:tcPr>
            <w:tcW w:w="988" w:type="dxa"/>
          </w:tcPr>
          <w:p w14:paraId="058C15F3" w14:textId="77777777" w:rsidR="00262A70" w:rsidRDefault="00C76A6B">
            <w:pPr>
              <w:spacing w:after="0" w:line="240" w:lineRule="auto"/>
              <w:ind w:left="142"/>
              <w:jc w:val="center"/>
              <w:rPr>
                <w:rFonts w:ascii="Cambria" w:eastAsia="Cambria" w:hAnsi="Cambria" w:cs="Cambria"/>
              </w:rPr>
            </w:pPr>
            <w:r>
              <w:rPr>
                <w:rFonts w:ascii="Cambria" w:eastAsia="Cambria" w:hAnsi="Cambria" w:cs="Cambria"/>
              </w:rPr>
              <w:t>22.</w:t>
            </w:r>
          </w:p>
        </w:tc>
        <w:tc>
          <w:tcPr>
            <w:tcW w:w="9043" w:type="dxa"/>
            <w:gridSpan w:val="5"/>
          </w:tcPr>
          <w:p w14:paraId="6A32BEE7" w14:textId="77777777" w:rsidR="00262A70" w:rsidRDefault="00C76A6B">
            <w:pPr>
              <w:spacing w:after="0" w:line="240" w:lineRule="auto"/>
              <w:rPr>
                <w:rFonts w:ascii="Cambria" w:eastAsia="Cambria" w:hAnsi="Cambria" w:cs="Cambria"/>
                <w:b/>
              </w:rPr>
            </w:pPr>
            <w:r>
              <w:rPr>
                <w:rFonts w:ascii="Cambria" w:eastAsia="Cambria" w:hAnsi="Cambria" w:cs="Cambria"/>
                <w:b/>
              </w:rPr>
              <w:t>Сведения о реализации социально-трудовых отношений в организации</w:t>
            </w:r>
          </w:p>
          <w:p w14:paraId="37D28387" w14:textId="77777777" w:rsidR="00262A70" w:rsidRDefault="00262A70">
            <w:pPr>
              <w:spacing w:after="0" w:line="240" w:lineRule="auto"/>
              <w:rPr>
                <w:rFonts w:ascii="Cambria" w:eastAsia="Cambria" w:hAnsi="Cambria" w:cs="Cambria"/>
                <w:b/>
              </w:rPr>
            </w:pPr>
          </w:p>
        </w:tc>
      </w:tr>
      <w:tr w:rsidR="00262A70" w14:paraId="1E836D03" w14:textId="77777777">
        <w:tc>
          <w:tcPr>
            <w:tcW w:w="988" w:type="dxa"/>
            <w:vMerge w:val="restart"/>
          </w:tcPr>
          <w:p w14:paraId="59DD5DC6" w14:textId="77777777" w:rsidR="00262A70" w:rsidRDefault="00C76A6B">
            <w:pPr>
              <w:spacing w:after="0" w:line="240" w:lineRule="auto"/>
              <w:rPr>
                <w:rFonts w:ascii="Cambria" w:eastAsia="Cambria" w:hAnsi="Cambria" w:cs="Cambria"/>
              </w:rPr>
            </w:pPr>
            <w:r>
              <w:rPr>
                <w:rFonts w:ascii="Cambria" w:eastAsia="Cambria" w:hAnsi="Cambria" w:cs="Cambria"/>
              </w:rPr>
              <w:t xml:space="preserve">   22.1</w:t>
            </w:r>
          </w:p>
        </w:tc>
        <w:tc>
          <w:tcPr>
            <w:tcW w:w="5216" w:type="dxa"/>
            <w:gridSpan w:val="2"/>
            <w:vMerge w:val="restart"/>
            <w:vAlign w:val="center"/>
          </w:tcPr>
          <w:p w14:paraId="1C636001" w14:textId="77777777" w:rsidR="00262A70" w:rsidRDefault="00262A70">
            <w:pPr>
              <w:spacing w:after="0" w:line="240" w:lineRule="auto"/>
              <w:jc w:val="center"/>
              <w:rPr>
                <w:rFonts w:ascii="Cambria" w:eastAsia="Cambria" w:hAnsi="Cambria" w:cs="Cambria"/>
              </w:rPr>
            </w:pPr>
          </w:p>
          <w:p w14:paraId="2B66CF7F" w14:textId="77777777" w:rsidR="00262A70" w:rsidRDefault="00C76A6B">
            <w:pPr>
              <w:spacing w:after="0" w:line="240" w:lineRule="auto"/>
              <w:rPr>
                <w:rFonts w:ascii="Cambria" w:eastAsia="Cambria" w:hAnsi="Cambria" w:cs="Cambria"/>
              </w:rPr>
            </w:pPr>
            <w:r>
              <w:rPr>
                <w:rFonts w:ascii="Cambria" w:eastAsia="Cambria" w:hAnsi="Cambria" w:cs="Cambria"/>
              </w:rPr>
              <w:t>Средняя заработная плата одного работника</w:t>
            </w:r>
          </w:p>
          <w:p w14:paraId="2232F967" w14:textId="77777777" w:rsidR="00262A70" w:rsidRDefault="00C76A6B">
            <w:pPr>
              <w:spacing w:after="0" w:line="240" w:lineRule="auto"/>
              <w:rPr>
                <w:rFonts w:ascii="Cambria" w:eastAsia="Cambria" w:hAnsi="Cambria" w:cs="Cambria"/>
              </w:rPr>
            </w:pPr>
            <w:r>
              <w:rPr>
                <w:rFonts w:ascii="Cambria" w:eastAsia="Cambria" w:hAnsi="Cambria" w:cs="Cambria"/>
              </w:rPr>
              <w:t>(тыс. руб./чел.)</w:t>
            </w:r>
          </w:p>
          <w:p w14:paraId="1896BC16" w14:textId="77777777" w:rsidR="00262A70" w:rsidRDefault="00262A70">
            <w:pPr>
              <w:spacing w:after="0" w:line="240" w:lineRule="auto"/>
              <w:rPr>
                <w:rFonts w:ascii="Cambria" w:eastAsia="Cambria" w:hAnsi="Cambria" w:cs="Cambria"/>
                <w:b/>
              </w:rPr>
            </w:pPr>
          </w:p>
        </w:tc>
        <w:tc>
          <w:tcPr>
            <w:tcW w:w="1842" w:type="dxa"/>
            <w:gridSpan w:val="2"/>
            <w:vAlign w:val="center"/>
          </w:tcPr>
          <w:p w14:paraId="69BA5F66" w14:textId="77777777" w:rsidR="00262A70" w:rsidRDefault="00C76A6B">
            <w:pPr>
              <w:spacing w:after="0" w:line="240" w:lineRule="auto"/>
              <w:jc w:val="center"/>
              <w:rPr>
                <w:rFonts w:ascii="Cambria" w:eastAsia="Cambria" w:hAnsi="Cambria" w:cs="Cambria"/>
              </w:rPr>
            </w:pPr>
            <w:r>
              <w:rPr>
                <w:rFonts w:ascii="Cambria" w:eastAsia="Cambria" w:hAnsi="Cambria" w:cs="Cambria"/>
              </w:rPr>
              <w:t>Инженерно-технический персонал (ИТР)</w:t>
            </w:r>
          </w:p>
        </w:tc>
        <w:tc>
          <w:tcPr>
            <w:tcW w:w="1985" w:type="dxa"/>
            <w:vAlign w:val="center"/>
          </w:tcPr>
          <w:p w14:paraId="2DEAA9DE" w14:textId="77777777" w:rsidR="00262A70" w:rsidRDefault="00C76A6B">
            <w:pPr>
              <w:spacing w:after="0" w:line="240" w:lineRule="auto"/>
              <w:jc w:val="center"/>
              <w:rPr>
                <w:rFonts w:ascii="Cambria" w:eastAsia="Cambria" w:hAnsi="Cambria" w:cs="Cambria"/>
              </w:rPr>
            </w:pPr>
            <w:r>
              <w:rPr>
                <w:rFonts w:ascii="Cambria" w:eastAsia="Cambria" w:hAnsi="Cambria" w:cs="Cambria"/>
              </w:rPr>
              <w:t>Рабочих специальностей</w:t>
            </w:r>
          </w:p>
        </w:tc>
      </w:tr>
      <w:tr w:rsidR="00262A70" w14:paraId="75CC13CB" w14:textId="77777777">
        <w:tc>
          <w:tcPr>
            <w:tcW w:w="988" w:type="dxa"/>
            <w:vMerge/>
          </w:tcPr>
          <w:p w14:paraId="32F9CAE2" w14:textId="77777777" w:rsidR="00262A70" w:rsidRDefault="00262A70">
            <w:pPr>
              <w:widowControl w:val="0"/>
              <w:pBdr>
                <w:top w:val="nil"/>
                <w:left w:val="nil"/>
                <w:bottom w:val="nil"/>
                <w:right w:val="nil"/>
                <w:between w:val="nil"/>
              </w:pBdr>
              <w:spacing w:after="0"/>
              <w:rPr>
                <w:rFonts w:ascii="Cambria" w:eastAsia="Cambria" w:hAnsi="Cambria" w:cs="Cambria"/>
              </w:rPr>
            </w:pPr>
          </w:p>
        </w:tc>
        <w:tc>
          <w:tcPr>
            <w:tcW w:w="5216" w:type="dxa"/>
            <w:gridSpan w:val="2"/>
            <w:vMerge/>
            <w:vAlign w:val="center"/>
          </w:tcPr>
          <w:p w14:paraId="33E8FBD2" w14:textId="77777777" w:rsidR="00262A70" w:rsidRDefault="00262A70">
            <w:pPr>
              <w:widowControl w:val="0"/>
              <w:pBdr>
                <w:top w:val="nil"/>
                <w:left w:val="nil"/>
                <w:bottom w:val="nil"/>
                <w:right w:val="nil"/>
                <w:between w:val="nil"/>
              </w:pBdr>
              <w:spacing w:after="0"/>
              <w:rPr>
                <w:rFonts w:ascii="Cambria" w:eastAsia="Cambria" w:hAnsi="Cambria" w:cs="Cambria"/>
              </w:rPr>
            </w:pPr>
          </w:p>
        </w:tc>
        <w:tc>
          <w:tcPr>
            <w:tcW w:w="1842" w:type="dxa"/>
            <w:gridSpan w:val="2"/>
          </w:tcPr>
          <w:p w14:paraId="0C117837" w14:textId="77777777" w:rsidR="00262A70" w:rsidRDefault="00C76A6B">
            <w:pPr>
              <w:spacing w:after="0" w:line="240" w:lineRule="auto"/>
              <w:jc w:val="center"/>
              <w:rPr>
                <w:rFonts w:ascii="Cambria" w:eastAsia="Cambria" w:hAnsi="Cambria" w:cs="Cambria"/>
              </w:rPr>
            </w:pPr>
            <w:r>
              <w:rPr>
                <w:rFonts w:ascii="Cambria" w:eastAsia="Cambria" w:hAnsi="Cambria" w:cs="Cambria"/>
              </w:rPr>
              <w:t>(тыс. руб./чел.)</w:t>
            </w:r>
          </w:p>
        </w:tc>
        <w:tc>
          <w:tcPr>
            <w:tcW w:w="1985" w:type="dxa"/>
          </w:tcPr>
          <w:p w14:paraId="153D900E" w14:textId="77777777" w:rsidR="00262A70" w:rsidRDefault="00C76A6B">
            <w:pPr>
              <w:spacing w:after="0" w:line="240" w:lineRule="auto"/>
              <w:jc w:val="center"/>
              <w:rPr>
                <w:rFonts w:ascii="Cambria" w:eastAsia="Cambria" w:hAnsi="Cambria" w:cs="Cambria"/>
              </w:rPr>
            </w:pPr>
            <w:r>
              <w:rPr>
                <w:rFonts w:ascii="Cambria" w:eastAsia="Cambria" w:hAnsi="Cambria" w:cs="Cambria"/>
              </w:rPr>
              <w:t>(тыс. руб./чел.)</w:t>
            </w:r>
          </w:p>
        </w:tc>
      </w:tr>
      <w:tr w:rsidR="00262A70" w14:paraId="36BBE278" w14:textId="77777777">
        <w:tc>
          <w:tcPr>
            <w:tcW w:w="988" w:type="dxa"/>
          </w:tcPr>
          <w:p w14:paraId="3120411E" w14:textId="77777777" w:rsidR="00262A70" w:rsidRDefault="00C76A6B">
            <w:pPr>
              <w:spacing w:after="0" w:line="240" w:lineRule="auto"/>
              <w:rPr>
                <w:rFonts w:ascii="Cambria" w:eastAsia="Cambria" w:hAnsi="Cambria" w:cs="Cambria"/>
              </w:rPr>
            </w:pPr>
            <w:r>
              <w:rPr>
                <w:rFonts w:ascii="Cambria" w:eastAsia="Cambria" w:hAnsi="Cambria" w:cs="Cambria"/>
              </w:rPr>
              <w:t xml:space="preserve">   22.2</w:t>
            </w:r>
          </w:p>
        </w:tc>
        <w:tc>
          <w:tcPr>
            <w:tcW w:w="5216" w:type="dxa"/>
            <w:gridSpan w:val="2"/>
          </w:tcPr>
          <w:p w14:paraId="3D6EE4CE" w14:textId="77777777" w:rsidR="00262A70" w:rsidRDefault="00C76A6B">
            <w:pPr>
              <w:spacing w:after="0" w:line="240" w:lineRule="auto"/>
              <w:rPr>
                <w:rFonts w:ascii="Cambria" w:eastAsia="Cambria" w:hAnsi="Cambria" w:cs="Cambria"/>
              </w:rPr>
            </w:pPr>
            <w:r>
              <w:rPr>
                <w:rFonts w:ascii="Cambria" w:eastAsia="Cambria" w:hAnsi="Cambria" w:cs="Cambria"/>
              </w:rPr>
              <w:t>В том числе доплаты и надбавки стимулирующего характера, премии и иные поощрительные выплаты (тыс. руб./чел.)</w:t>
            </w:r>
          </w:p>
        </w:tc>
        <w:tc>
          <w:tcPr>
            <w:tcW w:w="1842" w:type="dxa"/>
            <w:gridSpan w:val="2"/>
          </w:tcPr>
          <w:p w14:paraId="624C828F" w14:textId="77777777" w:rsidR="00262A70" w:rsidRDefault="00262A70">
            <w:pPr>
              <w:spacing w:after="0" w:line="240" w:lineRule="auto"/>
              <w:jc w:val="center"/>
              <w:rPr>
                <w:rFonts w:ascii="Cambria" w:eastAsia="Cambria" w:hAnsi="Cambria" w:cs="Cambria"/>
                <w:b/>
              </w:rPr>
            </w:pPr>
          </w:p>
        </w:tc>
        <w:tc>
          <w:tcPr>
            <w:tcW w:w="1985" w:type="dxa"/>
          </w:tcPr>
          <w:p w14:paraId="2C398BFB" w14:textId="77777777" w:rsidR="00262A70" w:rsidRDefault="00262A70">
            <w:pPr>
              <w:spacing w:after="0" w:line="240" w:lineRule="auto"/>
              <w:jc w:val="center"/>
              <w:rPr>
                <w:rFonts w:ascii="Cambria" w:eastAsia="Cambria" w:hAnsi="Cambria" w:cs="Cambria"/>
                <w:b/>
              </w:rPr>
            </w:pPr>
          </w:p>
        </w:tc>
      </w:tr>
      <w:tr w:rsidR="00262A70" w14:paraId="590EC642" w14:textId="77777777">
        <w:tc>
          <w:tcPr>
            <w:tcW w:w="988" w:type="dxa"/>
          </w:tcPr>
          <w:p w14:paraId="60EBD79B" w14:textId="77777777" w:rsidR="00262A70" w:rsidRDefault="00C76A6B">
            <w:pPr>
              <w:spacing w:after="0" w:line="240" w:lineRule="auto"/>
              <w:rPr>
                <w:rFonts w:ascii="Cambria" w:eastAsia="Cambria" w:hAnsi="Cambria" w:cs="Cambria"/>
              </w:rPr>
            </w:pPr>
            <w:r>
              <w:rPr>
                <w:rFonts w:ascii="Cambria" w:eastAsia="Cambria" w:hAnsi="Cambria" w:cs="Cambria"/>
              </w:rPr>
              <w:t xml:space="preserve">   22.3</w:t>
            </w:r>
          </w:p>
        </w:tc>
        <w:tc>
          <w:tcPr>
            <w:tcW w:w="5216" w:type="dxa"/>
            <w:gridSpan w:val="2"/>
          </w:tcPr>
          <w:p w14:paraId="52BB301F" w14:textId="77777777" w:rsidR="00262A70" w:rsidRDefault="00C76A6B">
            <w:pPr>
              <w:spacing w:after="0" w:line="240" w:lineRule="auto"/>
              <w:rPr>
                <w:rFonts w:ascii="Cambria" w:eastAsia="Cambria" w:hAnsi="Cambria" w:cs="Cambria"/>
              </w:rPr>
            </w:pPr>
            <w:r>
              <w:rPr>
                <w:rFonts w:ascii="Cambria" w:eastAsia="Cambria" w:hAnsi="Cambria" w:cs="Cambria"/>
              </w:rPr>
              <w:t>Отсутствие (наличие) задолженности по заработной плате</w:t>
            </w:r>
          </w:p>
          <w:p w14:paraId="7231F4CB" w14:textId="77777777" w:rsidR="00262A70" w:rsidRDefault="00C76A6B">
            <w:pPr>
              <w:spacing w:after="0" w:line="240" w:lineRule="auto"/>
              <w:rPr>
                <w:rFonts w:ascii="Cambria" w:eastAsia="Cambria" w:hAnsi="Cambria" w:cs="Cambria"/>
              </w:rPr>
            </w:pPr>
            <w:r>
              <w:rPr>
                <w:rFonts w:ascii="Cambria" w:eastAsia="Cambria" w:hAnsi="Cambria" w:cs="Cambria"/>
              </w:rPr>
              <w:t>(период, тыс. руб.)</w:t>
            </w:r>
          </w:p>
        </w:tc>
        <w:tc>
          <w:tcPr>
            <w:tcW w:w="1842" w:type="dxa"/>
            <w:gridSpan w:val="2"/>
          </w:tcPr>
          <w:p w14:paraId="0189004B" w14:textId="77777777" w:rsidR="00262A70" w:rsidRDefault="00262A70">
            <w:pPr>
              <w:spacing w:after="0" w:line="240" w:lineRule="auto"/>
              <w:jc w:val="center"/>
              <w:rPr>
                <w:rFonts w:ascii="Cambria" w:eastAsia="Cambria" w:hAnsi="Cambria" w:cs="Cambria"/>
                <w:b/>
              </w:rPr>
            </w:pPr>
          </w:p>
        </w:tc>
        <w:tc>
          <w:tcPr>
            <w:tcW w:w="1985" w:type="dxa"/>
          </w:tcPr>
          <w:p w14:paraId="7FDCEA20" w14:textId="77777777" w:rsidR="00262A70" w:rsidRDefault="00262A70">
            <w:pPr>
              <w:spacing w:after="0" w:line="240" w:lineRule="auto"/>
              <w:jc w:val="center"/>
              <w:rPr>
                <w:rFonts w:ascii="Cambria" w:eastAsia="Cambria" w:hAnsi="Cambria" w:cs="Cambria"/>
                <w:b/>
              </w:rPr>
            </w:pPr>
          </w:p>
        </w:tc>
      </w:tr>
      <w:tr w:rsidR="00262A70" w14:paraId="2D2DEBBC" w14:textId="77777777">
        <w:tc>
          <w:tcPr>
            <w:tcW w:w="988" w:type="dxa"/>
          </w:tcPr>
          <w:p w14:paraId="26D8C84A" w14:textId="77777777" w:rsidR="00262A70" w:rsidRDefault="00C76A6B">
            <w:pPr>
              <w:spacing w:after="0" w:line="240" w:lineRule="auto"/>
              <w:jc w:val="center"/>
              <w:rPr>
                <w:rFonts w:ascii="Cambria" w:eastAsia="Cambria" w:hAnsi="Cambria" w:cs="Cambria"/>
              </w:rPr>
            </w:pPr>
            <w:r>
              <w:rPr>
                <w:rFonts w:ascii="Cambria" w:eastAsia="Cambria" w:hAnsi="Cambria" w:cs="Cambria"/>
              </w:rPr>
              <w:t>23.</w:t>
            </w:r>
          </w:p>
        </w:tc>
        <w:tc>
          <w:tcPr>
            <w:tcW w:w="5216" w:type="dxa"/>
            <w:gridSpan w:val="2"/>
          </w:tcPr>
          <w:p w14:paraId="65889174" w14:textId="77777777" w:rsidR="00262A70" w:rsidRDefault="00C76A6B">
            <w:pPr>
              <w:spacing w:after="0" w:line="240" w:lineRule="auto"/>
              <w:rPr>
                <w:rFonts w:ascii="Cambria" w:eastAsia="Cambria" w:hAnsi="Cambria" w:cs="Cambria"/>
                <w:b/>
                <w:color w:val="FF0000"/>
              </w:rPr>
            </w:pPr>
            <w:r>
              <w:rPr>
                <w:rFonts w:ascii="Cambria" w:eastAsia="Cambria" w:hAnsi="Cambria" w:cs="Cambria"/>
                <w:b/>
              </w:rPr>
              <w:t>Наличие просроченной задолженности по налогам и обязательным платежам во внебюджетные фонды (тыс. рублей)</w:t>
            </w:r>
          </w:p>
        </w:tc>
        <w:tc>
          <w:tcPr>
            <w:tcW w:w="3827" w:type="dxa"/>
            <w:gridSpan w:val="3"/>
          </w:tcPr>
          <w:p w14:paraId="4340EF6C" w14:textId="77777777" w:rsidR="00262A70" w:rsidRDefault="00262A70">
            <w:pPr>
              <w:spacing w:after="0" w:line="240" w:lineRule="auto"/>
              <w:jc w:val="center"/>
              <w:rPr>
                <w:rFonts w:ascii="Cambria" w:eastAsia="Cambria" w:hAnsi="Cambria" w:cs="Cambria"/>
                <w:b/>
              </w:rPr>
            </w:pPr>
          </w:p>
        </w:tc>
      </w:tr>
      <w:tr w:rsidR="00262A70" w14:paraId="33807355" w14:textId="77777777">
        <w:tc>
          <w:tcPr>
            <w:tcW w:w="988" w:type="dxa"/>
          </w:tcPr>
          <w:p w14:paraId="55B95B8B" w14:textId="77777777" w:rsidR="00262A70" w:rsidRDefault="00C76A6B">
            <w:pPr>
              <w:spacing w:after="0" w:line="240" w:lineRule="auto"/>
              <w:jc w:val="center"/>
              <w:rPr>
                <w:rFonts w:ascii="Cambria" w:eastAsia="Cambria" w:hAnsi="Cambria" w:cs="Cambria"/>
              </w:rPr>
            </w:pPr>
            <w:r>
              <w:rPr>
                <w:rFonts w:ascii="Cambria" w:eastAsia="Cambria" w:hAnsi="Cambria" w:cs="Cambria"/>
              </w:rPr>
              <w:t>24.</w:t>
            </w:r>
          </w:p>
        </w:tc>
        <w:tc>
          <w:tcPr>
            <w:tcW w:w="5216" w:type="dxa"/>
            <w:gridSpan w:val="2"/>
          </w:tcPr>
          <w:p w14:paraId="42F9D1F1" w14:textId="77777777" w:rsidR="00262A70" w:rsidRDefault="00C76A6B">
            <w:pPr>
              <w:spacing w:after="0" w:line="240" w:lineRule="auto"/>
              <w:rPr>
                <w:rFonts w:ascii="Cambria" w:eastAsia="Cambria" w:hAnsi="Cambria" w:cs="Cambria"/>
                <w:b/>
              </w:rPr>
            </w:pPr>
            <w:r>
              <w:rPr>
                <w:rFonts w:ascii="Cambria" w:eastAsia="Cambria" w:hAnsi="Cambria" w:cs="Cambria"/>
                <w:b/>
              </w:rPr>
              <w:t>Наличие судебных решений, вступивших в силу по строительным контрактам, где организация строительной отрасли признана виновной</w:t>
            </w:r>
          </w:p>
        </w:tc>
        <w:tc>
          <w:tcPr>
            <w:tcW w:w="3827" w:type="dxa"/>
            <w:gridSpan w:val="3"/>
          </w:tcPr>
          <w:p w14:paraId="04F7DA5A" w14:textId="77777777" w:rsidR="00262A70" w:rsidRDefault="00262A70">
            <w:pPr>
              <w:spacing w:after="0" w:line="240" w:lineRule="auto"/>
              <w:jc w:val="center"/>
              <w:rPr>
                <w:rFonts w:ascii="Cambria" w:eastAsia="Cambria" w:hAnsi="Cambria" w:cs="Cambria"/>
                <w:b/>
              </w:rPr>
            </w:pPr>
          </w:p>
        </w:tc>
      </w:tr>
      <w:tr w:rsidR="00262A70" w14:paraId="11E944E5" w14:textId="77777777">
        <w:tc>
          <w:tcPr>
            <w:tcW w:w="988" w:type="dxa"/>
          </w:tcPr>
          <w:p w14:paraId="61D5460A" w14:textId="77777777" w:rsidR="00262A70" w:rsidRDefault="00C76A6B">
            <w:pPr>
              <w:spacing w:after="0" w:line="240" w:lineRule="auto"/>
              <w:ind w:left="142"/>
              <w:rPr>
                <w:rFonts w:ascii="Cambria" w:eastAsia="Cambria" w:hAnsi="Cambria" w:cs="Cambria"/>
              </w:rPr>
            </w:pPr>
            <w:r>
              <w:rPr>
                <w:rFonts w:ascii="Cambria" w:eastAsia="Cambria" w:hAnsi="Cambria" w:cs="Cambria"/>
              </w:rPr>
              <w:t>25.</w:t>
            </w:r>
          </w:p>
        </w:tc>
        <w:tc>
          <w:tcPr>
            <w:tcW w:w="9043" w:type="dxa"/>
            <w:gridSpan w:val="5"/>
          </w:tcPr>
          <w:p w14:paraId="4DECD662" w14:textId="77777777" w:rsidR="00262A70" w:rsidRDefault="00C76A6B">
            <w:pPr>
              <w:spacing w:after="0" w:line="240" w:lineRule="auto"/>
              <w:jc w:val="both"/>
              <w:rPr>
                <w:rFonts w:ascii="Cambria" w:eastAsia="Cambria" w:hAnsi="Cambria" w:cs="Cambria"/>
                <w:b/>
                <w:strike/>
                <w:highlight w:val="cyan"/>
              </w:rPr>
            </w:pPr>
            <w:r>
              <w:rPr>
                <w:rFonts w:ascii="Cambria" w:eastAsia="Cambria" w:hAnsi="Cambria" w:cs="Cambria"/>
                <w:b/>
              </w:rPr>
              <w:t xml:space="preserve">Количество неисполненных предписаний, выданных государственной инспекцией государственного строительного надзора за отчетный период </w:t>
            </w:r>
            <w:r>
              <w:rPr>
                <w:rFonts w:ascii="Cambria" w:eastAsia="Cambria" w:hAnsi="Cambria" w:cs="Cambria"/>
              </w:rPr>
              <w:t>(указать при наличии и приложить копии предписаний)</w:t>
            </w:r>
            <w:r>
              <w:rPr>
                <w:rFonts w:ascii="Cambria" w:eastAsia="Cambria" w:hAnsi="Cambria" w:cs="Cambria"/>
                <w:b/>
              </w:rPr>
              <w:t xml:space="preserve"> </w:t>
            </w:r>
            <w:r>
              <w:rPr>
                <w:rFonts w:ascii="Cambria" w:eastAsia="Cambria" w:hAnsi="Cambria" w:cs="Cambria"/>
              </w:rPr>
              <w:t xml:space="preserve">____________ </w:t>
            </w:r>
            <w:r>
              <w:rPr>
                <w:rFonts w:ascii="Cambria" w:eastAsia="Cambria" w:hAnsi="Cambria" w:cs="Cambria"/>
                <w:b/>
              </w:rPr>
              <w:t>единиц неисполненных предписаний</w:t>
            </w:r>
          </w:p>
        </w:tc>
      </w:tr>
      <w:tr w:rsidR="00262A70" w14:paraId="2D8C41EA" w14:textId="77777777">
        <w:tc>
          <w:tcPr>
            <w:tcW w:w="988" w:type="dxa"/>
            <w:vMerge w:val="restart"/>
          </w:tcPr>
          <w:p w14:paraId="3D04D01F" w14:textId="77777777" w:rsidR="00262A70" w:rsidRDefault="00C76A6B">
            <w:pPr>
              <w:spacing w:after="0" w:line="240" w:lineRule="auto"/>
              <w:ind w:left="142" w:right="-81"/>
              <w:rPr>
                <w:rFonts w:ascii="Cambria" w:eastAsia="Cambria" w:hAnsi="Cambria" w:cs="Cambria"/>
              </w:rPr>
            </w:pPr>
            <w:r>
              <w:rPr>
                <w:rFonts w:ascii="Cambria" w:eastAsia="Cambria" w:hAnsi="Cambria" w:cs="Cambria"/>
              </w:rPr>
              <w:t>26.</w:t>
            </w:r>
          </w:p>
        </w:tc>
        <w:tc>
          <w:tcPr>
            <w:tcW w:w="9043" w:type="dxa"/>
            <w:gridSpan w:val="5"/>
          </w:tcPr>
          <w:p w14:paraId="7CB10150" w14:textId="77777777" w:rsidR="00262A70" w:rsidRDefault="00C76A6B">
            <w:pPr>
              <w:spacing w:after="0" w:line="240" w:lineRule="auto"/>
              <w:rPr>
                <w:rFonts w:ascii="Cambria" w:eastAsia="Cambria" w:hAnsi="Cambria" w:cs="Cambria"/>
                <w:b/>
              </w:rPr>
            </w:pPr>
            <w:r>
              <w:rPr>
                <w:rFonts w:ascii="Cambria" w:eastAsia="Cambria" w:hAnsi="Cambria" w:cs="Cambria"/>
                <w:b/>
              </w:rPr>
              <w:t>Информация о месте осуществления деятельности организации (указать муниципальные образования Сахалинской области и (или) иные субъекты Российской Федерации):</w:t>
            </w:r>
          </w:p>
        </w:tc>
      </w:tr>
      <w:tr w:rsidR="00262A70" w14:paraId="2F285170" w14:textId="77777777">
        <w:trPr>
          <w:trHeight w:val="435"/>
        </w:trPr>
        <w:tc>
          <w:tcPr>
            <w:tcW w:w="988" w:type="dxa"/>
            <w:vMerge/>
          </w:tcPr>
          <w:p w14:paraId="78C97E8D" w14:textId="77777777" w:rsidR="00262A70" w:rsidRDefault="00262A70">
            <w:pPr>
              <w:widowControl w:val="0"/>
              <w:pBdr>
                <w:top w:val="nil"/>
                <w:left w:val="nil"/>
                <w:bottom w:val="nil"/>
                <w:right w:val="nil"/>
                <w:between w:val="nil"/>
              </w:pBdr>
              <w:spacing w:after="0"/>
              <w:rPr>
                <w:rFonts w:ascii="Cambria" w:eastAsia="Cambria" w:hAnsi="Cambria" w:cs="Cambria"/>
                <w:b/>
              </w:rPr>
            </w:pPr>
          </w:p>
        </w:tc>
        <w:tc>
          <w:tcPr>
            <w:tcW w:w="9043" w:type="dxa"/>
            <w:gridSpan w:val="5"/>
          </w:tcPr>
          <w:p w14:paraId="6508F18A" w14:textId="77777777" w:rsidR="00262A70" w:rsidRDefault="00C76A6B">
            <w:pPr>
              <w:spacing w:after="0" w:line="240" w:lineRule="auto"/>
              <w:rPr>
                <w:rFonts w:ascii="Cambria" w:eastAsia="Cambria" w:hAnsi="Cambria" w:cs="Cambria"/>
              </w:rPr>
            </w:pPr>
            <w:r>
              <w:rPr>
                <w:rFonts w:ascii="Cambria" w:eastAsia="Cambria" w:hAnsi="Cambria" w:cs="Cambria"/>
              </w:rPr>
              <w:t>1.</w:t>
            </w:r>
            <w:r>
              <w:rPr>
                <w:rFonts w:ascii="Cambria" w:eastAsia="Cambria" w:hAnsi="Cambria" w:cs="Cambria"/>
                <w:b/>
              </w:rPr>
              <w:t xml:space="preserve"> </w:t>
            </w:r>
          </w:p>
          <w:p w14:paraId="232720F6" w14:textId="77777777" w:rsidR="00262A70" w:rsidRDefault="00262A70">
            <w:pPr>
              <w:spacing w:after="0" w:line="240" w:lineRule="auto"/>
              <w:jc w:val="center"/>
              <w:rPr>
                <w:rFonts w:ascii="Cambria" w:eastAsia="Cambria" w:hAnsi="Cambria" w:cs="Cambria"/>
                <w:b/>
              </w:rPr>
            </w:pPr>
          </w:p>
        </w:tc>
      </w:tr>
      <w:tr w:rsidR="00262A70" w14:paraId="24D33806" w14:textId="77777777">
        <w:trPr>
          <w:trHeight w:val="443"/>
        </w:trPr>
        <w:tc>
          <w:tcPr>
            <w:tcW w:w="988" w:type="dxa"/>
            <w:vMerge/>
          </w:tcPr>
          <w:p w14:paraId="38C907E2" w14:textId="77777777" w:rsidR="00262A70" w:rsidRDefault="00262A70">
            <w:pPr>
              <w:widowControl w:val="0"/>
              <w:pBdr>
                <w:top w:val="nil"/>
                <w:left w:val="nil"/>
                <w:bottom w:val="nil"/>
                <w:right w:val="nil"/>
                <w:between w:val="nil"/>
              </w:pBdr>
              <w:spacing w:after="0"/>
              <w:rPr>
                <w:rFonts w:ascii="Cambria" w:eastAsia="Cambria" w:hAnsi="Cambria" w:cs="Cambria"/>
                <w:b/>
              </w:rPr>
            </w:pPr>
          </w:p>
        </w:tc>
        <w:tc>
          <w:tcPr>
            <w:tcW w:w="9043" w:type="dxa"/>
            <w:gridSpan w:val="5"/>
          </w:tcPr>
          <w:p w14:paraId="13404CE9" w14:textId="77777777" w:rsidR="00262A70" w:rsidRDefault="00C76A6B">
            <w:pPr>
              <w:spacing w:after="0" w:line="240" w:lineRule="auto"/>
              <w:rPr>
                <w:rFonts w:ascii="Cambria" w:eastAsia="Cambria" w:hAnsi="Cambria" w:cs="Cambria"/>
                <w:b/>
              </w:rPr>
            </w:pPr>
            <w:r>
              <w:rPr>
                <w:rFonts w:ascii="Cambria" w:eastAsia="Cambria" w:hAnsi="Cambria" w:cs="Cambria"/>
              </w:rPr>
              <w:t>2.</w:t>
            </w:r>
          </w:p>
        </w:tc>
      </w:tr>
      <w:tr w:rsidR="00262A70" w14:paraId="12E9D088" w14:textId="77777777">
        <w:trPr>
          <w:trHeight w:val="636"/>
        </w:trPr>
        <w:tc>
          <w:tcPr>
            <w:tcW w:w="988" w:type="dxa"/>
          </w:tcPr>
          <w:p w14:paraId="56190C8E" w14:textId="77777777" w:rsidR="00262A70" w:rsidRDefault="00C76A6B">
            <w:pPr>
              <w:spacing w:after="0" w:line="240" w:lineRule="auto"/>
              <w:jc w:val="center"/>
              <w:rPr>
                <w:rFonts w:ascii="Cambria" w:eastAsia="Cambria" w:hAnsi="Cambria" w:cs="Cambria"/>
              </w:rPr>
            </w:pPr>
            <w:r>
              <w:rPr>
                <w:rFonts w:ascii="Cambria" w:eastAsia="Cambria" w:hAnsi="Cambria" w:cs="Cambria"/>
              </w:rPr>
              <w:t>27.</w:t>
            </w:r>
          </w:p>
        </w:tc>
        <w:tc>
          <w:tcPr>
            <w:tcW w:w="9043" w:type="dxa"/>
            <w:gridSpan w:val="5"/>
          </w:tcPr>
          <w:p w14:paraId="1A037D47" w14:textId="77777777" w:rsidR="00262A70" w:rsidRDefault="00C76A6B">
            <w:pPr>
              <w:spacing w:after="0" w:line="240" w:lineRule="auto"/>
              <w:rPr>
                <w:rFonts w:ascii="Cambria" w:eastAsia="Cambria" w:hAnsi="Cambria" w:cs="Cambria"/>
                <w:b/>
              </w:rPr>
            </w:pPr>
            <w:r>
              <w:rPr>
                <w:rFonts w:ascii="Cambria" w:eastAsia="Cambria" w:hAnsi="Cambria" w:cs="Cambria"/>
                <w:b/>
              </w:rPr>
              <w:t>Сведения о наличии дополнительных договоров страхования:</w:t>
            </w:r>
          </w:p>
        </w:tc>
      </w:tr>
      <w:tr w:rsidR="00262A70" w14:paraId="1B8A5795" w14:textId="77777777">
        <w:trPr>
          <w:trHeight w:val="636"/>
        </w:trPr>
        <w:tc>
          <w:tcPr>
            <w:tcW w:w="988" w:type="dxa"/>
          </w:tcPr>
          <w:p w14:paraId="2EF1ACAD" w14:textId="77777777" w:rsidR="00262A70" w:rsidRDefault="00C76A6B">
            <w:pPr>
              <w:spacing w:after="0" w:line="240" w:lineRule="auto"/>
              <w:jc w:val="center"/>
              <w:rPr>
                <w:rFonts w:ascii="Cambria" w:eastAsia="Cambria" w:hAnsi="Cambria" w:cs="Cambria"/>
              </w:rPr>
            </w:pPr>
            <w:r>
              <w:rPr>
                <w:rFonts w:ascii="Cambria" w:eastAsia="Cambria" w:hAnsi="Cambria" w:cs="Cambria"/>
              </w:rPr>
              <w:t>27.1</w:t>
            </w:r>
          </w:p>
        </w:tc>
        <w:tc>
          <w:tcPr>
            <w:tcW w:w="5216" w:type="dxa"/>
            <w:gridSpan w:val="2"/>
          </w:tcPr>
          <w:p w14:paraId="087A3654" w14:textId="77777777" w:rsidR="00262A70" w:rsidRDefault="00C76A6B">
            <w:pPr>
              <w:spacing w:after="0" w:line="240" w:lineRule="auto"/>
              <w:rPr>
                <w:rFonts w:ascii="Cambria" w:eastAsia="Cambria" w:hAnsi="Cambria" w:cs="Cambria"/>
              </w:rPr>
            </w:pPr>
            <w:r>
              <w:rPr>
                <w:rFonts w:ascii="Cambria" w:eastAsia="Cambria" w:hAnsi="Cambria" w:cs="Cambria"/>
              </w:rPr>
              <w:t>страхование строительно-монтажных работ (да/нет)</w:t>
            </w:r>
          </w:p>
          <w:p w14:paraId="5382E0F2" w14:textId="77777777" w:rsidR="00262A70" w:rsidRDefault="00262A70">
            <w:pPr>
              <w:spacing w:after="0" w:line="240" w:lineRule="auto"/>
              <w:rPr>
                <w:rFonts w:ascii="Cambria" w:eastAsia="Cambria" w:hAnsi="Cambria" w:cs="Cambria"/>
              </w:rPr>
            </w:pPr>
          </w:p>
        </w:tc>
        <w:tc>
          <w:tcPr>
            <w:tcW w:w="3827" w:type="dxa"/>
            <w:gridSpan w:val="3"/>
          </w:tcPr>
          <w:p w14:paraId="5EFC991A" w14:textId="77777777" w:rsidR="00262A70" w:rsidRDefault="00262A70">
            <w:pPr>
              <w:spacing w:after="0" w:line="240" w:lineRule="auto"/>
              <w:jc w:val="center"/>
              <w:rPr>
                <w:rFonts w:ascii="Cambria" w:eastAsia="Cambria" w:hAnsi="Cambria" w:cs="Cambria"/>
                <w:b/>
              </w:rPr>
            </w:pPr>
          </w:p>
        </w:tc>
      </w:tr>
      <w:tr w:rsidR="00262A70" w14:paraId="36831879" w14:textId="77777777">
        <w:trPr>
          <w:trHeight w:val="636"/>
        </w:trPr>
        <w:tc>
          <w:tcPr>
            <w:tcW w:w="988" w:type="dxa"/>
          </w:tcPr>
          <w:p w14:paraId="254EC081" w14:textId="77777777" w:rsidR="00262A70" w:rsidRDefault="00C76A6B">
            <w:pPr>
              <w:spacing w:after="0" w:line="240" w:lineRule="auto"/>
              <w:jc w:val="center"/>
              <w:rPr>
                <w:rFonts w:ascii="Cambria" w:eastAsia="Cambria" w:hAnsi="Cambria" w:cs="Cambria"/>
              </w:rPr>
            </w:pPr>
            <w:r>
              <w:rPr>
                <w:rFonts w:ascii="Cambria" w:eastAsia="Cambria" w:hAnsi="Cambria" w:cs="Cambria"/>
              </w:rPr>
              <w:t>27.2</w:t>
            </w:r>
          </w:p>
        </w:tc>
        <w:tc>
          <w:tcPr>
            <w:tcW w:w="5216" w:type="dxa"/>
            <w:gridSpan w:val="2"/>
          </w:tcPr>
          <w:p w14:paraId="593BD261" w14:textId="77777777" w:rsidR="00262A70" w:rsidRDefault="00C76A6B">
            <w:pPr>
              <w:spacing w:after="0" w:line="240" w:lineRule="auto"/>
              <w:rPr>
                <w:rFonts w:ascii="Cambria" w:eastAsia="Cambria" w:hAnsi="Cambria" w:cs="Cambria"/>
              </w:rPr>
            </w:pPr>
            <w:r>
              <w:rPr>
                <w:rFonts w:ascii="Cambria" w:eastAsia="Cambria" w:hAnsi="Cambria" w:cs="Cambria"/>
              </w:rPr>
              <w:t>страхование объектов в период строительства (да/нет)</w:t>
            </w:r>
          </w:p>
          <w:p w14:paraId="6702B1F2" w14:textId="77777777" w:rsidR="00262A70" w:rsidRDefault="00262A70">
            <w:pPr>
              <w:spacing w:after="0" w:line="240" w:lineRule="auto"/>
              <w:rPr>
                <w:rFonts w:ascii="Cambria" w:eastAsia="Cambria" w:hAnsi="Cambria" w:cs="Cambria"/>
              </w:rPr>
            </w:pPr>
          </w:p>
        </w:tc>
        <w:tc>
          <w:tcPr>
            <w:tcW w:w="3827" w:type="dxa"/>
            <w:gridSpan w:val="3"/>
          </w:tcPr>
          <w:p w14:paraId="6D718187" w14:textId="77777777" w:rsidR="00262A70" w:rsidRDefault="00262A70">
            <w:pPr>
              <w:spacing w:after="0" w:line="240" w:lineRule="auto"/>
              <w:jc w:val="center"/>
              <w:rPr>
                <w:rFonts w:ascii="Cambria" w:eastAsia="Cambria" w:hAnsi="Cambria" w:cs="Cambria"/>
                <w:b/>
              </w:rPr>
            </w:pPr>
          </w:p>
        </w:tc>
      </w:tr>
      <w:tr w:rsidR="00262A70" w14:paraId="7ACE22C8" w14:textId="77777777">
        <w:trPr>
          <w:trHeight w:val="795"/>
        </w:trPr>
        <w:tc>
          <w:tcPr>
            <w:tcW w:w="988" w:type="dxa"/>
          </w:tcPr>
          <w:p w14:paraId="5E4E9A52" w14:textId="77777777" w:rsidR="00262A70" w:rsidRDefault="00C76A6B">
            <w:pPr>
              <w:spacing w:after="0" w:line="240" w:lineRule="auto"/>
              <w:jc w:val="center"/>
              <w:rPr>
                <w:rFonts w:ascii="Cambria" w:eastAsia="Cambria" w:hAnsi="Cambria" w:cs="Cambria"/>
              </w:rPr>
            </w:pPr>
            <w:r>
              <w:rPr>
                <w:rFonts w:ascii="Cambria" w:eastAsia="Cambria" w:hAnsi="Cambria" w:cs="Cambria"/>
              </w:rPr>
              <w:lastRenderedPageBreak/>
              <w:t>27.3</w:t>
            </w:r>
          </w:p>
        </w:tc>
        <w:tc>
          <w:tcPr>
            <w:tcW w:w="5216" w:type="dxa"/>
            <w:gridSpan w:val="2"/>
          </w:tcPr>
          <w:p w14:paraId="088316C1" w14:textId="77777777" w:rsidR="00262A70" w:rsidRDefault="00C76A6B">
            <w:pPr>
              <w:spacing w:after="0" w:line="240" w:lineRule="auto"/>
              <w:rPr>
                <w:rFonts w:ascii="Cambria" w:eastAsia="Cambria" w:hAnsi="Cambria" w:cs="Cambria"/>
              </w:rPr>
            </w:pPr>
            <w:r>
              <w:rPr>
                <w:rFonts w:ascii="Cambria" w:eastAsia="Cambria" w:hAnsi="Cambria" w:cs="Cambria"/>
              </w:rPr>
              <w:t>страхование от несчастных случаев на производстве и профессиональных заболеваний (да/нет)</w:t>
            </w:r>
          </w:p>
          <w:p w14:paraId="280CB139" w14:textId="77777777" w:rsidR="00262A70" w:rsidRDefault="00262A70">
            <w:pPr>
              <w:spacing w:after="0" w:line="240" w:lineRule="auto"/>
              <w:rPr>
                <w:rFonts w:ascii="Cambria" w:eastAsia="Cambria" w:hAnsi="Cambria" w:cs="Cambria"/>
              </w:rPr>
            </w:pPr>
          </w:p>
        </w:tc>
        <w:tc>
          <w:tcPr>
            <w:tcW w:w="3827" w:type="dxa"/>
            <w:gridSpan w:val="3"/>
          </w:tcPr>
          <w:p w14:paraId="09F799A6" w14:textId="77777777" w:rsidR="00262A70" w:rsidRDefault="00262A70">
            <w:pPr>
              <w:spacing w:after="0" w:line="240" w:lineRule="auto"/>
              <w:jc w:val="center"/>
              <w:rPr>
                <w:rFonts w:ascii="Cambria" w:eastAsia="Cambria" w:hAnsi="Cambria" w:cs="Cambria"/>
                <w:b/>
              </w:rPr>
            </w:pPr>
          </w:p>
        </w:tc>
      </w:tr>
      <w:tr w:rsidR="00262A70" w14:paraId="5ABE4E0D" w14:textId="77777777">
        <w:trPr>
          <w:trHeight w:val="230"/>
        </w:trPr>
        <w:tc>
          <w:tcPr>
            <w:tcW w:w="988" w:type="dxa"/>
          </w:tcPr>
          <w:p w14:paraId="51195CAC" w14:textId="77777777" w:rsidR="00262A70" w:rsidRDefault="00C76A6B">
            <w:pPr>
              <w:spacing w:after="0" w:line="240" w:lineRule="auto"/>
              <w:jc w:val="center"/>
              <w:rPr>
                <w:rFonts w:ascii="Cambria" w:eastAsia="Cambria" w:hAnsi="Cambria" w:cs="Cambria"/>
              </w:rPr>
            </w:pPr>
            <w:r>
              <w:rPr>
                <w:rFonts w:ascii="Cambria" w:eastAsia="Cambria" w:hAnsi="Cambria" w:cs="Cambria"/>
              </w:rPr>
              <w:t>27.4</w:t>
            </w:r>
          </w:p>
          <w:p w14:paraId="550522CD" w14:textId="77777777" w:rsidR="00262A70" w:rsidRDefault="00262A70">
            <w:pPr>
              <w:spacing w:after="0" w:line="240" w:lineRule="auto"/>
              <w:jc w:val="center"/>
              <w:rPr>
                <w:rFonts w:ascii="Cambria" w:eastAsia="Cambria" w:hAnsi="Cambria" w:cs="Cambria"/>
              </w:rPr>
            </w:pPr>
          </w:p>
        </w:tc>
        <w:tc>
          <w:tcPr>
            <w:tcW w:w="5216" w:type="dxa"/>
            <w:gridSpan w:val="2"/>
          </w:tcPr>
          <w:p w14:paraId="4114F707" w14:textId="77777777" w:rsidR="00262A70" w:rsidRDefault="00C76A6B">
            <w:pPr>
              <w:spacing w:after="0" w:line="240" w:lineRule="auto"/>
              <w:rPr>
                <w:rFonts w:ascii="Cambria" w:eastAsia="Cambria" w:hAnsi="Cambria" w:cs="Cambria"/>
              </w:rPr>
            </w:pPr>
            <w:r>
              <w:rPr>
                <w:rFonts w:ascii="Cambria" w:eastAsia="Cambria" w:hAnsi="Cambria" w:cs="Cambria"/>
              </w:rPr>
              <w:t>страхования исполнения контракта (да/нет)</w:t>
            </w:r>
          </w:p>
        </w:tc>
        <w:tc>
          <w:tcPr>
            <w:tcW w:w="3827" w:type="dxa"/>
            <w:gridSpan w:val="3"/>
          </w:tcPr>
          <w:p w14:paraId="5C55983D" w14:textId="77777777" w:rsidR="00262A70" w:rsidRDefault="00262A70">
            <w:pPr>
              <w:spacing w:after="0" w:line="240" w:lineRule="auto"/>
              <w:jc w:val="center"/>
              <w:rPr>
                <w:rFonts w:ascii="Cambria" w:eastAsia="Cambria" w:hAnsi="Cambria" w:cs="Cambria"/>
                <w:b/>
              </w:rPr>
            </w:pPr>
          </w:p>
        </w:tc>
      </w:tr>
      <w:tr w:rsidR="00262A70" w14:paraId="774B3FD3" w14:textId="77777777">
        <w:trPr>
          <w:trHeight w:val="300"/>
        </w:trPr>
        <w:tc>
          <w:tcPr>
            <w:tcW w:w="988" w:type="dxa"/>
          </w:tcPr>
          <w:p w14:paraId="51C52628" w14:textId="77777777" w:rsidR="00262A70" w:rsidRDefault="00C76A6B">
            <w:pPr>
              <w:spacing w:after="0" w:line="240" w:lineRule="auto"/>
              <w:jc w:val="center"/>
              <w:rPr>
                <w:rFonts w:ascii="Cambria" w:eastAsia="Cambria" w:hAnsi="Cambria" w:cs="Cambria"/>
              </w:rPr>
            </w:pPr>
            <w:r>
              <w:rPr>
                <w:rFonts w:ascii="Cambria" w:eastAsia="Cambria" w:hAnsi="Cambria" w:cs="Cambria"/>
              </w:rPr>
              <w:t>27.5</w:t>
            </w:r>
          </w:p>
          <w:p w14:paraId="1355B9C8" w14:textId="77777777" w:rsidR="00262A70" w:rsidRDefault="00262A70">
            <w:pPr>
              <w:spacing w:after="0" w:line="240" w:lineRule="auto"/>
              <w:jc w:val="center"/>
              <w:rPr>
                <w:rFonts w:ascii="Cambria" w:eastAsia="Cambria" w:hAnsi="Cambria" w:cs="Cambria"/>
              </w:rPr>
            </w:pPr>
          </w:p>
        </w:tc>
        <w:tc>
          <w:tcPr>
            <w:tcW w:w="5216" w:type="dxa"/>
            <w:gridSpan w:val="2"/>
          </w:tcPr>
          <w:p w14:paraId="5AC4DAB0" w14:textId="77777777" w:rsidR="00262A70" w:rsidRDefault="00C76A6B">
            <w:pPr>
              <w:spacing w:after="0" w:line="240" w:lineRule="auto"/>
              <w:rPr>
                <w:rFonts w:ascii="Cambria" w:eastAsia="Cambria" w:hAnsi="Cambria" w:cs="Cambria"/>
              </w:rPr>
            </w:pPr>
            <w:r>
              <w:rPr>
                <w:rFonts w:ascii="Cambria" w:eastAsia="Cambria" w:hAnsi="Cambria" w:cs="Cambria"/>
              </w:rPr>
              <w:t>страхование особо опасных объектов в собственности/распоряжения члена Ассоциации</w:t>
            </w:r>
          </w:p>
          <w:p w14:paraId="4D067225" w14:textId="77777777" w:rsidR="00262A70" w:rsidRDefault="00262A70">
            <w:pPr>
              <w:spacing w:after="0" w:line="240" w:lineRule="auto"/>
              <w:rPr>
                <w:rFonts w:ascii="Cambria" w:eastAsia="Cambria" w:hAnsi="Cambria" w:cs="Cambria"/>
              </w:rPr>
            </w:pPr>
          </w:p>
        </w:tc>
        <w:tc>
          <w:tcPr>
            <w:tcW w:w="3827" w:type="dxa"/>
            <w:gridSpan w:val="3"/>
          </w:tcPr>
          <w:p w14:paraId="0B55D7FA" w14:textId="77777777" w:rsidR="00262A70" w:rsidRDefault="00262A70">
            <w:pPr>
              <w:spacing w:after="0" w:line="240" w:lineRule="auto"/>
              <w:jc w:val="center"/>
              <w:rPr>
                <w:rFonts w:ascii="Cambria" w:eastAsia="Cambria" w:hAnsi="Cambria" w:cs="Cambria"/>
                <w:b/>
              </w:rPr>
            </w:pPr>
          </w:p>
        </w:tc>
      </w:tr>
      <w:tr w:rsidR="00262A70" w14:paraId="479275B3" w14:textId="77777777">
        <w:trPr>
          <w:trHeight w:val="636"/>
        </w:trPr>
        <w:tc>
          <w:tcPr>
            <w:tcW w:w="988" w:type="dxa"/>
          </w:tcPr>
          <w:p w14:paraId="1CDC6FB9" w14:textId="77777777" w:rsidR="00262A70" w:rsidRDefault="00C76A6B">
            <w:pPr>
              <w:spacing w:after="0" w:line="240" w:lineRule="auto"/>
              <w:jc w:val="center"/>
              <w:rPr>
                <w:rFonts w:ascii="Cambria" w:eastAsia="Cambria" w:hAnsi="Cambria" w:cs="Cambria"/>
              </w:rPr>
            </w:pPr>
            <w:r>
              <w:rPr>
                <w:rFonts w:ascii="Cambria" w:eastAsia="Cambria" w:hAnsi="Cambria" w:cs="Cambria"/>
              </w:rPr>
              <w:t>28.</w:t>
            </w:r>
          </w:p>
        </w:tc>
        <w:tc>
          <w:tcPr>
            <w:tcW w:w="5216" w:type="dxa"/>
            <w:gridSpan w:val="2"/>
          </w:tcPr>
          <w:p w14:paraId="4FB6DF9A" w14:textId="77777777" w:rsidR="00262A70" w:rsidRDefault="00C76A6B">
            <w:pPr>
              <w:spacing w:after="0" w:line="240" w:lineRule="auto"/>
              <w:rPr>
                <w:rFonts w:ascii="Cambria" w:eastAsia="Cambria" w:hAnsi="Cambria" w:cs="Cambria"/>
                <w:b/>
              </w:rPr>
            </w:pPr>
            <w:r>
              <w:rPr>
                <w:rFonts w:ascii="Cambria" w:eastAsia="Cambria" w:hAnsi="Cambria" w:cs="Cambria"/>
                <w:b/>
              </w:rPr>
              <w:t>Наличие системы охраны труда в соответствии с требованиями СНиП 12-03-2001 ч.1 и СНиП 12-04-2002 ч.2 «Безопасность труда в строительстве»</w:t>
            </w:r>
          </w:p>
        </w:tc>
        <w:tc>
          <w:tcPr>
            <w:tcW w:w="3827" w:type="dxa"/>
            <w:gridSpan w:val="3"/>
          </w:tcPr>
          <w:p w14:paraId="35ACF727" w14:textId="77777777" w:rsidR="00262A70" w:rsidRDefault="00262A70">
            <w:pPr>
              <w:spacing w:after="0" w:line="240" w:lineRule="auto"/>
              <w:jc w:val="center"/>
              <w:rPr>
                <w:rFonts w:ascii="Cambria" w:eastAsia="Cambria" w:hAnsi="Cambria" w:cs="Cambria"/>
                <w:b/>
              </w:rPr>
            </w:pPr>
          </w:p>
        </w:tc>
      </w:tr>
      <w:tr w:rsidR="00262A70" w14:paraId="4ADCB222" w14:textId="77777777">
        <w:trPr>
          <w:trHeight w:val="636"/>
        </w:trPr>
        <w:tc>
          <w:tcPr>
            <w:tcW w:w="988" w:type="dxa"/>
          </w:tcPr>
          <w:p w14:paraId="58BA2865" w14:textId="77777777" w:rsidR="00262A70" w:rsidRDefault="00C76A6B">
            <w:pPr>
              <w:spacing w:after="0" w:line="240" w:lineRule="auto"/>
              <w:jc w:val="center"/>
              <w:rPr>
                <w:rFonts w:ascii="Cambria" w:eastAsia="Cambria" w:hAnsi="Cambria" w:cs="Cambria"/>
              </w:rPr>
            </w:pPr>
            <w:r>
              <w:rPr>
                <w:rFonts w:ascii="Cambria" w:eastAsia="Cambria" w:hAnsi="Cambria" w:cs="Cambria"/>
              </w:rPr>
              <w:t>29.</w:t>
            </w:r>
          </w:p>
        </w:tc>
        <w:tc>
          <w:tcPr>
            <w:tcW w:w="9043" w:type="dxa"/>
            <w:gridSpan w:val="5"/>
          </w:tcPr>
          <w:p w14:paraId="78AC98C2" w14:textId="77777777" w:rsidR="00262A70" w:rsidRDefault="00C76A6B">
            <w:pPr>
              <w:spacing w:after="0" w:line="240" w:lineRule="auto"/>
              <w:rPr>
                <w:rFonts w:ascii="Cambria" w:eastAsia="Cambria" w:hAnsi="Cambria" w:cs="Cambria"/>
                <w:b/>
              </w:rPr>
            </w:pPr>
            <w:r>
              <w:rPr>
                <w:rFonts w:ascii="Cambria" w:eastAsia="Cambria" w:hAnsi="Cambria" w:cs="Cambria"/>
                <w:b/>
              </w:rPr>
              <w:t xml:space="preserve">Сведения о включении члена Ассоциации или должностных лиц члена Ассоциации в реестр недобросовестных подрядных организаций </w:t>
            </w:r>
          </w:p>
          <w:p w14:paraId="106D442A" w14:textId="77777777" w:rsidR="00262A70" w:rsidRDefault="00C76A6B">
            <w:pPr>
              <w:spacing w:after="0" w:line="240" w:lineRule="auto"/>
              <w:rPr>
                <w:rFonts w:ascii="Cambria" w:eastAsia="Cambria" w:hAnsi="Cambria" w:cs="Cambria"/>
                <w:b/>
              </w:rPr>
            </w:pPr>
            <w:r>
              <w:rPr>
                <w:rFonts w:ascii="Cambria" w:eastAsia="Cambria" w:hAnsi="Cambria" w:cs="Cambria"/>
                <w:b/>
              </w:rPr>
              <w:t>(44-ФЗ, 223-ФЗ, 615-ПП):</w:t>
            </w:r>
          </w:p>
        </w:tc>
      </w:tr>
      <w:tr w:rsidR="00262A70" w14:paraId="338565CD" w14:textId="77777777">
        <w:trPr>
          <w:trHeight w:val="636"/>
        </w:trPr>
        <w:tc>
          <w:tcPr>
            <w:tcW w:w="988" w:type="dxa"/>
          </w:tcPr>
          <w:p w14:paraId="0FAAA902" w14:textId="77777777" w:rsidR="00262A70" w:rsidRDefault="00C76A6B">
            <w:pPr>
              <w:spacing w:after="0" w:line="240" w:lineRule="auto"/>
              <w:jc w:val="center"/>
              <w:rPr>
                <w:rFonts w:ascii="Cambria" w:eastAsia="Cambria" w:hAnsi="Cambria" w:cs="Cambria"/>
              </w:rPr>
            </w:pPr>
            <w:r>
              <w:rPr>
                <w:rFonts w:ascii="Cambria" w:eastAsia="Cambria" w:hAnsi="Cambria" w:cs="Cambria"/>
              </w:rPr>
              <w:t>29.1</w:t>
            </w:r>
          </w:p>
        </w:tc>
        <w:tc>
          <w:tcPr>
            <w:tcW w:w="5216" w:type="dxa"/>
            <w:gridSpan w:val="2"/>
          </w:tcPr>
          <w:p w14:paraId="21225F5C" w14:textId="77777777" w:rsidR="00262A70" w:rsidRDefault="00C76A6B">
            <w:pPr>
              <w:spacing w:after="0" w:line="240" w:lineRule="auto"/>
              <w:rPr>
                <w:rFonts w:ascii="Cambria" w:eastAsia="Cambria" w:hAnsi="Cambria" w:cs="Cambria"/>
              </w:rPr>
            </w:pPr>
            <w:r>
              <w:rPr>
                <w:rFonts w:ascii="Cambria" w:eastAsia="Cambria" w:hAnsi="Cambria" w:cs="Cambria"/>
              </w:rPr>
              <w:t>Индивидуальный предприниматель / юридическое лицо / дата включения</w:t>
            </w:r>
          </w:p>
          <w:p w14:paraId="3EB117A6" w14:textId="77777777" w:rsidR="00262A70" w:rsidRDefault="00262A70">
            <w:pPr>
              <w:spacing w:after="0" w:line="240" w:lineRule="auto"/>
              <w:rPr>
                <w:rFonts w:ascii="Cambria" w:eastAsia="Cambria" w:hAnsi="Cambria" w:cs="Cambria"/>
              </w:rPr>
            </w:pPr>
          </w:p>
        </w:tc>
        <w:tc>
          <w:tcPr>
            <w:tcW w:w="3827" w:type="dxa"/>
            <w:gridSpan w:val="3"/>
          </w:tcPr>
          <w:p w14:paraId="2AE5233B" w14:textId="77777777" w:rsidR="00262A70" w:rsidRDefault="00262A70">
            <w:pPr>
              <w:spacing w:after="0" w:line="240" w:lineRule="auto"/>
              <w:jc w:val="center"/>
              <w:rPr>
                <w:rFonts w:ascii="Cambria" w:eastAsia="Cambria" w:hAnsi="Cambria" w:cs="Cambria"/>
                <w:b/>
              </w:rPr>
            </w:pPr>
          </w:p>
        </w:tc>
      </w:tr>
      <w:tr w:rsidR="00262A70" w14:paraId="3E36D6AB" w14:textId="77777777">
        <w:trPr>
          <w:trHeight w:val="636"/>
        </w:trPr>
        <w:tc>
          <w:tcPr>
            <w:tcW w:w="988" w:type="dxa"/>
          </w:tcPr>
          <w:p w14:paraId="1F9F3B5F" w14:textId="77777777" w:rsidR="00262A70" w:rsidRDefault="00C76A6B">
            <w:pPr>
              <w:spacing w:after="0" w:line="240" w:lineRule="auto"/>
              <w:jc w:val="center"/>
              <w:rPr>
                <w:rFonts w:ascii="Cambria" w:eastAsia="Cambria" w:hAnsi="Cambria" w:cs="Cambria"/>
              </w:rPr>
            </w:pPr>
            <w:r>
              <w:rPr>
                <w:rFonts w:ascii="Cambria" w:eastAsia="Cambria" w:hAnsi="Cambria" w:cs="Cambria"/>
              </w:rPr>
              <w:t>29.2</w:t>
            </w:r>
          </w:p>
        </w:tc>
        <w:tc>
          <w:tcPr>
            <w:tcW w:w="5216" w:type="dxa"/>
            <w:gridSpan w:val="2"/>
          </w:tcPr>
          <w:p w14:paraId="3AB57372" w14:textId="77777777" w:rsidR="00262A70" w:rsidRDefault="00C76A6B">
            <w:pPr>
              <w:spacing w:after="0" w:line="240" w:lineRule="auto"/>
              <w:rPr>
                <w:rFonts w:ascii="Cambria" w:eastAsia="Cambria" w:hAnsi="Cambria" w:cs="Cambria"/>
              </w:rPr>
            </w:pPr>
            <w:r>
              <w:rPr>
                <w:rFonts w:ascii="Cambria" w:eastAsia="Cambria" w:hAnsi="Cambria" w:cs="Cambria"/>
              </w:rPr>
              <w:t>Должностное лицо / дата включения</w:t>
            </w:r>
          </w:p>
        </w:tc>
        <w:tc>
          <w:tcPr>
            <w:tcW w:w="3827" w:type="dxa"/>
            <w:gridSpan w:val="3"/>
          </w:tcPr>
          <w:p w14:paraId="5E1A9E46" w14:textId="77777777" w:rsidR="00262A70" w:rsidRDefault="00262A70">
            <w:pPr>
              <w:spacing w:after="0" w:line="240" w:lineRule="auto"/>
              <w:jc w:val="center"/>
              <w:rPr>
                <w:rFonts w:ascii="Cambria" w:eastAsia="Cambria" w:hAnsi="Cambria" w:cs="Cambria"/>
                <w:b/>
              </w:rPr>
            </w:pPr>
          </w:p>
        </w:tc>
      </w:tr>
      <w:tr w:rsidR="00262A70" w14:paraId="32587351" w14:textId="77777777">
        <w:trPr>
          <w:trHeight w:val="636"/>
        </w:trPr>
        <w:tc>
          <w:tcPr>
            <w:tcW w:w="988" w:type="dxa"/>
          </w:tcPr>
          <w:p w14:paraId="58D645E5" w14:textId="77777777" w:rsidR="00262A70" w:rsidRDefault="00C76A6B">
            <w:pPr>
              <w:spacing w:after="0" w:line="240" w:lineRule="auto"/>
              <w:jc w:val="center"/>
              <w:rPr>
                <w:rFonts w:ascii="Cambria" w:eastAsia="Cambria" w:hAnsi="Cambria" w:cs="Cambria"/>
              </w:rPr>
            </w:pPr>
            <w:r>
              <w:rPr>
                <w:rFonts w:ascii="Cambria" w:eastAsia="Cambria" w:hAnsi="Cambria" w:cs="Cambria"/>
              </w:rPr>
              <w:t>30.</w:t>
            </w:r>
          </w:p>
        </w:tc>
        <w:tc>
          <w:tcPr>
            <w:tcW w:w="5216" w:type="dxa"/>
            <w:gridSpan w:val="2"/>
          </w:tcPr>
          <w:p w14:paraId="2F4451FC" w14:textId="77777777" w:rsidR="00262A70" w:rsidRDefault="00C76A6B">
            <w:pPr>
              <w:spacing w:after="0" w:line="240" w:lineRule="auto"/>
              <w:rPr>
                <w:rFonts w:ascii="Cambria" w:eastAsia="Cambria" w:hAnsi="Cambria" w:cs="Cambria"/>
                <w:b/>
              </w:rPr>
            </w:pPr>
            <w:r>
              <w:rPr>
                <w:rFonts w:ascii="Cambria" w:eastAsia="Cambria" w:hAnsi="Cambria" w:cs="Cambria"/>
                <w:b/>
              </w:rPr>
              <w:t>Информация о деловой репутации организации (отзывы заказчиков, контрагентов, органов власти, благодарственные письма и грамоты и др.)</w:t>
            </w:r>
          </w:p>
          <w:p w14:paraId="6B0A0AAF" w14:textId="77777777" w:rsidR="00262A70" w:rsidRDefault="00C76A6B">
            <w:pPr>
              <w:spacing w:after="0" w:line="240" w:lineRule="auto"/>
              <w:rPr>
                <w:rFonts w:ascii="Cambria" w:eastAsia="Cambria" w:hAnsi="Cambria" w:cs="Cambria"/>
                <w:b/>
              </w:rPr>
            </w:pPr>
            <w:r>
              <w:rPr>
                <w:rFonts w:ascii="Cambria" w:eastAsia="Cambria" w:hAnsi="Cambria" w:cs="Cambria"/>
                <w:b/>
              </w:rPr>
              <w:t>Предоставить копии перечисленных документов в Ассоциацию:</w:t>
            </w:r>
          </w:p>
        </w:tc>
        <w:tc>
          <w:tcPr>
            <w:tcW w:w="3827" w:type="dxa"/>
            <w:gridSpan w:val="3"/>
          </w:tcPr>
          <w:p w14:paraId="7B48C91E" w14:textId="77777777" w:rsidR="00262A70" w:rsidRDefault="00262A70">
            <w:pPr>
              <w:spacing w:after="0" w:line="240" w:lineRule="auto"/>
              <w:jc w:val="center"/>
              <w:rPr>
                <w:rFonts w:ascii="Cambria" w:eastAsia="Cambria" w:hAnsi="Cambria" w:cs="Cambria"/>
                <w:b/>
              </w:rPr>
            </w:pPr>
          </w:p>
        </w:tc>
      </w:tr>
      <w:tr w:rsidR="00262A70" w14:paraId="0E8E7B7A" w14:textId="77777777">
        <w:trPr>
          <w:trHeight w:val="636"/>
        </w:trPr>
        <w:tc>
          <w:tcPr>
            <w:tcW w:w="988" w:type="dxa"/>
          </w:tcPr>
          <w:p w14:paraId="064CC82A" w14:textId="77777777" w:rsidR="00262A70" w:rsidRDefault="00C76A6B">
            <w:pPr>
              <w:spacing w:after="0" w:line="240" w:lineRule="auto"/>
              <w:jc w:val="center"/>
              <w:rPr>
                <w:rFonts w:ascii="Cambria" w:eastAsia="Cambria" w:hAnsi="Cambria" w:cs="Cambria"/>
              </w:rPr>
            </w:pPr>
            <w:r>
              <w:rPr>
                <w:rFonts w:ascii="Cambria" w:eastAsia="Cambria" w:hAnsi="Cambria" w:cs="Cambria"/>
              </w:rPr>
              <w:t>30.1</w:t>
            </w:r>
          </w:p>
        </w:tc>
        <w:tc>
          <w:tcPr>
            <w:tcW w:w="5216" w:type="dxa"/>
            <w:gridSpan w:val="2"/>
          </w:tcPr>
          <w:p w14:paraId="4AA7AFA6" w14:textId="77777777" w:rsidR="00262A70" w:rsidRDefault="00C76A6B">
            <w:pPr>
              <w:spacing w:after="0" w:line="240" w:lineRule="auto"/>
              <w:rPr>
                <w:rFonts w:ascii="Cambria" w:eastAsia="Cambria" w:hAnsi="Cambria" w:cs="Cambria"/>
              </w:rPr>
            </w:pPr>
            <w:r>
              <w:rPr>
                <w:rFonts w:ascii="Cambria" w:eastAsia="Cambria" w:hAnsi="Cambria" w:cs="Cambria"/>
              </w:rPr>
              <w:t>сведения о положительном упоминании о члене Ассоциации в печатных изданиях, электронных средствах массовой информации и других СМИ</w:t>
            </w:r>
          </w:p>
        </w:tc>
        <w:tc>
          <w:tcPr>
            <w:tcW w:w="3827" w:type="dxa"/>
            <w:gridSpan w:val="3"/>
          </w:tcPr>
          <w:p w14:paraId="1E0A5C95" w14:textId="77777777" w:rsidR="00262A70" w:rsidRDefault="00262A70">
            <w:pPr>
              <w:spacing w:after="0" w:line="240" w:lineRule="auto"/>
              <w:jc w:val="center"/>
              <w:rPr>
                <w:rFonts w:ascii="Cambria" w:eastAsia="Cambria" w:hAnsi="Cambria" w:cs="Cambria"/>
                <w:b/>
              </w:rPr>
            </w:pPr>
          </w:p>
        </w:tc>
      </w:tr>
      <w:tr w:rsidR="00262A70" w14:paraId="53FC630F" w14:textId="77777777">
        <w:trPr>
          <w:trHeight w:val="636"/>
        </w:trPr>
        <w:tc>
          <w:tcPr>
            <w:tcW w:w="988" w:type="dxa"/>
          </w:tcPr>
          <w:p w14:paraId="0B23A568" w14:textId="77777777" w:rsidR="00262A70" w:rsidRDefault="00C76A6B">
            <w:pPr>
              <w:spacing w:after="0" w:line="240" w:lineRule="auto"/>
              <w:jc w:val="center"/>
              <w:rPr>
                <w:rFonts w:ascii="Cambria" w:eastAsia="Cambria" w:hAnsi="Cambria" w:cs="Cambria"/>
              </w:rPr>
            </w:pPr>
            <w:r>
              <w:rPr>
                <w:rFonts w:ascii="Cambria" w:eastAsia="Cambria" w:hAnsi="Cambria" w:cs="Cambria"/>
              </w:rPr>
              <w:t>30.2</w:t>
            </w:r>
          </w:p>
        </w:tc>
        <w:tc>
          <w:tcPr>
            <w:tcW w:w="5216" w:type="dxa"/>
            <w:gridSpan w:val="2"/>
          </w:tcPr>
          <w:p w14:paraId="718D2F17" w14:textId="77777777" w:rsidR="00262A70" w:rsidRDefault="00C76A6B">
            <w:pPr>
              <w:spacing w:after="0" w:line="240" w:lineRule="auto"/>
              <w:rPr>
                <w:rFonts w:ascii="Cambria" w:eastAsia="Cambria" w:hAnsi="Cambria" w:cs="Cambria"/>
              </w:rPr>
            </w:pPr>
            <w:r>
              <w:rPr>
                <w:rFonts w:ascii="Cambria" w:eastAsia="Cambria" w:hAnsi="Cambria" w:cs="Cambria"/>
              </w:rPr>
              <w:t>наличие положительных отзывов заказчиков, дипломов, полученных за достижения на строительном рынке</w:t>
            </w:r>
          </w:p>
        </w:tc>
        <w:tc>
          <w:tcPr>
            <w:tcW w:w="3827" w:type="dxa"/>
            <w:gridSpan w:val="3"/>
          </w:tcPr>
          <w:p w14:paraId="50547AEB" w14:textId="77777777" w:rsidR="00262A70" w:rsidRDefault="00262A70">
            <w:pPr>
              <w:spacing w:after="0" w:line="240" w:lineRule="auto"/>
              <w:jc w:val="center"/>
              <w:rPr>
                <w:rFonts w:ascii="Cambria" w:eastAsia="Cambria" w:hAnsi="Cambria" w:cs="Cambria"/>
                <w:b/>
              </w:rPr>
            </w:pPr>
          </w:p>
        </w:tc>
      </w:tr>
      <w:tr w:rsidR="00262A70" w14:paraId="41CA590C" w14:textId="77777777">
        <w:trPr>
          <w:trHeight w:val="636"/>
        </w:trPr>
        <w:tc>
          <w:tcPr>
            <w:tcW w:w="988" w:type="dxa"/>
          </w:tcPr>
          <w:p w14:paraId="1471208D" w14:textId="77777777" w:rsidR="00262A70" w:rsidRDefault="00C76A6B">
            <w:pPr>
              <w:spacing w:after="0" w:line="240" w:lineRule="auto"/>
              <w:jc w:val="center"/>
              <w:rPr>
                <w:rFonts w:ascii="Cambria" w:eastAsia="Cambria" w:hAnsi="Cambria" w:cs="Cambria"/>
              </w:rPr>
            </w:pPr>
            <w:r>
              <w:rPr>
                <w:rFonts w:ascii="Cambria" w:eastAsia="Cambria" w:hAnsi="Cambria" w:cs="Cambria"/>
              </w:rPr>
              <w:t>30.3</w:t>
            </w:r>
          </w:p>
        </w:tc>
        <w:tc>
          <w:tcPr>
            <w:tcW w:w="5216" w:type="dxa"/>
            <w:gridSpan w:val="2"/>
          </w:tcPr>
          <w:p w14:paraId="52FA7C7D" w14:textId="77777777" w:rsidR="00262A70" w:rsidRDefault="00C76A6B">
            <w:pPr>
              <w:spacing w:after="0" w:line="240" w:lineRule="auto"/>
              <w:rPr>
                <w:rFonts w:ascii="Cambria" w:eastAsia="Cambria" w:hAnsi="Cambria" w:cs="Cambria"/>
              </w:rPr>
            </w:pPr>
            <w:r>
              <w:rPr>
                <w:rFonts w:ascii="Cambria" w:eastAsia="Cambria" w:hAnsi="Cambria" w:cs="Cambria"/>
              </w:rPr>
              <w:t>своевременность предоставления отчётов, установленных внутренними документами Ассоциации (отчеты о заключенных контрактах, о совокупном размере обязательств по договорам, о деятельности члена Ассоциации)</w:t>
            </w:r>
          </w:p>
        </w:tc>
        <w:tc>
          <w:tcPr>
            <w:tcW w:w="3827" w:type="dxa"/>
            <w:gridSpan w:val="3"/>
          </w:tcPr>
          <w:p w14:paraId="6E86BB3F" w14:textId="77777777" w:rsidR="00262A70" w:rsidRDefault="00262A70">
            <w:pPr>
              <w:spacing w:after="0" w:line="240" w:lineRule="auto"/>
              <w:jc w:val="center"/>
              <w:rPr>
                <w:rFonts w:ascii="Cambria" w:eastAsia="Cambria" w:hAnsi="Cambria" w:cs="Cambria"/>
                <w:b/>
              </w:rPr>
            </w:pPr>
          </w:p>
        </w:tc>
      </w:tr>
      <w:tr w:rsidR="00262A70" w14:paraId="0DD33DFF" w14:textId="77777777">
        <w:trPr>
          <w:trHeight w:val="636"/>
        </w:trPr>
        <w:tc>
          <w:tcPr>
            <w:tcW w:w="988" w:type="dxa"/>
          </w:tcPr>
          <w:p w14:paraId="0AC6F043" w14:textId="77777777" w:rsidR="00262A70" w:rsidRDefault="00C76A6B">
            <w:pPr>
              <w:spacing w:after="0" w:line="240" w:lineRule="auto"/>
              <w:jc w:val="center"/>
              <w:rPr>
                <w:rFonts w:ascii="Cambria" w:eastAsia="Cambria" w:hAnsi="Cambria" w:cs="Cambria"/>
              </w:rPr>
            </w:pPr>
            <w:r>
              <w:rPr>
                <w:rFonts w:ascii="Cambria" w:eastAsia="Cambria" w:hAnsi="Cambria" w:cs="Cambria"/>
              </w:rPr>
              <w:t>30.4</w:t>
            </w:r>
          </w:p>
        </w:tc>
        <w:tc>
          <w:tcPr>
            <w:tcW w:w="5216" w:type="dxa"/>
            <w:gridSpan w:val="2"/>
          </w:tcPr>
          <w:p w14:paraId="0CFBF816" w14:textId="77777777" w:rsidR="00262A70" w:rsidRDefault="00C76A6B">
            <w:pPr>
              <w:spacing w:after="0" w:line="240" w:lineRule="auto"/>
              <w:rPr>
                <w:rFonts w:ascii="Cambria" w:eastAsia="Cambria" w:hAnsi="Cambria" w:cs="Cambria"/>
              </w:rPr>
            </w:pPr>
            <w:r>
              <w:rPr>
                <w:rFonts w:ascii="Cambria" w:eastAsia="Cambria" w:hAnsi="Cambria" w:cs="Cambria"/>
              </w:rPr>
              <w:t>предоставление в полном объёме материалов к ежегодной плановой проверке</w:t>
            </w:r>
          </w:p>
        </w:tc>
        <w:tc>
          <w:tcPr>
            <w:tcW w:w="3827" w:type="dxa"/>
            <w:gridSpan w:val="3"/>
          </w:tcPr>
          <w:p w14:paraId="39690AE1" w14:textId="77777777" w:rsidR="00262A70" w:rsidRDefault="00262A70">
            <w:pPr>
              <w:spacing w:after="0" w:line="240" w:lineRule="auto"/>
              <w:jc w:val="center"/>
              <w:rPr>
                <w:rFonts w:ascii="Cambria" w:eastAsia="Cambria" w:hAnsi="Cambria" w:cs="Cambria"/>
                <w:b/>
              </w:rPr>
            </w:pPr>
          </w:p>
        </w:tc>
      </w:tr>
      <w:tr w:rsidR="00262A70" w14:paraId="1956E6D2" w14:textId="77777777">
        <w:trPr>
          <w:trHeight w:val="636"/>
        </w:trPr>
        <w:tc>
          <w:tcPr>
            <w:tcW w:w="988" w:type="dxa"/>
          </w:tcPr>
          <w:p w14:paraId="7BFE1475" w14:textId="77777777" w:rsidR="00262A70" w:rsidRDefault="00C76A6B">
            <w:pPr>
              <w:spacing w:after="0" w:line="240" w:lineRule="auto"/>
              <w:jc w:val="center"/>
              <w:rPr>
                <w:rFonts w:ascii="Cambria" w:eastAsia="Cambria" w:hAnsi="Cambria" w:cs="Cambria"/>
              </w:rPr>
            </w:pPr>
            <w:r>
              <w:rPr>
                <w:rFonts w:ascii="Cambria" w:eastAsia="Cambria" w:hAnsi="Cambria" w:cs="Cambria"/>
              </w:rPr>
              <w:t>30.5</w:t>
            </w:r>
          </w:p>
        </w:tc>
        <w:tc>
          <w:tcPr>
            <w:tcW w:w="5216" w:type="dxa"/>
            <w:gridSpan w:val="2"/>
          </w:tcPr>
          <w:p w14:paraId="5D63CEE1" w14:textId="77777777" w:rsidR="00262A70" w:rsidRDefault="00C76A6B">
            <w:pPr>
              <w:spacing w:after="0" w:line="240" w:lineRule="auto"/>
              <w:rPr>
                <w:rFonts w:ascii="Cambria" w:eastAsia="Cambria" w:hAnsi="Cambria" w:cs="Cambria"/>
              </w:rPr>
            </w:pPr>
            <w:r>
              <w:rPr>
                <w:rFonts w:ascii="Cambria" w:eastAsia="Cambria" w:hAnsi="Cambria" w:cs="Cambria"/>
              </w:rPr>
              <w:t xml:space="preserve">факты привлечения члена Ассоциации к мерам дисциплинарного воздействия за отчётный период </w:t>
            </w:r>
          </w:p>
        </w:tc>
        <w:tc>
          <w:tcPr>
            <w:tcW w:w="3827" w:type="dxa"/>
            <w:gridSpan w:val="3"/>
          </w:tcPr>
          <w:p w14:paraId="590469AD" w14:textId="77777777" w:rsidR="00262A70" w:rsidRDefault="00262A70">
            <w:pPr>
              <w:spacing w:after="0" w:line="240" w:lineRule="auto"/>
              <w:jc w:val="center"/>
              <w:rPr>
                <w:rFonts w:ascii="Cambria" w:eastAsia="Cambria" w:hAnsi="Cambria" w:cs="Cambria"/>
                <w:b/>
              </w:rPr>
            </w:pPr>
          </w:p>
        </w:tc>
      </w:tr>
      <w:tr w:rsidR="00262A70" w14:paraId="6847DA66" w14:textId="77777777">
        <w:trPr>
          <w:trHeight w:val="363"/>
        </w:trPr>
        <w:tc>
          <w:tcPr>
            <w:tcW w:w="988" w:type="dxa"/>
          </w:tcPr>
          <w:p w14:paraId="35E1B904" w14:textId="77777777" w:rsidR="00262A70" w:rsidRDefault="00C76A6B">
            <w:pPr>
              <w:spacing w:after="0" w:line="240" w:lineRule="auto"/>
              <w:jc w:val="center"/>
              <w:rPr>
                <w:rFonts w:ascii="Cambria" w:eastAsia="Cambria" w:hAnsi="Cambria" w:cs="Cambria"/>
              </w:rPr>
            </w:pPr>
            <w:r>
              <w:rPr>
                <w:rFonts w:ascii="Cambria" w:eastAsia="Cambria" w:hAnsi="Cambria" w:cs="Cambria"/>
              </w:rPr>
              <w:t>31.</w:t>
            </w:r>
          </w:p>
        </w:tc>
        <w:tc>
          <w:tcPr>
            <w:tcW w:w="5216" w:type="dxa"/>
            <w:gridSpan w:val="2"/>
          </w:tcPr>
          <w:p w14:paraId="2F83A72B" w14:textId="77777777" w:rsidR="00262A70" w:rsidRDefault="00C76A6B">
            <w:pPr>
              <w:spacing w:after="0" w:line="240" w:lineRule="auto"/>
              <w:rPr>
                <w:rFonts w:ascii="Cambria" w:eastAsia="Cambria" w:hAnsi="Cambria" w:cs="Cambria"/>
                <w:b/>
              </w:rPr>
            </w:pPr>
            <w:r>
              <w:rPr>
                <w:rFonts w:ascii="Cambria" w:eastAsia="Cambria" w:hAnsi="Cambria" w:cs="Cambria"/>
                <w:b/>
              </w:rPr>
              <w:t xml:space="preserve">ФИО, должность, контактные данные (мобильный телефон и электронная почта) ответственного работника за подготовку отчета </w:t>
            </w:r>
          </w:p>
        </w:tc>
        <w:tc>
          <w:tcPr>
            <w:tcW w:w="3827" w:type="dxa"/>
            <w:gridSpan w:val="3"/>
          </w:tcPr>
          <w:p w14:paraId="68B0F8DB" w14:textId="77777777" w:rsidR="00262A70" w:rsidRDefault="00262A70">
            <w:pPr>
              <w:spacing w:after="0" w:line="240" w:lineRule="auto"/>
              <w:jc w:val="center"/>
              <w:rPr>
                <w:rFonts w:ascii="Cambria" w:eastAsia="Cambria" w:hAnsi="Cambria" w:cs="Cambria"/>
                <w:b/>
              </w:rPr>
            </w:pPr>
          </w:p>
        </w:tc>
      </w:tr>
    </w:tbl>
    <w:p w14:paraId="27926A06" w14:textId="77777777" w:rsidR="00262A70" w:rsidRDefault="00262A70">
      <w:pPr>
        <w:spacing w:after="0" w:line="360" w:lineRule="auto"/>
        <w:ind w:left="50" w:hanging="50"/>
        <w:jc w:val="both"/>
        <w:rPr>
          <w:rFonts w:ascii="Cambria" w:eastAsia="Cambria" w:hAnsi="Cambria" w:cs="Cambria"/>
          <w:b/>
        </w:rPr>
      </w:pPr>
    </w:p>
    <w:p w14:paraId="36FA4265" w14:textId="77777777" w:rsidR="00262A70" w:rsidRDefault="00C76A6B">
      <w:pPr>
        <w:spacing w:after="0" w:line="360" w:lineRule="auto"/>
        <w:ind w:left="50" w:hanging="50"/>
        <w:jc w:val="both"/>
        <w:rPr>
          <w:rFonts w:ascii="Cambria" w:eastAsia="Cambria" w:hAnsi="Cambria" w:cs="Cambria"/>
          <w:b/>
        </w:rPr>
      </w:pPr>
      <w:r>
        <w:rPr>
          <w:rFonts w:ascii="Cambria" w:eastAsia="Cambria" w:hAnsi="Cambria" w:cs="Cambria"/>
          <w:b/>
        </w:rPr>
        <w:t xml:space="preserve">Приложения </w:t>
      </w:r>
      <w:r>
        <w:rPr>
          <w:rFonts w:ascii="Cambria" w:eastAsia="Cambria" w:hAnsi="Cambria" w:cs="Cambria"/>
        </w:rPr>
        <w:t>(приложение к разделу 11 настоящего Положения)</w:t>
      </w:r>
      <w:r>
        <w:rPr>
          <w:rFonts w:ascii="Cambria" w:eastAsia="Cambria" w:hAnsi="Cambria" w:cs="Cambria"/>
          <w:b/>
        </w:rPr>
        <w:t xml:space="preserve">: </w:t>
      </w:r>
    </w:p>
    <w:p w14:paraId="39D1EAD8" w14:textId="77777777" w:rsidR="00262A70" w:rsidRDefault="00C76A6B">
      <w:pPr>
        <w:numPr>
          <w:ilvl w:val="0"/>
          <w:numId w:val="19"/>
        </w:numPr>
        <w:spacing w:after="0" w:line="240" w:lineRule="auto"/>
        <w:jc w:val="both"/>
        <w:rPr>
          <w:rFonts w:ascii="Cambria" w:eastAsia="Cambria" w:hAnsi="Cambria" w:cs="Cambria"/>
        </w:rPr>
      </w:pPr>
      <w:r>
        <w:rPr>
          <w:rFonts w:ascii="Cambria" w:eastAsia="Cambria" w:hAnsi="Cambria" w:cs="Cambria"/>
        </w:rPr>
        <w:t>Таблица № 1: «Сведения о заявленных руководителях, руководящих работниках, главных инженерах проектов и иных специалистах у члена Ассоциации».</w:t>
      </w:r>
    </w:p>
    <w:p w14:paraId="452B2541" w14:textId="77777777" w:rsidR="00262A70" w:rsidRDefault="00262A70">
      <w:pPr>
        <w:spacing w:after="0" w:line="240" w:lineRule="auto"/>
        <w:ind w:left="720"/>
        <w:jc w:val="both"/>
        <w:rPr>
          <w:rFonts w:ascii="Cambria" w:eastAsia="Cambria" w:hAnsi="Cambria" w:cs="Cambria"/>
        </w:rPr>
      </w:pPr>
    </w:p>
    <w:p w14:paraId="2340FEB7" w14:textId="77777777" w:rsidR="00262A70" w:rsidRDefault="00C76A6B">
      <w:pPr>
        <w:numPr>
          <w:ilvl w:val="0"/>
          <w:numId w:val="19"/>
        </w:numPr>
        <w:spacing w:after="0" w:line="240" w:lineRule="auto"/>
        <w:jc w:val="both"/>
        <w:rPr>
          <w:rFonts w:ascii="Cambria" w:eastAsia="Cambria" w:hAnsi="Cambria" w:cs="Cambria"/>
        </w:rPr>
      </w:pPr>
      <w:r>
        <w:rPr>
          <w:rFonts w:ascii="Cambria" w:eastAsia="Cambria" w:hAnsi="Cambria" w:cs="Cambria"/>
        </w:rPr>
        <w:t>Таблица № 2: «Сведения о заключенных контрактах (договорах) на осуществление строительного контроля, строительства, капитального ремонта, реконструкции, сноса объектов капитального строительства».</w:t>
      </w:r>
    </w:p>
    <w:p w14:paraId="0F786CA1" w14:textId="77777777" w:rsidR="00262A70" w:rsidRDefault="00262A70">
      <w:pPr>
        <w:spacing w:after="0" w:line="240" w:lineRule="auto"/>
        <w:jc w:val="both"/>
        <w:rPr>
          <w:rFonts w:ascii="Cambria" w:eastAsia="Cambria" w:hAnsi="Cambria" w:cs="Cambria"/>
        </w:rPr>
      </w:pPr>
    </w:p>
    <w:p w14:paraId="19EC0E2B" w14:textId="77777777" w:rsidR="00262A70" w:rsidRDefault="00C76A6B">
      <w:pPr>
        <w:numPr>
          <w:ilvl w:val="0"/>
          <w:numId w:val="19"/>
        </w:numPr>
        <w:spacing w:after="0" w:line="240" w:lineRule="auto"/>
        <w:jc w:val="both"/>
        <w:rPr>
          <w:rFonts w:ascii="Cambria" w:eastAsia="Cambria" w:hAnsi="Cambria" w:cs="Cambria"/>
        </w:rPr>
      </w:pPr>
      <w:r>
        <w:rPr>
          <w:rFonts w:ascii="Cambria" w:eastAsia="Cambria" w:hAnsi="Cambria" w:cs="Cambria"/>
        </w:rPr>
        <w:t>Таблица № 3: «Сведения о результатах проверок контрольных и надзорных органов связанных с выполнением работ по строительству, капитальному ремонту, реконструкции, сносу объектов капитального строительства».</w:t>
      </w:r>
    </w:p>
    <w:p w14:paraId="0FE84B82" w14:textId="77777777" w:rsidR="00262A70" w:rsidRDefault="00262A70">
      <w:pPr>
        <w:spacing w:after="0" w:line="240" w:lineRule="auto"/>
        <w:jc w:val="both"/>
        <w:rPr>
          <w:rFonts w:ascii="Cambria" w:eastAsia="Cambria" w:hAnsi="Cambria" w:cs="Cambria"/>
        </w:rPr>
      </w:pPr>
    </w:p>
    <w:p w14:paraId="5DA5836E" w14:textId="77777777" w:rsidR="00262A70" w:rsidRDefault="00C76A6B">
      <w:pPr>
        <w:numPr>
          <w:ilvl w:val="0"/>
          <w:numId w:val="19"/>
        </w:numPr>
        <w:spacing w:after="0" w:line="240" w:lineRule="auto"/>
        <w:jc w:val="both"/>
        <w:rPr>
          <w:rFonts w:ascii="Cambria" w:eastAsia="Cambria" w:hAnsi="Cambria" w:cs="Cambria"/>
        </w:rPr>
      </w:pPr>
      <w:r>
        <w:rPr>
          <w:rFonts w:ascii="Cambria" w:eastAsia="Cambria" w:hAnsi="Cambria" w:cs="Cambria"/>
        </w:rPr>
        <w:t>Таблица № 4: «Сведения об авариях, пожарах, несчастных случаях, случаях причинения вреда на объектах строительства, капитального ремонта, реконструкции, сноса объектов капитального строительства».</w:t>
      </w:r>
    </w:p>
    <w:p w14:paraId="31AFFE8F" w14:textId="77777777" w:rsidR="00262A70" w:rsidRDefault="00262A70">
      <w:pPr>
        <w:spacing w:after="0" w:line="240" w:lineRule="auto"/>
        <w:jc w:val="both"/>
        <w:rPr>
          <w:rFonts w:ascii="Cambria" w:eastAsia="Cambria" w:hAnsi="Cambria" w:cs="Cambria"/>
        </w:rPr>
      </w:pPr>
    </w:p>
    <w:p w14:paraId="47C5877E" w14:textId="77777777" w:rsidR="00262A70" w:rsidRDefault="00C76A6B">
      <w:pPr>
        <w:numPr>
          <w:ilvl w:val="0"/>
          <w:numId w:val="19"/>
        </w:numPr>
        <w:spacing w:after="0" w:line="240" w:lineRule="auto"/>
        <w:jc w:val="both"/>
        <w:rPr>
          <w:rFonts w:ascii="Cambria" w:eastAsia="Cambria" w:hAnsi="Cambria" w:cs="Cambria"/>
        </w:rPr>
      </w:pPr>
      <w:r>
        <w:rPr>
          <w:rFonts w:ascii="Cambria" w:eastAsia="Cambria" w:hAnsi="Cambria" w:cs="Cambria"/>
        </w:rPr>
        <w:t>Таблица № 5: «Сведения о привлечении члена Ассоциации к административной ответственности за правонарушения, допущенные при осуществлении своей деятельности».</w:t>
      </w:r>
    </w:p>
    <w:p w14:paraId="7FEBDAEA" w14:textId="77777777" w:rsidR="00262A70" w:rsidRDefault="00262A70">
      <w:pPr>
        <w:spacing w:after="0" w:line="240" w:lineRule="auto"/>
        <w:jc w:val="both"/>
        <w:rPr>
          <w:rFonts w:ascii="Cambria" w:eastAsia="Cambria" w:hAnsi="Cambria" w:cs="Cambria"/>
        </w:rPr>
      </w:pPr>
    </w:p>
    <w:p w14:paraId="163A43AA" w14:textId="77777777" w:rsidR="00262A70" w:rsidRDefault="00C76A6B">
      <w:pPr>
        <w:numPr>
          <w:ilvl w:val="0"/>
          <w:numId w:val="19"/>
        </w:numPr>
        <w:spacing w:after="0" w:line="240" w:lineRule="auto"/>
        <w:jc w:val="both"/>
        <w:rPr>
          <w:rFonts w:ascii="Cambria" w:eastAsia="Cambria" w:hAnsi="Cambria" w:cs="Cambria"/>
        </w:rPr>
      </w:pPr>
      <w:r>
        <w:rPr>
          <w:rFonts w:ascii="Cambria" w:eastAsia="Cambria" w:hAnsi="Cambria" w:cs="Cambria"/>
        </w:rPr>
        <w:t>Таблица № 6: «Сведения об участии члена Ассоциации в рассмотрении судебных споров в связи с причинением вреда в результате осуществления строительства, капитального ремонта, реконструкции, сноса объектов капитального строительства и (или) неисполнением (ненадлежащим исполнением) договоров подряда».</w:t>
      </w:r>
    </w:p>
    <w:p w14:paraId="54427F96" w14:textId="77777777" w:rsidR="00262A70" w:rsidRDefault="00262A70">
      <w:pPr>
        <w:spacing w:after="0" w:line="240" w:lineRule="auto"/>
        <w:jc w:val="both"/>
        <w:rPr>
          <w:rFonts w:ascii="Cambria" w:eastAsia="Cambria" w:hAnsi="Cambria" w:cs="Cambria"/>
        </w:rPr>
      </w:pPr>
    </w:p>
    <w:p w14:paraId="16258B7D" w14:textId="77777777" w:rsidR="00262A70" w:rsidRDefault="00C76A6B">
      <w:pPr>
        <w:numPr>
          <w:ilvl w:val="0"/>
          <w:numId w:val="19"/>
        </w:numPr>
        <w:spacing w:after="0" w:line="240" w:lineRule="auto"/>
        <w:jc w:val="both"/>
        <w:rPr>
          <w:rFonts w:ascii="Cambria" w:eastAsia="Cambria" w:hAnsi="Cambria" w:cs="Cambria"/>
        </w:rPr>
      </w:pPr>
      <w:r>
        <w:rPr>
          <w:rFonts w:ascii="Cambria" w:eastAsia="Cambria" w:hAnsi="Cambria" w:cs="Cambria"/>
        </w:rPr>
        <w:t>Таблица № 7: «Сведения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w:t>
      </w:r>
    </w:p>
    <w:p w14:paraId="396506C3" w14:textId="77777777" w:rsidR="00262A70" w:rsidRDefault="00262A70">
      <w:pPr>
        <w:spacing w:after="0" w:line="240" w:lineRule="auto"/>
        <w:jc w:val="both"/>
        <w:rPr>
          <w:rFonts w:ascii="Cambria" w:eastAsia="Cambria" w:hAnsi="Cambria" w:cs="Cambria"/>
        </w:rPr>
      </w:pPr>
    </w:p>
    <w:p w14:paraId="73C14433" w14:textId="2F6FEE75" w:rsidR="00262A70" w:rsidRDefault="00C76A6B">
      <w:pPr>
        <w:numPr>
          <w:ilvl w:val="0"/>
          <w:numId w:val="19"/>
        </w:numPr>
        <w:pBdr>
          <w:top w:val="nil"/>
          <w:left w:val="nil"/>
          <w:bottom w:val="nil"/>
          <w:right w:val="nil"/>
          <w:between w:val="nil"/>
        </w:pBdr>
        <w:spacing w:after="0" w:line="240" w:lineRule="auto"/>
        <w:jc w:val="both"/>
        <w:rPr>
          <w:rFonts w:ascii="Cambria" w:eastAsia="Cambria" w:hAnsi="Cambria" w:cs="Cambria"/>
        </w:rPr>
      </w:pPr>
      <w:r>
        <w:rPr>
          <w:rFonts w:ascii="Cambria" w:eastAsia="Cambria" w:hAnsi="Cambria" w:cs="Cambria"/>
        </w:rPr>
        <w:t xml:space="preserve">Таблица №8: «Объём выполненных строительно-монтажных работ членом Ассоциации </w:t>
      </w:r>
      <w:r w:rsidR="004F6E4F">
        <w:rPr>
          <w:rFonts w:ascii="Cambria" w:eastAsia="Cambria" w:hAnsi="Cambria" w:cs="Cambria"/>
        </w:rPr>
        <w:t>«</w:t>
      </w:r>
      <w:proofErr w:type="spellStart"/>
      <w:r>
        <w:rPr>
          <w:rFonts w:ascii="Cambria" w:eastAsia="Cambria" w:hAnsi="Cambria" w:cs="Cambria"/>
        </w:rPr>
        <w:t>Сахалинстрой</w:t>
      </w:r>
      <w:proofErr w:type="spellEnd"/>
      <w:r w:rsidR="004F6E4F">
        <w:rPr>
          <w:rFonts w:ascii="Cambria" w:eastAsia="Cambria" w:hAnsi="Cambria" w:cs="Cambria"/>
        </w:rPr>
        <w:t>»</w:t>
      </w:r>
      <w:r>
        <w:rPr>
          <w:rFonts w:ascii="Cambria" w:eastAsia="Cambria" w:hAnsi="Cambria" w:cs="Cambria"/>
        </w:rPr>
        <w:t xml:space="preserve"> за отчетный период».</w:t>
      </w:r>
    </w:p>
    <w:p w14:paraId="58623ECE" w14:textId="77777777" w:rsidR="00262A70" w:rsidRDefault="00262A70">
      <w:pPr>
        <w:spacing w:after="0" w:line="240" w:lineRule="auto"/>
        <w:rPr>
          <w:rFonts w:ascii="Cambria" w:eastAsia="Cambria" w:hAnsi="Cambria" w:cs="Cambria"/>
          <w:b/>
        </w:rPr>
      </w:pPr>
    </w:p>
    <w:tbl>
      <w:tblPr>
        <w:tblStyle w:val="affffb"/>
        <w:tblW w:w="87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7"/>
        <w:gridCol w:w="284"/>
        <w:gridCol w:w="2373"/>
        <w:gridCol w:w="236"/>
        <w:gridCol w:w="2919"/>
      </w:tblGrid>
      <w:tr w:rsidR="00262A70" w14:paraId="41072FF9" w14:textId="77777777">
        <w:tc>
          <w:tcPr>
            <w:tcW w:w="2977" w:type="dxa"/>
            <w:tcBorders>
              <w:bottom w:val="single" w:sz="4" w:space="0" w:color="000000"/>
            </w:tcBorders>
          </w:tcPr>
          <w:p w14:paraId="4C103C6D" w14:textId="77777777" w:rsidR="00262A70" w:rsidRDefault="00262A70">
            <w:pPr>
              <w:spacing w:after="0"/>
              <w:rPr>
                <w:rFonts w:ascii="Cambria" w:eastAsia="Cambria" w:hAnsi="Cambria" w:cs="Cambria"/>
              </w:rPr>
            </w:pPr>
          </w:p>
        </w:tc>
        <w:tc>
          <w:tcPr>
            <w:tcW w:w="284" w:type="dxa"/>
          </w:tcPr>
          <w:p w14:paraId="25EB0867" w14:textId="77777777" w:rsidR="00262A70" w:rsidRDefault="00262A70">
            <w:pPr>
              <w:spacing w:after="0"/>
              <w:rPr>
                <w:rFonts w:ascii="Cambria" w:eastAsia="Cambria" w:hAnsi="Cambria" w:cs="Cambria"/>
              </w:rPr>
            </w:pPr>
          </w:p>
        </w:tc>
        <w:tc>
          <w:tcPr>
            <w:tcW w:w="2373" w:type="dxa"/>
          </w:tcPr>
          <w:p w14:paraId="44AE12FC" w14:textId="77777777" w:rsidR="00262A70" w:rsidRDefault="00262A70">
            <w:pPr>
              <w:spacing w:after="0"/>
              <w:rPr>
                <w:rFonts w:ascii="Cambria" w:eastAsia="Cambria" w:hAnsi="Cambria" w:cs="Cambria"/>
              </w:rPr>
            </w:pPr>
          </w:p>
        </w:tc>
        <w:tc>
          <w:tcPr>
            <w:tcW w:w="236" w:type="dxa"/>
          </w:tcPr>
          <w:p w14:paraId="651B36E5" w14:textId="77777777" w:rsidR="00262A70" w:rsidRDefault="00262A70">
            <w:pPr>
              <w:spacing w:after="0"/>
              <w:rPr>
                <w:rFonts w:ascii="Cambria" w:eastAsia="Cambria" w:hAnsi="Cambria" w:cs="Cambria"/>
              </w:rPr>
            </w:pPr>
          </w:p>
        </w:tc>
        <w:tc>
          <w:tcPr>
            <w:tcW w:w="2919" w:type="dxa"/>
            <w:tcBorders>
              <w:bottom w:val="single" w:sz="4" w:space="0" w:color="000000"/>
            </w:tcBorders>
          </w:tcPr>
          <w:p w14:paraId="6015D7DD" w14:textId="77777777" w:rsidR="00262A70" w:rsidRDefault="00262A70">
            <w:pPr>
              <w:spacing w:after="0"/>
              <w:rPr>
                <w:rFonts w:ascii="Cambria" w:eastAsia="Cambria" w:hAnsi="Cambria" w:cs="Cambria"/>
              </w:rPr>
            </w:pPr>
          </w:p>
        </w:tc>
      </w:tr>
      <w:tr w:rsidR="00262A70" w14:paraId="4EE2E1E9" w14:textId="77777777">
        <w:trPr>
          <w:trHeight w:val="70"/>
        </w:trPr>
        <w:tc>
          <w:tcPr>
            <w:tcW w:w="2977" w:type="dxa"/>
            <w:tcBorders>
              <w:top w:val="single" w:sz="4" w:space="0" w:color="000000"/>
            </w:tcBorders>
          </w:tcPr>
          <w:p w14:paraId="4BC83282" w14:textId="77777777" w:rsidR="00262A70" w:rsidRDefault="00C76A6B">
            <w:pPr>
              <w:spacing w:after="0"/>
              <w:jc w:val="center"/>
              <w:rPr>
                <w:rFonts w:ascii="Cambria" w:eastAsia="Cambria" w:hAnsi="Cambria" w:cs="Cambria"/>
              </w:rPr>
            </w:pPr>
            <w:r>
              <w:rPr>
                <w:rFonts w:ascii="Cambria" w:eastAsia="Cambria" w:hAnsi="Cambria" w:cs="Cambria"/>
              </w:rPr>
              <w:t>(Должность)</w:t>
            </w:r>
          </w:p>
        </w:tc>
        <w:tc>
          <w:tcPr>
            <w:tcW w:w="284" w:type="dxa"/>
          </w:tcPr>
          <w:p w14:paraId="5A4670E7" w14:textId="77777777" w:rsidR="00262A70" w:rsidRDefault="00262A70">
            <w:pPr>
              <w:spacing w:after="0"/>
              <w:jc w:val="center"/>
              <w:rPr>
                <w:rFonts w:ascii="Cambria" w:eastAsia="Cambria" w:hAnsi="Cambria" w:cs="Cambria"/>
              </w:rPr>
            </w:pPr>
          </w:p>
        </w:tc>
        <w:tc>
          <w:tcPr>
            <w:tcW w:w="2373" w:type="dxa"/>
          </w:tcPr>
          <w:p w14:paraId="5B66394A" w14:textId="77777777" w:rsidR="00262A70" w:rsidRDefault="00C76A6B">
            <w:pPr>
              <w:spacing w:after="0"/>
              <w:jc w:val="center"/>
              <w:rPr>
                <w:rFonts w:ascii="Cambria" w:eastAsia="Cambria" w:hAnsi="Cambria" w:cs="Cambria"/>
              </w:rPr>
            </w:pPr>
            <w:r>
              <w:rPr>
                <w:rFonts w:ascii="Cambria" w:eastAsia="Cambria" w:hAnsi="Cambria" w:cs="Cambria"/>
              </w:rPr>
              <w:t>(Подпись)</w:t>
            </w:r>
          </w:p>
        </w:tc>
        <w:tc>
          <w:tcPr>
            <w:tcW w:w="236" w:type="dxa"/>
          </w:tcPr>
          <w:p w14:paraId="7BB0B0E2" w14:textId="77777777" w:rsidR="00262A70" w:rsidRDefault="00262A70">
            <w:pPr>
              <w:spacing w:after="0"/>
              <w:jc w:val="center"/>
              <w:rPr>
                <w:rFonts w:ascii="Cambria" w:eastAsia="Cambria" w:hAnsi="Cambria" w:cs="Cambria"/>
              </w:rPr>
            </w:pPr>
          </w:p>
        </w:tc>
        <w:tc>
          <w:tcPr>
            <w:tcW w:w="2919" w:type="dxa"/>
            <w:tcBorders>
              <w:top w:val="single" w:sz="4" w:space="0" w:color="000000"/>
            </w:tcBorders>
          </w:tcPr>
          <w:p w14:paraId="447EC89C" w14:textId="77777777" w:rsidR="00262A70" w:rsidRDefault="00C76A6B">
            <w:pPr>
              <w:spacing w:after="0"/>
              <w:jc w:val="center"/>
              <w:rPr>
                <w:rFonts w:ascii="Cambria" w:eastAsia="Cambria" w:hAnsi="Cambria" w:cs="Cambria"/>
              </w:rPr>
            </w:pPr>
            <w:r>
              <w:rPr>
                <w:rFonts w:ascii="Cambria" w:eastAsia="Cambria" w:hAnsi="Cambria" w:cs="Cambria"/>
              </w:rPr>
              <w:t>(Расшифровка подписи)</w:t>
            </w:r>
          </w:p>
        </w:tc>
      </w:tr>
      <w:tr w:rsidR="00262A70" w14:paraId="74BAE614" w14:textId="77777777">
        <w:trPr>
          <w:trHeight w:val="133"/>
        </w:trPr>
        <w:tc>
          <w:tcPr>
            <w:tcW w:w="2977" w:type="dxa"/>
          </w:tcPr>
          <w:p w14:paraId="71018E4B" w14:textId="77777777" w:rsidR="00262A70" w:rsidRDefault="00C76A6B">
            <w:pPr>
              <w:spacing w:after="0"/>
              <w:jc w:val="right"/>
              <w:rPr>
                <w:rFonts w:ascii="Cambria" w:eastAsia="Cambria" w:hAnsi="Cambria" w:cs="Cambria"/>
              </w:rPr>
            </w:pPr>
            <w:r>
              <w:rPr>
                <w:rFonts w:ascii="Cambria" w:eastAsia="Cambria" w:hAnsi="Cambria" w:cs="Cambria"/>
              </w:rPr>
              <w:t>М.П.</w:t>
            </w:r>
          </w:p>
        </w:tc>
        <w:tc>
          <w:tcPr>
            <w:tcW w:w="284" w:type="dxa"/>
          </w:tcPr>
          <w:p w14:paraId="63BCCD9A" w14:textId="77777777" w:rsidR="00262A70" w:rsidRDefault="00262A70">
            <w:pPr>
              <w:spacing w:after="0"/>
              <w:jc w:val="center"/>
              <w:rPr>
                <w:rFonts w:ascii="Cambria" w:eastAsia="Cambria" w:hAnsi="Cambria" w:cs="Cambria"/>
              </w:rPr>
            </w:pPr>
          </w:p>
        </w:tc>
        <w:tc>
          <w:tcPr>
            <w:tcW w:w="2373" w:type="dxa"/>
          </w:tcPr>
          <w:p w14:paraId="5D287E9C" w14:textId="77777777" w:rsidR="00262A70" w:rsidRDefault="00262A70">
            <w:pPr>
              <w:spacing w:after="0"/>
              <w:jc w:val="center"/>
              <w:rPr>
                <w:rFonts w:ascii="Cambria" w:eastAsia="Cambria" w:hAnsi="Cambria" w:cs="Cambria"/>
              </w:rPr>
            </w:pPr>
          </w:p>
        </w:tc>
        <w:tc>
          <w:tcPr>
            <w:tcW w:w="236" w:type="dxa"/>
          </w:tcPr>
          <w:p w14:paraId="758E1590" w14:textId="77777777" w:rsidR="00262A70" w:rsidRDefault="00262A70">
            <w:pPr>
              <w:spacing w:after="0"/>
              <w:jc w:val="center"/>
              <w:rPr>
                <w:rFonts w:ascii="Cambria" w:eastAsia="Cambria" w:hAnsi="Cambria" w:cs="Cambria"/>
              </w:rPr>
            </w:pPr>
          </w:p>
        </w:tc>
        <w:tc>
          <w:tcPr>
            <w:tcW w:w="2919" w:type="dxa"/>
          </w:tcPr>
          <w:p w14:paraId="66DE2EEB" w14:textId="77777777" w:rsidR="00262A70" w:rsidRDefault="00262A70">
            <w:pPr>
              <w:spacing w:after="0"/>
              <w:jc w:val="center"/>
              <w:rPr>
                <w:rFonts w:ascii="Cambria" w:eastAsia="Cambria" w:hAnsi="Cambria" w:cs="Cambria"/>
              </w:rPr>
            </w:pPr>
          </w:p>
        </w:tc>
      </w:tr>
    </w:tbl>
    <w:p w14:paraId="41197F02" w14:textId="77777777" w:rsidR="00262A70" w:rsidRDefault="00C76A6B">
      <w:pPr>
        <w:spacing w:after="0" w:line="240" w:lineRule="auto"/>
        <w:rPr>
          <w:rFonts w:ascii="Cambria" w:eastAsia="Cambria" w:hAnsi="Cambria" w:cs="Cambria"/>
        </w:rPr>
      </w:pPr>
      <w:r>
        <w:rPr>
          <w:rFonts w:ascii="Cambria" w:eastAsia="Cambria" w:hAnsi="Cambria" w:cs="Cambria"/>
        </w:rPr>
        <w:t>Дата:</w:t>
      </w:r>
    </w:p>
    <w:p w14:paraId="0A2A3F61" w14:textId="77777777" w:rsidR="00262A70" w:rsidRDefault="00262A70">
      <w:pPr>
        <w:spacing w:after="0" w:line="240" w:lineRule="auto"/>
        <w:rPr>
          <w:rFonts w:ascii="Cambria" w:eastAsia="Cambria" w:hAnsi="Cambria" w:cs="Cambria"/>
          <w:strike/>
        </w:rPr>
      </w:pPr>
    </w:p>
    <w:p w14:paraId="11CE22F0" w14:textId="77777777" w:rsidR="00262A70" w:rsidRDefault="00262A70">
      <w:pPr>
        <w:widowControl w:val="0"/>
        <w:spacing w:after="0" w:line="240" w:lineRule="auto"/>
        <w:rPr>
          <w:rFonts w:ascii="Cambria" w:eastAsia="Cambria" w:hAnsi="Cambria" w:cs="Cambria"/>
          <w:b/>
          <w:i/>
        </w:rPr>
        <w:sectPr w:rsidR="00262A70">
          <w:headerReference w:type="default" r:id="rId11"/>
          <w:footerReference w:type="even" r:id="rId12"/>
          <w:footerReference w:type="default" r:id="rId13"/>
          <w:headerReference w:type="first" r:id="rId14"/>
          <w:footerReference w:type="first" r:id="rId15"/>
          <w:pgSz w:w="11907" w:h="16840"/>
          <w:pgMar w:top="851" w:right="851" w:bottom="1276" w:left="1417" w:header="851" w:footer="374" w:gutter="0"/>
          <w:pgNumType w:start="1"/>
          <w:cols w:space="720"/>
          <w:titlePg/>
        </w:sectPr>
      </w:pPr>
    </w:p>
    <w:p w14:paraId="2C1F1B98" w14:textId="77777777" w:rsidR="00262A70" w:rsidRDefault="00C76A6B">
      <w:pPr>
        <w:spacing w:after="0" w:line="240" w:lineRule="auto"/>
        <w:jc w:val="right"/>
        <w:rPr>
          <w:rFonts w:ascii="Cambria" w:eastAsia="Cambria" w:hAnsi="Cambria" w:cs="Cambria"/>
        </w:rPr>
      </w:pPr>
      <w:bookmarkStart w:id="44" w:name="_heading=h.3o7alnk" w:colFirst="0" w:colLast="0"/>
      <w:bookmarkEnd w:id="44"/>
      <w:r>
        <w:rPr>
          <w:rFonts w:ascii="Cambria" w:eastAsia="Cambria" w:hAnsi="Cambria" w:cs="Cambria"/>
        </w:rPr>
        <w:lastRenderedPageBreak/>
        <w:t xml:space="preserve">Таблица № 1 к Приложению № 1 отчета о деятельности </w:t>
      </w:r>
    </w:p>
    <w:p w14:paraId="407257DB" w14:textId="77777777" w:rsidR="00262A70" w:rsidRDefault="00C76A6B">
      <w:pPr>
        <w:spacing w:after="0" w:line="240" w:lineRule="auto"/>
        <w:jc w:val="right"/>
        <w:rPr>
          <w:rFonts w:ascii="Cambria" w:eastAsia="Cambria" w:hAnsi="Cambria" w:cs="Cambria"/>
        </w:rPr>
      </w:pPr>
      <w:r>
        <w:rPr>
          <w:rFonts w:ascii="Cambria" w:eastAsia="Cambria" w:hAnsi="Cambria" w:cs="Cambria"/>
        </w:rPr>
        <w:t>члена Ассоциации «</w:t>
      </w:r>
      <w:proofErr w:type="spellStart"/>
      <w:r>
        <w:rPr>
          <w:rFonts w:ascii="Cambria" w:eastAsia="Cambria" w:hAnsi="Cambria" w:cs="Cambria"/>
        </w:rPr>
        <w:t>Сахалинстрой</w:t>
      </w:r>
      <w:proofErr w:type="spellEnd"/>
      <w:r>
        <w:rPr>
          <w:rFonts w:ascii="Cambria" w:eastAsia="Cambria" w:hAnsi="Cambria" w:cs="Cambria"/>
        </w:rPr>
        <w:t>» за отчетный год</w:t>
      </w:r>
    </w:p>
    <w:p w14:paraId="7DA14AE4" w14:textId="77777777" w:rsidR="00262A70" w:rsidRDefault="00262A70">
      <w:pPr>
        <w:spacing w:after="0" w:line="240" w:lineRule="auto"/>
        <w:jc w:val="right"/>
        <w:rPr>
          <w:rFonts w:ascii="Cambria" w:eastAsia="Cambria" w:hAnsi="Cambria" w:cs="Cambria"/>
        </w:rPr>
      </w:pPr>
    </w:p>
    <w:p w14:paraId="2FC300F8"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 xml:space="preserve">Таблица № 1: «Сведения о заявленных руководителях, руководящих работниках, </w:t>
      </w:r>
    </w:p>
    <w:p w14:paraId="6708F28C"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главных инженерах проектов и иных специалистах у члена Ассоциации»</w:t>
      </w:r>
    </w:p>
    <w:tbl>
      <w:tblPr>
        <w:tblStyle w:val="affffc"/>
        <w:tblW w:w="15451" w:type="dxa"/>
        <w:tblInd w:w="409" w:type="dxa"/>
        <w:tblLayout w:type="fixed"/>
        <w:tblLook w:val="0400" w:firstRow="0" w:lastRow="0" w:firstColumn="0" w:lastColumn="0" w:noHBand="0" w:noVBand="1"/>
      </w:tblPr>
      <w:tblGrid>
        <w:gridCol w:w="251"/>
        <w:gridCol w:w="426"/>
        <w:gridCol w:w="618"/>
        <w:gridCol w:w="1115"/>
        <w:gridCol w:w="1080"/>
        <w:gridCol w:w="2521"/>
        <w:gridCol w:w="743"/>
        <w:gridCol w:w="745"/>
        <w:gridCol w:w="660"/>
        <w:gridCol w:w="702"/>
        <w:gridCol w:w="1907"/>
        <w:gridCol w:w="2100"/>
        <w:gridCol w:w="1036"/>
        <w:gridCol w:w="1232"/>
        <w:gridCol w:w="315"/>
      </w:tblGrid>
      <w:tr w:rsidR="00262A70" w14:paraId="5941583A" w14:textId="77777777">
        <w:trPr>
          <w:trHeight w:val="480"/>
        </w:trPr>
        <w:tc>
          <w:tcPr>
            <w:tcW w:w="1134" w:type="dxa"/>
            <w:gridSpan w:val="3"/>
            <w:tcBorders>
              <w:top w:val="nil"/>
              <w:left w:val="nil"/>
              <w:bottom w:val="nil"/>
              <w:right w:val="nil"/>
            </w:tcBorders>
          </w:tcPr>
          <w:p w14:paraId="5D4DD780" w14:textId="77777777" w:rsidR="00262A70" w:rsidRDefault="00262A70">
            <w:pPr>
              <w:spacing w:after="0" w:line="240" w:lineRule="auto"/>
              <w:ind w:hanging="219"/>
              <w:rPr>
                <w:rFonts w:ascii="Cambria" w:eastAsia="Cambria" w:hAnsi="Cambria" w:cs="Cambria"/>
                <w:b/>
              </w:rPr>
            </w:pPr>
          </w:p>
        </w:tc>
        <w:tc>
          <w:tcPr>
            <w:tcW w:w="14317" w:type="dxa"/>
            <w:gridSpan w:val="12"/>
            <w:tcBorders>
              <w:top w:val="nil"/>
              <w:left w:val="nil"/>
              <w:bottom w:val="nil"/>
              <w:right w:val="nil"/>
            </w:tcBorders>
            <w:shd w:val="clear" w:color="auto" w:fill="auto"/>
            <w:vAlign w:val="center"/>
          </w:tcPr>
          <w:p w14:paraId="0E511FE5" w14:textId="77777777" w:rsidR="00262A70" w:rsidRDefault="00C76A6B">
            <w:pPr>
              <w:spacing w:after="0" w:line="240" w:lineRule="auto"/>
              <w:jc w:val="right"/>
              <w:rPr>
                <w:rFonts w:ascii="Cambria" w:eastAsia="Cambria" w:hAnsi="Cambria" w:cs="Cambria"/>
                <w:b/>
              </w:rPr>
            </w:pPr>
            <w:r>
              <w:rPr>
                <w:rFonts w:ascii="Cambria" w:eastAsia="Cambria" w:hAnsi="Cambria" w:cs="Cambria"/>
                <w:b/>
              </w:rPr>
              <w:t>Форма №04/П-01</w:t>
            </w:r>
          </w:p>
        </w:tc>
      </w:tr>
      <w:tr w:rsidR="00262A70" w14:paraId="56E440CA" w14:textId="77777777">
        <w:trPr>
          <w:gridAfter w:val="1"/>
          <w:wAfter w:w="319" w:type="dxa"/>
          <w:trHeight w:val="60"/>
        </w:trPr>
        <w:tc>
          <w:tcPr>
            <w:tcW w:w="81" w:type="dxa"/>
          </w:tcPr>
          <w:p w14:paraId="3AE28036" w14:textId="77777777" w:rsidR="00262A70" w:rsidRDefault="00262A70">
            <w:pPr>
              <w:widowControl w:val="0"/>
              <w:pBdr>
                <w:top w:val="nil"/>
                <w:left w:val="nil"/>
                <w:bottom w:val="nil"/>
                <w:right w:val="nil"/>
                <w:between w:val="nil"/>
              </w:pBdr>
              <w:spacing w:after="0"/>
              <w:rPr>
                <w:rFonts w:ascii="Cambria" w:eastAsia="Cambria" w:hAnsi="Cambria" w:cs="Cambria"/>
                <w:b/>
              </w:rPr>
            </w:pP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E5D7AF9" w14:textId="77777777" w:rsidR="00262A70" w:rsidRDefault="00C76A6B">
            <w:pPr>
              <w:widowControl w:val="0"/>
              <w:spacing w:after="0" w:line="240" w:lineRule="auto"/>
              <w:ind w:firstLine="624"/>
              <w:jc w:val="center"/>
              <w:rPr>
                <w:rFonts w:ascii="Cambria" w:eastAsia="Cambria" w:hAnsi="Cambria" w:cs="Cambria"/>
                <w:sz w:val="16"/>
                <w:szCs w:val="16"/>
              </w:rPr>
            </w:pPr>
            <w:bookmarkStart w:id="45" w:name="_heading=h.23ckvvd" w:colFirst="0" w:colLast="0"/>
            <w:bookmarkEnd w:id="45"/>
            <w:r>
              <w:rPr>
                <w:rFonts w:ascii="Cambria" w:eastAsia="Cambria" w:hAnsi="Cambria" w:cs="Cambria"/>
                <w:sz w:val="16"/>
                <w:szCs w:val="16"/>
              </w:rPr>
              <w:t xml:space="preserve">№ </w:t>
            </w:r>
            <w:proofErr w:type="spellStart"/>
            <w:r>
              <w:rPr>
                <w:rFonts w:ascii="Cambria" w:eastAsia="Cambria" w:hAnsi="Cambria" w:cs="Cambria"/>
                <w:sz w:val="16"/>
                <w:szCs w:val="16"/>
              </w:rPr>
              <w:t>пп</w:t>
            </w:r>
            <w:proofErr w:type="spellEnd"/>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034376C1"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Общие данные</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4E2F8ADA"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Сведения об основном техническом (высшем или среднем профессиональном) образовании (переподготовке)</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10EEA4A4"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Дата приема на работу</w:t>
            </w:r>
          </w:p>
        </w:tc>
        <w:tc>
          <w:tcPr>
            <w:tcW w:w="1930" w:type="dxa"/>
            <w:vMerge w:val="restart"/>
            <w:tcBorders>
              <w:top w:val="single" w:sz="4" w:space="0" w:color="000000"/>
              <w:left w:val="single" w:sz="4" w:space="0" w:color="000000"/>
              <w:right w:val="single" w:sz="4" w:space="0" w:color="000000"/>
            </w:tcBorders>
            <w:shd w:val="clear" w:color="auto" w:fill="EEECE1"/>
            <w:vAlign w:val="center"/>
          </w:tcPr>
          <w:p w14:paraId="2E2EF116"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Сведения о повышении квалификации по профилю</w:t>
            </w:r>
          </w:p>
          <w:p w14:paraId="59E393BC" w14:textId="77777777" w:rsidR="00262A70" w:rsidRDefault="00262A70">
            <w:pPr>
              <w:widowControl w:val="0"/>
              <w:spacing w:after="0" w:line="240" w:lineRule="auto"/>
              <w:jc w:val="center"/>
              <w:rPr>
                <w:rFonts w:ascii="Cambria" w:eastAsia="Cambria" w:hAnsi="Cambria" w:cs="Cambria"/>
                <w:sz w:val="16"/>
                <w:szCs w:val="16"/>
              </w:rPr>
            </w:pPr>
          </w:p>
          <w:p w14:paraId="0AA77CB9"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Наименование курсов, учебное заведение, дата и номер документа</w:t>
            </w:r>
          </w:p>
        </w:tc>
        <w:tc>
          <w:tcPr>
            <w:tcW w:w="2126" w:type="dxa"/>
            <w:vMerge w:val="restart"/>
            <w:tcBorders>
              <w:top w:val="single" w:sz="4" w:space="0" w:color="000000"/>
              <w:left w:val="single" w:sz="4" w:space="0" w:color="000000"/>
              <w:right w:val="single" w:sz="4" w:space="0" w:color="000000"/>
            </w:tcBorders>
            <w:shd w:val="clear" w:color="auto" w:fill="EEECE1"/>
            <w:vAlign w:val="center"/>
          </w:tcPr>
          <w:p w14:paraId="56688E7C"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Сведения о допусках и аттестатах</w:t>
            </w:r>
          </w:p>
          <w:p w14:paraId="042F1D9E" w14:textId="77777777" w:rsidR="00262A70" w:rsidRDefault="00262A70">
            <w:pPr>
              <w:widowControl w:val="0"/>
              <w:spacing w:after="0" w:line="240" w:lineRule="auto"/>
              <w:jc w:val="center"/>
              <w:rPr>
                <w:rFonts w:ascii="Cambria" w:eastAsia="Cambria" w:hAnsi="Cambria" w:cs="Cambria"/>
                <w:sz w:val="16"/>
                <w:szCs w:val="16"/>
              </w:rPr>
            </w:pPr>
          </w:p>
          <w:p w14:paraId="1E8FDF76"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Область допуска (аттестата), выдавшая организация, дата и номер документа</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07C7A07"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Вид трудовых отношений (основное или совместитель)</w:t>
            </w:r>
          </w:p>
        </w:tc>
        <w:tc>
          <w:tcPr>
            <w:tcW w:w="1246" w:type="dxa"/>
            <w:vMerge w:val="restart"/>
            <w:tcBorders>
              <w:top w:val="single" w:sz="4" w:space="0" w:color="000000"/>
              <w:left w:val="single" w:sz="4" w:space="0" w:color="000000"/>
              <w:right w:val="single" w:sz="4" w:space="0" w:color="000000"/>
            </w:tcBorders>
            <w:shd w:val="clear" w:color="auto" w:fill="EEECE1"/>
            <w:vAlign w:val="center"/>
          </w:tcPr>
          <w:p w14:paraId="12620EF3"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в реестре НРС</w:t>
            </w:r>
          </w:p>
        </w:tc>
      </w:tr>
      <w:tr w:rsidR="00262A70" w14:paraId="741CCE2E" w14:textId="77777777">
        <w:trPr>
          <w:gridAfter w:val="1"/>
          <w:wAfter w:w="319" w:type="dxa"/>
          <w:trHeight w:val="140"/>
        </w:trPr>
        <w:tc>
          <w:tcPr>
            <w:tcW w:w="81" w:type="dxa"/>
          </w:tcPr>
          <w:p w14:paraId="0D966E49"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F11A562"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430289A7"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Должность</w:t>
            </w:r>
          </w:p>
        </w:tc>
        <w:tc>
          <w:tcPr>
            <w:tcW w:w="109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3679878"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ФИО</w:t>
            </w:r>
          </w:p>
        </w:tc>
        <w:tc>
          <w:tcPr>
            <w:tcW w:w="255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8511467"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xml:space="preserve">Учебное заведение </w:t>
            </w:r>
          </w:p>
        </w:tc>
        <w:tc>
          <w:tcPr>
            <w:tcW w:w="75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98880F7"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диплома</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4C883DC"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xml:space="preserve">Общий </w:t>
            </w:r>
            <w:proofErr w:type="gramStart"/>
            <w:r>
              <w:rPr>
                <w:rFonts w:ascii="Cambria" w:eastAsia="Cambria" w:hAnsi="Cambria" w:cs="Cambria"/>
                <w:sz w:val="16"/>
                <w:szCs w:val="16"/>
              </w:rPr>
              <w:t>стаж  (</w:t>
            </w:r>
            <w:proofErr w:type="gramEnd"/>
            <w:r>
              <w:rPr>
                <w:rFonts w:ascii="Cambria" w:eastAsia="Cambria" w:hAnsi="Cambria" w:cs="Cambria"/>
                <w:sz w:val="16"/>
                <w:szCs w:val="16"/>
              </w:rPr>
              <w:t>лет)</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0B7759A1"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Стаж по специальности (лет)</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7CB62CA2"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Стаж на инженерной должности (лет)</w:t>
            </w:r>
          </w:p>
        </w:tc>
        <w:tc>
          <w:tcPr>
            <w:tcW w:w="1930" w:type="dxa"/>
            <w:vMerge/>
            <w:tcBorders>
              <w:top w:val="single" w:sz="4" w:space="0" w:color="000000"/>
              <w:left w:val="single" w:sz="4" w:space="0" w:color="000000"/>
              <w:right w:val="single" w:sz="4" w:space="0" w:color="000000"/>
            </w:tcBorders>
            <w:shd w:val="clear" w:color="auto" w:fill="EEECE1"/>
            <w:vAlign w:val="center"/>
          </w:tcPr>
          <w:p w14:paraId="73DB3710"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2126" w:type="dxa"/>
            <w:vMerge/>
            <w:tcBorders>
              <w:top w:val="single" w:sz="4" w:space="0" w:color="000000"/>
              <w:left w:val="single" w:sz="4" w:space="0" w:color="000000"/>
              <w:right w:val="single" w:sz="4" w:space="0" w:color="000000"/>
            </w:tcBorders>
            <w:shd w:val="clear" w:color="auto" w:fill="EEECE1"/>
            <w:vAlign w:val="center"/>
          </w:tcPr>
          <w:p w14:paraId="3BDC5687"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1047"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EF03A4F"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1246" w:type="dxa"/>
            <w:vMerge/>
            <w:tcBorders>
              <w:top w:val="single" w:sz="4" w:space="0" w:color="000000"/>
              <w:left w:val="single" w:sz="4" w:space="0" w:color="000000"/>
              <w:right w:val="single" w:sz="4" w:space="0" w:color="000000"/>
            </w:tcBorders>
            <w:shd w:val="clear" w:color="auto" w:fill="EEECE1"/>
            <w:vAlign w:val="center"/>
          </w:tcPr>
          <w:p w14:paraId="30F9A432"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r>
      <w:tr w:rsidR="00262A70" w14:paraId="116164C0" w14:textId="77777777">
        <w:trPr>
          <w:gridAfter w:val="1"/>
          <w:wAfter w:w="319" w:type="dxa"/>
          <w:trHeight w:val="540"/>
        </w:trPr>
        <w:tc>
          <w:tcPr>
            <w:tcW w:w="81" w:type="dxa"/>
          </w:tcPr>
          <w:p w14:paraId="101EA783"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42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30CF62E"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w:t>
            </w: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34CEEEC"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паспортные данные (серия, номер, дата выдачи, кем выдан)</w:t>
            </w:r>
          </w:p>
        </w:tc>
        <w:tc>
          <w:tcPr>
            <w:tcW w:w="109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9768DA8"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дата рождения</w:t>
            </w:r>
          </w:p>
        </w:tc>
        <w:tc>
          <w:tcPr>
            <w:tcW w:w="255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425402C"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квалификация; специальность</w:t>
            </w:r>
          </w:p>
        </w:tc>
        <w:tc>
          <w:tcPr>
            <w:tcW w:w="75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41B9F2B"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xml:space="preserve">дата окончания </w:t>
            </w:r>
          </w:p>
        </w:tc>
        <w:tc>
          <w:tcPr>
            <w:tcW w:w="752"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2B5FD88"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ACBF3C5"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1D538A3D"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1930" w:type="dxa"/>
            <w:vMerge/>
            <w:tcBorders>
              <w:top w:val="single" w:sz="4" w:space="0" w:color="000000"/>
              <w:left w:val="single" w:sz="4" w:space="0" w:color="000000"/>
              <w:right w:val="single" w:sz="4" w:space="0" w:color="000000"/>
            </w:tcBorders>
            <w:shd w:val="clear" w:color="auto" w:fill="EEECE1"/>
            <w:vAlign w:val="center"/>
          </w:tcPr>
          <w:p w14:paraId="28EAFD16"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2126" w:type="dxa"/>
            <w:vMerge/>
            <w:tcBorders>
              <w:top w:val="single" w:sz="4" w:space="0" w:color="000000"/>
              <w:left w:val="single" w:sz="4" w:space="0" w:color="000000"/>
              <w:right w:val="single" w:sz="4" w:space="0" w:color="000000"/>
            </w:tcBorders>
            <w:shd w:val="clear" w:color="auto" w:fill="EEECE1"/>
            <w:vAlign w:val="center"/>
          </w:tcPr>
          <w:p w14:paraId="59FBEDF0"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104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0E3EBD3"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Дата трудового договора</w:t>
            </w:r>
          </w:p>
        </w:tc>
        <w:tc>
          <w:tcPr>
            <w:tcW w:w="124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2DADD1D" w14:textId="77777777" w:rsidR="00262A70" w:rsidRDefault="00C76A6B">
            <w:pPr>
              <w:widowControl w:val="0"/>
              <w:spacing w:after="0" w:line="240" w:lineRule="auto"/>
              <w:jc w:val="center"/>
              <w:rPr>
                <w:rFonts w:ascii="Cambria" w:eastAsia="Cambria" w:hAnsi="Cambria" w:cs="Cambria"/>
                <w:sz w:val="16"/>
                <w:szCs w:val="16"/>
                <w:vertAlign w:val="superscript"/>
              </w:rPr>
            </w:pPr>
            <w:r>
              <w:rPr>
                <w:rFonts w:ascii="Cambria" w:eastAsia="Cambria" w:hAnsi="Cambria" w:cs="Cambria"/>
                <w:sz w:val="16"/>
                <w:szCs w:val="16"/>
              </w:rPr>
              <w:t>дата включения в НРС</w:t>
            </w:r>
          </w:p>
        </w:tc>
      </w:tr>
      <w:tr w:rsidR="00262A70" w14:paraId="3F77DB3D" w14:textId="77777777">
        <w:trPr>
          <w:gridAfter w:val="1"/>
          <w:wAfter w:w="319" w:type="dxa"/>
          <w:trHeight w:val="300"/>
        </w:trPr>
        <w:tc>
          <w:tcPr>
            <w:tcW w:w="81" w:type="dxa"/>
          </w:tcPr>
          <w:p w14:paraId="6062CA9A" w14:textId="77777777" w:rsidR="00262A70" w:rsidRDefault="00262A70">
            <w:pPr>
              <w:widowControl w:val="0"/>
              <w:pBdr>
                <w:top w:val="nil"/>
                <w:left w:val="nil"/>
                <w:bottom w:val="nil"/>
                <w:right w:val="nil"/>
                <w:between w:val="nil"/>
              </w:pBdr>
              <w:spacing w:after="0"/>
              <w:rPr>
                <w:rFonts w:ascii="Cambria" w:eastAsia="Cambria" w:hAnsi="Cambria" w:cs="Cambria"/>
                <w:sz w:val="16"/>
                <w:szCs w:val="16"/>
                <w:vertAlign w:val="superscript"/>
              </w:rPr>
            </w:pPr>
          </w:p>
        </w:tc>
        <w:tc>
          <w:tcPr>
            <w:tcW w:w="42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9036045"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1</w:t>
            </w:r>
          </w:p>
        </w:tc>
        <w:tc>
          <w:tcPr>
            <w:tcW w:w="1754" w:type="dxa"/>
            <w:gridSpan w:val="2"/>
            <w:tcBorders>
              <w:top w:val="single" w:sz="4" w:space="0" w:color="000000"/>
              <w:left w:val="nil"/>
              <w:bottom w:val="single" w:sz="4" w:space="0" w:color="000000"/>
              <w:right w:val="single" w:sz="4" w:space="0" w:color="000000"/>
            </w:tcBorders>
            <w:shd w:val="clear" w:color="auto" w:fill="EEECE1"/>
            <w:vAlign w:val="center"/>
          </w:tcPr>
          <w:p w14:paraId="2191073E"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2</w:t>
            </w:r>
          </w:p>
        </w:tc>
        <w:tc>
          <w:tcPr>
            <w:tcW w:w="1092" w:type="dxa"/>
            <w:tcBorders>
              <w:top w:val="single" w:sz="4" w:space="0" w:color="000000"/>
              <w:left w:val="nil"/>
              <w:bottom w:val="single" w:sz="4" w:space="0" w:color="000000"/>
              <w:right w:val="single" w:sz="4" w:space="0" w:color="000000"/>
            </w:tcBorders>
            <w:shd w:val="clear" w:color="auto" w:fill="EEECE1"/>
            <w:vAlign w:val="center"/>
          </w:tcPr>
          <w:p w14:paraId="53CF96A3"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3</w:t>
            </w:r>
          </w:p>
        </w:tc>
        <w:tc>
          <w:tcPr>
            <w:tcW w:w="2552" w:type="dxa"/>
            <w:tcBorders>
              <w:top w:val="single" w:sz="4" w:space="0" w:color="000000"/>
              <w:left w:val="nil"/>
              <w:bottom w:val="single" w:sz="4" w:space="0" w:color="000000"/>
              <w:right w:val="single" w:sz="4" w:space="0" w:color="000000"/>
            </w:tcBorders>
            <w:shd w:val="clear" w:color="auto" w:fill="EEECE1"/>
            <w:vAlign w:val="center"/>
          </w:tcPr>
          <w:p w14:paraId="5DD2BF22"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4</w:t>
            </w:r>
          </w:p>
        </w:tc>
        <w:tc>
          <w:tcPr>
            <w:tcW w:w="750" w:type="dxa"/>
            <w:tcBorders>
              <w:top w:val="single" w:sz="4" w:space="0" w:color="000000"/>
              <w:left w:val="nil"/>
              <w:bottom w:val="single" w:sz="4" w:space="0" w:color="000000"/>
              <w:right w:val="single" w:sz="4" w:space="0" w:color="000000"/>
            </w:tcBorders>
            <w:shd w:val="clear" w:color="auto" w:fill="EEECE1"/>
            <w:vAlign w:val="center"/>
          </w:tcPr>
          <w:p w14:paraId="78FB65F9"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5</w:t>
            </w:r>
          </w:p>
        </w:tc>
        <w:tc>
          <w:tcPr>
            <w:tcW w:w="2126" w:type="dxa"/>
            <w:gridSpan w:val="3"/>
            <w:tcBorders>
              <w:top w:val="single" w:sz="4" w:space="0" w:color="000000"/>
              <w:left w:val="nil"/>
              <w:bottom w:val="single" w:sz="4" w:space="0" w:color="000000"/>
              <w:right w:val="single" w:sz="4" w:space="0" w:color="000000"/>
            </w:tcBorders>
            <w:shd w:val="clear" w:color="auto" w:fill="EEECE1"/>
            <w:vAlign w:val="center"/>
          </w:tcPr>
          <w:p w14:paraId="5F83ED81"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6</w:t>
            </w:r>
          </w:p>
        </w:tc>
        <w:tc>
          <w:tcPr>
            <w:tcW w:w="1930" w:type="dxa"/>
            <w:tcBorders>
              <w:top w:val="single" w:sz="4" w:space="0" w:color="000000"/>
              <w:left w:val="nil"/>
              <w:bottom w:val="single" w:sz="4" w:space="0" w:color="000000"/>
              <w:right w:val="single" w:sz="4" w:space="0" w:color="000000"/>
            </w:tcBorders>
            <w:shd w:val="clear" w:color="auto" w:fill="EEECE1"/>
            <w:vAlign w:val="center"/>
          </w:tcPr>
          <w:p w14:paraId="633B4501"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7</w:t>
            </w:r>
          </w:p>
        </w:tc>
        <w:tc>
          <w:tcPr>
            <w:tcW w:w="2126" w:type="dxa"/>
            <w:tcBorders>
              <w:top w:val="single" w:sz="4" w:space="0" w:color="000000"/>
              <w:left w:val="nil"/>
              <w:bottom w:val="single" w:sz="4" w:space="0" w:color="000000"/>
              <w:right w:val="single" w:sz="4" w:space="0" w:color="000000"/>
            </w:tcBorders>
            <w:shd w:val="clear" w:color="auto" w:fill="EEECE1"/>
            <w:vAlign w:val="center"/>
          </w:tcPr>
          <w:p w14:paraId="73D31AB7"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8</w:t>
            </w:r>
          </w:p>
        </w:tc>
        <w:tc>
          <w:tcPr>
            <w:tcW w:w="1047" w:type="dxa"/>
            <w:tcBorders>
              <w:top w:val="single" w:sz="4" w:space="0" w:color="000000"/>
              <w:left w:val="nil"/>
              <w:bottom w:val="single" w:sz="4" w:space="0" w:color="000000"/>
              <w:right w:val="single" w:sz="4" w:space="0" w:color="000000"/>
            </w:tcBorders>
            <w:shd w:val="clear" w:color="auto" w:fill="EEECE1"/>
            <w:vAlign w:val="center"/>
          </w:tcPr>
          <w:p w14:paraId="04B4D924"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9</w:t>
            </w:r>
          </w:p>
        </w:tc>
        <w:tc>
          <w:tcPr>
            <w:tcW w:w="1246" w:type="dxa"/>
            <w:tcBorders>
              <w:top w:val="single" w:sz="4" w:space="0" w:color="000000"/>
              <w:left w:val="nil"/>
              <w:bottom w:val="single" w:sz="4" w:space="0" w:color="000000"/>
              <w:right w:val="single" w:sz="4" w:space="0" w:color="000000"/>
            </w:tcBorders>
            <w:shd w:val="clear" w:color="auto" w:fill="EEECE1"/>
            <w:vAlign w:val="center"/>
          </w:tcPr>
          <w:p w14:paraId="28FAFAE5"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10</w:t>
            </w:r>
          </w:p>
        </w:tc>
      </w:tr>
      <w:tr w:rsidR="00262A70" w14:paraId="6F5A2175" w14:textId="77777777">
        <w:trPr>
          <w:gridAfter w:val="1"/>
          <w:wAfter w:w="319" w:type="dxa"/>
          <w:trHeight w:val="440"/>
        </w:trPr>
        <w:tc>
          <w:tcPr>
            <w:tcW w:w="81" w:type="dxa"/>
          </w:tcPr>
          <w:p w14:paraId="742287E7"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1505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6BC49377" w14:textId="77777777" w:rsidR="00262A70" w:rsidRDefault="00C76A6B">
            <w:pPr>
              <w:widowControl w:val="0"/>
              <w:spacing w:after="0" w:line="240" w:lineRule="auto"/>
              <w:jc w:val="center"/>
              <w:rPr>
                <w:rFonts w:ascii="Cambria" w:eastAsia="Cambria" w:hAnsi="Cambria" w:cs="Cambria"/>
                <w:b/>
                <w:sz w:val="16"/>
                <w:szCs w:val="16"/>
                <w:vertAlign w:val="superscript"/>
              </w:rPr>
            </w:pPr>
            <w:r>
              <w:rPr>
                <w:rFonts w:ascii="Cambria" w:eastAsia="Cambria" w:hAnsi="Cambria" w:cs="Cambria"/>
                <w:b/>
                <w:smallCaps/>
                <w:sz w:val="16"/>
                <w:szCs w:val="16"/>
              </w:rPr>
              <w:t>СПЕЦИАЛИСТЫ, ВКЛЮЧЕННЫЕ В НАЦИОНАЛЬНЫЙ РЕЕСТР СПЕЦИАЛИСТОВ ИЛИ ЛИЦА, САМОСТОЯТЕЛЬНО ОРГАНИЗУЮЩИЕ РАБОТЫ</w:t>
            </w:r>
            <w:r>
              <w:rPr>
                <w:rFonts w:ascii="Cambria" w:eastAsia="Cambria" w:hAnsi="Cambria" w:cs="Cambria"/>
                <w:b/>
                <w:smallCaps/>
                <w:sz w:val="16"/>
                <w:szCs w:val="16"/>
                <w:vertAlign w:val="superscript"/>
              </w:rPr>
              <w:t>*</w:t>
            </w:r>
          </w:p>
        </w:tc>
      </w:tr>
      <w:tr w:rsidR="00262A70" w14:paraId="1B206CA5" w14:textId="77777777">
        <w:trPr>
          <w:gridAfter w:val="1"/>
          <w:wAfter w:w="319" w:type="dxa"/>
          <w:trHeight w:val="283"/>
        </w:trPr>
        <w:tc>
          <w:tcPr>
            <w:tcW w:w="81" w:type="dxa"/>
          </w:tcPr>
          <w:p w14:paraId="6FC26EA0" w14:textId="77777777" w:rsidR="00262A70" w:rsidRDefault="00262A70">
            <w:pPr>
              <w:widowControl w:val="0"/>
              <w:pBdr>
                <w:top w:val="nil"/>
                <w:left w:val="nil"/>
                <w:bottom w:val="nil"/>
                <w:right w:val="nil"/>
                <w:between w:val="nil"/>
              </w:pBdr>
              <w:spacing w:after="0"/>
              <w:rPr>
                <w:rFonts w:ascii="Cambria" w:eastAsia="Cambria" w:hAnsi="Cambria" w:cs="Cambria"/>
                <w:b/>
                <w:sz w:val="16"/>
                <w:szCs w:val="16"/>
                <w:vertAlign w:val="superscript"/>
              </w:rPr>
            </w:pP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1AEA56" w14:textId="77777777" w:rsidR="00262A70" w:rsidRDefault="00262A70">
            <w:pPr>
              <w:widowControl w:val="0"/>
              <w:numPr>
                <w:ilvl w:val="0"/>
                <w:numId w:val="18"/>
              </w:numPr>
              <w:pBdr>
                <w:top w:val="nil"/>
                <w:left w:val="nil"/>
                <w:bottom w:val="nil"/>
                <w:right w:val="nil"/>
                <w:between w:val="nil"/>
              </w:pBdr>
              <w:spacing w:after="0" w:line="240" w:lineRule="auto"/>
              <w:ind w:left="0"/>
              <w:jc w:val="center"/>
              <w:rPr>
                <w:rFonts w:ascii="Cambria" w:eastAsia="Cambria" w:hAnsi="Cambria" w:cs="Cambria"/>
                <w:sz w:val="16"/>
                <w:szCs w:val="16"/>
              </w:rPr>
            </w:pP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9CA29C"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0B72"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E6EA"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D51F5"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8E11A1"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46F713"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816679"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103D"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CDDA9"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w:t>
            </w:r>
          </w:p>
        </w:tc>
      </w:tr>
      <w:tr w:rsidR="00262A70" w14:paraId="3E9CDF4D" w14:textId="77777777">
        <w:trPr>
          <w:gridAfter w:val="1"/>
          <w:wAfter w:w="319" w:type="dxa"/>
          <w:trHeight w:val="283"/>
        </w:trPr>
        <w:tc>
          <w:tcPr>
            <w:tcW w:w="81" w:type="dxa"/>
          </w:tcPr>
          <w:p w14:paraId="45F4BE06"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2ABBFA"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1754" w:type="dxa"/>
            <w:gridSpan w:val="2"/>
            <w:tcBorders>
              <w:top w:val="single" w:sz="4" w:space="0" w:color="000000"/>
              <w:left w:val="nil"/>
              <w:bottom w:val="single" w:sz="8" w:space="0" w:color="000000"/>
              <w:right w:val="single" w:sz="4" w:space="0" w:color="000000"/>
            </w:tcBorders>
            <w:shd w:val="clear" w:color="auto" w:fill="auto"/>
            <w:vAlign w:val="center"/>
          </w:tcPr>
          <w:p w14:paraId="577A50D1"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092" w:type="dxa"/>
            <w:tcBorders>
              <w:top w:val="single" w:sz="4" w:space="0" w:color="000000"/>
              <w:left w:val="nil"/>
              <w:bottom w:val="single" w:sz="8" w:space="0" w:color="000000"/>
              <w:right w:val="single" w:sz="4" w:space="0" w:color="000000"/>
            </w:tcBorders>
            <w:shd w:val="clear" w:color="auto" w:fill="auto"/>
            <w:vAlign w:val="center"/>
          </w:tcPr>
          <w:p w14:paraId="0A7B4A74"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552" w:type="dxa"/>
            <w:tcBorders>
              <w:top w:val="single" w:sz="4" w:space="0" w:color="000000"/>
              <w:left w:val="nil"/>
              <w:bottom w:val="single" w:sz="8" w:space="0" w:color="000000"/>
              <w:right w:val="single" w:sz="4" w:space="0" w:color="000000"/>
            </w:tcBorders>
            <w:shd w:val="clear" w:color="auto" w:fill="auto"/>
            <w:vAlign w:val="center"/>
          </w:tcPr>
          <w:p w14:paraId="36E40687"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50" w:type="dxa"/>
            <w:tcBorders>
              <w:top w:val="single" w:sz="4" w:space="0" w:color="000000"/>
              <w:left w:val="nil"/>
              <w:bottom w:val="single" w:sz="8" w:space="0" w:color="000000"/>
              <w:right w:val="nil"/>
            </w:tcBorders>
            <w:shd w:val="clear" w:color="auto" w:fill="auto"/>
            <w:vAlign w:val="center"/>
          </w:tcPr>
          <w:p w14:paraId="64DB4055"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52" w:type="dxa"/>
            <w:tcBorders>
              <w:top w:val="single" w:sz="4" w:space="0" w:color="000000"/>
              <w:left w:val="single" w:sz="4" w:space="0" w:color="000000"/>
              <w:bottom w:val="single" w:sz="8" w:space="0" w:color="000000"/>
              <w:right w:val="single" w:sz="4" w:space="0" w:color="000000"/>
            </w:tcBorders>
            <w:shd w:val="clear" w:color="auto" w:fill="auto"/>
            <w:vAlign w:val="center"/>
          </w:tcPr>
          <w:p w14:paraId="4A3FEE2C"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666" w:type="dxa"/>
            <w:tcBorders>
              <w:top w:val="single" w:sz="4" w:space="0" w:color="000000"/>
              <w:left w:val="nil"/>
              <w:bottom w:val="single" w:sz="8" w:space="0" w:color="000000"/>
              <w:right w:val="single" w:sz="4" w:space="0" w:color="000000"/>
            </w:tcBorders>
            <w:shd w:val="clear" w:color="auto" w:fill="auto"/>
            <w:vAlign w:val="center"/>
          </w:tcPr>
          <w:p w14:paraId="11A0DA0A"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08" w:type="dxa"/>
            <w:tcBorders>
              <w:top w:val="single" w:sz="4" w:space="0" w:color="000000"/>
              <w:left w:val="nil"/>
              <w:bottom w:val="single" w:sz="8" w:space="0" w:color="000000"/>
              <w:right w:val="single" w:sz="4" w:space="0" w:color="000000"/>
            </w:tcBorders>
            <w:shd w:val="clear" w:color="auto" w:fill="auto"/>
            <w:vAlign w:val="center"/>
          </w:tcPr>
          <w:p w14:paraId="62D9731E"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223CA9"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7DF569"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1047" w:type="dxa"/>
            <w:tcBorders>
              <w:top w:val="single" w:sz="4" w:space="0" w:color="000000"/>
              <w:left w:val="single" w:sz="4" w:space="0" w:color="000000"/>
              <w:bottom w:val="single" w:sz="8" w:space="0" w:color="000000"/>
              <w:right w:val="single" w:sz="4" w:space="0" w:color="000000"/>
            </w:tcBorders>
            <w:vAlign w:val="center"/>
          </w:tcPr>
          <w:p w14:paraId="2A3CAB11" w14:textId="77777777" w:rsidR="00262A70" w:rsidRDefault="00262A70">
            <w:pPr>
              <w:widowControl w:val="0"/>
              <w:spacing w:after="0" w:line="240" w:lineRule="auto"/>
              <w:rPr>
                <w:rFonts w:ascii="Cambria" w:eastAsia="Cambria" w:hAnsi="Cambria" w:cs="Cambria"/>
                <w:sz w:val="16"/>
                <w:szCs w:val="16"/>
              </w:rPr>
            </w:pPr>
          </w:p>
        </w:tc>
        <w:tc>
          <w:tcPr>
            <w:tcW w:w="1246" w:type="dxa"/>
            <w:tcBorders>
              <w:top w:val="single" w:sz="4" w:space="0" w:color="000000"/>
              <w:left w:val="single" w:sz="4" w:space="0" w:color="000000"/>
              <w:bottom w:val="single" w:sz="8" w:space="0" w:color="000000"/>
              <w:right w:val="single" w:sz="8" w:space="0" w:color="000000"/>
            </w:tcBorders>
            <w:vAlign w:val="center"/>
          </w:tcPr>
          <w:p w14:paraId="747B70A2" w14:textId="77777777" w:rsidR="00262A70" w:rsidRDefault="00262A70">
            <w:pPr>
              <w:widowControl w:val="0"/>
              <w:spacing w:after="0" w:line="240" w:lineRule="auto"/>
              <w:rPr>
                <w:rFonts w:ascii="Cambria" w:eastAsia="Cambria" w:hAnsi="Cambria" w:cs="Cambria"/>
                <w:sz w:val="16"/>
                <w:szCs w:val="16"/>
              </w:rPr>
            </w:pPr>
          </w:p>
        </w:tc>
      </w:tr>
      <w:tr w:rsidR="00262A70" w14:paraId="3FD88261" w14:textId="77777777">
        <w:trPr>
          <w:gridAfter w:val="1"/>
          <w:wAfter w:w="319" w:type="dxa"/>
          <w:trHeight w:val="440"/>
        </w:trPr>
        <w:tc>
          <w:tcPr>
            <w:tcW w:w="81" w:type="dxa"/>
          </w:tcPr>
          <w:p w14:paraId="232F6EE8"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15051"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14:paraId="6DBE7D44" w14:textId="77777777" w:rsidR="00262A70" w:rsidRDefault="00C76A6B">
            <w:pPr>
              <w:widowControl w:val="0"/>
              <w:spacing w:after="0" w:line="240" w:lineRule="auto"/>
              <w:jc w:val="center"/>
              <w:rPr>
                <w:rFonts w:ascii="Cambria" w:eastAsia="Cambria" w:hAnsi="Cambria" w:cs="Cambria"/>
                <w:b/>
                <w:smallCaps/>
                <w:sz w:val="16"/>
                <w:szCs w:val="16"/>
              </w:rPr>
            </w:pPr>
            <w:r>
              <w:rPr>
                <w:rFonts w:ascii="Cambria" w:eastAsia="Cambria" w:hAnsi="Cambria" w:cs="Cambria"/>
                <w:b/>
                <w:smallCaps/>
                <w:sz w:val="16"/>
                <w:szCs w:val="16"/>
              </w:rPr>
              <w:t>ДРУГИЕ СПЕЦИАЛИСТЫ В ОБЛАСТИ СТРОИТЕЛЬСТВА**</w:t>
            </w:r>
          </w:p>
        </w:tc>
      </w:tr>
      <w:tr w:rsidR="00262A70" w14:paraId="73F27343" w14:textId="77777777">
        <w:trPr>
          <w:gridAfter w:val="1"/>
          <w:wAfter w:w="319" w:type="dxa"/>
          <w:trHeight w:val="283"/>
        </w:trPr>
        <w:tc>
          <w:tcPr>
            <w:tcW w:w="81" w:type="dxa"/>
          </w:tcPr>
          <w:p w14:paraId="700E93A2" w14:textId="77777777" w:rsidR="00262A70" w:rsidRDefault="00262A70">
            <w:pPr>
              <w:widowControl w:val="0"/>
              <w:pBdr>
                <w:top w:val="nil"/>
                <w:left w:val="nil"/>
                <w:bottom w:val="nil"/>
                <w:right w:val="nil"/>
                <w:between w:val="nil"/>
              </w:pBdr>
              <w:spacing w:after="0"/>
              <w:rPr>
                <w:rFonts w:ascii="Cambria" w:eastAsia="Cambria" w:hAnsi="Cambria" w:cs="Cambria"/>
                <w:b/>
                <w:smallCaps/>
                <w:sz w:val="16"/>
                <w:szCs w:val="16"/>
              </w:rPr>
            </w:pPr>
          </w:p>
        </w:tc>
        <w:tc>
          <w:tcPr>
            <w:tcW w:w="428"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7A42AA3B" w14:textId="77777777" w:rsidR="00262A70" w:rsidRDefault="00262A70">
            <w:pPr>
              <w:widowControl w:val="0"/>
              <w:numPr>
                <w:ilvl w:val="0"/>
                <w:numId w:val="18"/>
              </w:numPr>
              <w:pBdr>
                <w:top w:val="nil"/>
                <w:left w:val="nil"/>
                <w:bottom w:val="nil"/>
                <w:right w:val="nil"/>
                <w:between w:val="nil"/>
              </w:pBdr>
              <w:spacing w:after="0" w:line="240" w:lineRule="auto"/>
              <w:ind w:left="0"/>
              <w:jc w:val="center"/>
              <w:rPr>
                <w:rFonts w:ascii="Cambria" w:eastAsia="Cambria" w:hAnsi="Cambria" w:cs="Cambria"/>
                <w:sz w:val="16"/>
                <w:szCs w:val="16"/>
              </w:rPr>
            </w:pPr>
          </w:p>
        </w:tc>
        <w:tc>
          <w:tcPr>
            <w:tcW w:w="1754" w:type="dxa"/>
            <w:gridSpan w:val="2"/>
            <w:tcBorders>
              <w:top w:val="single" w:sz="8" w:space="0" w:color="000000"/>
              <w:left w:val="nil"/>
              <w:bottom w:val="single" w:sz="4" w:space="0" w:color="000000"/>
              <w:right w:val="single" w:sz="4" w:space="0" w:color="000000"/>
            </w:tcBorders>
            <w:shd w:val="clear" w:color="auto" w:fill="auto"/>
            <w:vAlign w:val="center"/>
          </w:tcPr>
          <w:p w14:paraId="6A89875A"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092" w:type="dxa"/>
            <w:tcBorders>
              <w:top w:val="single" w:sz="8" w:space="0" w:color="000000"/>
              <w:left w:val="nil"/>
              <w:bottom w:val="single" w:sz="4" w:space="0" w:color="000000"/>
              <w:right w:val="single" w:sz="4" w:space="0" w:color="000000"/>
            </w:tcBorders>
            <w:shd w:val="clear" w:color="auto" w:fill="auto"/>
            <w:vAlign w:val="center"/>
          </w:tcPr>
          <w:p w14:paraId="391A7385"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552" w:type="dxa"/>
            <w:tcBorders>
              <w:top w:val="single" w:sz="8" w:space="0" w:color="000000"/>
              <w:left w:val="nil"/>
              <w:bottom w:val="single" w:sz="4" w:space="0" w:color="000000"/>
              <w:right w:val="single" w:sz="4" w:space="0" w:color="000000"/>
            </w:tcBorders>
            <w:shd w:val="clear" w:color="auto" w:fill="auto"/>
            <w:vAlign w:val="center"/>
          </w:tcPr>
          <w:p w14:paraId="46CE7767"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50" w:type="dxa"/>
            <w:tcBorders>
              <w:top w:val="single" w:sz="8" w:space="0" w:color="000000"/>
              <w:left w:val="nil"/>
              <w:bottom w:val="single" w:sz="4" w:space="0" w:color="000000"/>
              <w:right w:val="single" w:sz="4" w:space="0" w:color="000000"/>
            </w:tcBorders>
            <w:shd w:val="clear" w:color="auto" w:fill="auto"/>
            <w:vAlign w:val="center"/>
          </w:tcPr>
          <w:p w14:paraId="79C78C32"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126" w:type="dxa"/>
            <w:gridSpan w:val="3"/>
            <w:tcBorders>
              <w:top w:val="nil"/>
              <w:left w:val="nil"/>
              <w:bottom w:val="single" w:sz="4" w:space="0" w:color="000000"/>
              <w:right w:val="single" w:sz="4" w:space="0" w:color="000000"/>
            </w:tcBorders>
            <w:shd w:val="clear" w:color="auto" w:fill="auto"/>
            <w:vAlign w:val="center"/>
          </w:tcPr>
          <w:p w14:paraId="775A5BF0"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w:t>
            </w:r>
          </w:p>
        </w:tc>
        <w:tc>
          <w:tcPr>
            <w:tcW w:w="1930" w:type="dxa"/>
            <w:vMerge w:val="restart"/>
            <w:tcBorders>
              <w:top w:val="single" w:sz="8" w:space="0" w:color="000000"/>
              <w:left w:val="nil"/>
              <w:bottom w:val="single" w:sz="8" w:space="0" w:color="000000"/>
              <w:right w:val="single" w:sz="4" w:space="0" w:color="000000"/>
            </w:tcBorders>
            <w:shd w:val="clear" w:color="auto" w:fill="auto"/>
            <w:vAlign w:val="center"/>
          </w:tcPr>
          <w:p w14:paraId="6085F71A"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126"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14:paraId="0E659676"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04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A49E390"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w:t>
            </w:r>
          </w:p>
        </w:tc>
        <w:tc>
          <w:tcPr>
            <w:tcW w:w="124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FABFC15"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 Не заполняется</w:t>
            </w:r>
          </w:p>
        </w:tc>
      </w:tr>
      <w:tr w:rsidR="00262A70" w14:paraId="7ECBAB7D" w14:textId="77777777">
        <w:trPr>
          <w:gridAfter w:val="1"/>
          <w:wAfter w:w="319" w:type="dxa"/>
          <w:trHeight w:val="440"/>
        </w:trPr>
        <w:tc>
          <w:tcPr>
            <w:tcW w:w="81" w:type="dxa"/>
          </w:tcPr>
          <w:p w14:paraId="373CD60A"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42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3EC0B7C"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1754" w:type="dxa"/>
            <w:gridSpan w:val="2"/>
            <w:tcBorders>
              <w:top w:val="nil"/>
              <w:left w:val="nil"/>
              <w:bottom w:val="single" w:sz="8" w:space="0" w:color="000000"/>
              <w:right w:val="single" w:sz="4" w:space="0" w:color="000000"/>
            </w:tcBorders>
            <w:shd w:val="clear" w:color="auto" w:fill="auto"/>
            <w:vAlign w:val="center"/>
          </w:tcPr>
          <w:p w14:paraId="01816353"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092" w:type="dxa"/>
            <w:tcBorders>
              <w:top w:val="nil"/>
              <w:left w:val="nil"/>
              <w:bottom w:val="single" w:sz="8" w:space="0" w:color="000000"/>
              <w:right w:val="single" w:sz="4" w:space="0" w:color="000000"/>
            </w:tcBorders>
            <w:shd w:val="clear" w:color="auto" w:fill="auto"/>
            <w:vAlign w:val="center"/>
          </w:tcPr>
          <w:p w14:paraId="5BCC215F"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2552" w:type="dxa"/>
            <w:tcBorders>
              <w:top w:val="single" w:sz="4" w:space="0" w:color="000000"/>
              <w:left w:val="nil"/>
              <w:bottom w:val="single" w:sz="8" w:space="0" w:color="000000"/>
              <w:right w:val="single" w:sz="4" w:space="0" w:color="000000"/>
            </w:tcBorders>
            <w:shd w:val="clear" w:color="auto" w:fill="auto"/>
            <w:vAlign w:val="center"/>
          </w:tcPr>
          <w:p w14:paraId="41291886"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50" w:type="dxa"/>
            <w:tcBorders>
              <w:top w:val="nil"/>
              <w:left w:val="nil"/>
              <w:bottom w:val="single" w:sz="8" w:space="0" w:color="000000"/>
              <w:right w:val="nil"/>
            </w:tcBorders>
            <w:shd w:val="clear" w:color="auto" w:fill="auto"/>
            <w:vAlign w:val="center"/>
          </w:tcPr>
          <w:p w14:paraId="609E97E8"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52" w:type="dxa"/>
            <w:tcBorders>
              <w:top w:val="nil"/>
              <w:left w:val="single" w:sz="4" w:space="0" w:color="000000"/>
              <w:bottom w:val="single" w:sz="8" w:space="0" w:color="000000"/>
              <w:right w:val="single" w:sz="4" w:space="0" w:color="000000"/>
            </w:tcBorders>
            <w:shd w:val="clear" w:color="auto" w:fill="auto"/>
            <w:vAlign w:val="center"/>
          </w:tcPr>
          <w:p w14:paraId="3F368735"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666" w:type="dxa"/>
            <w:tcBorders>
              <w:top w:val="nil"/>
              <w:left w:val="nil"/>
              <w:bottom w:val="single" w:sz="8" w:space="0" w:color="000000"/>
              <w:right w:val="single" w:sz="4" w:space="0" w:color="000000"/>
            </w:tcBorders>
            <w:shd w:val="clear" w:color="auto" w:fill="auto"/>
            <w:vAlign w:val="center"/>
          </w:tcPr>
          <w:p w14:paraId="29EDD39F"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708" w:type="dxa"/>
            <w:tcBorders>
              <w:top w:val="nil"/>
              <w:left w:val="nil"/>
              <w:bottom w:val="single" w:sz="8" w:space="0" w:color="000000"/>
              <w:right w:val="single" w:sz="4" w:space="0" w:color="000000"/>
            </w:tcBorders>
            <w:shd w:val="clear" w:color="auto" w:fill="auto"/>
            <w:vAlign w:val="center"/>
          </w:tcPr>
          <w:p w14:paraId="23DC4CA9" w14:textId="77777777" w:rsidR="00262A70" w:rsidRDefault="00C76A6B">
            <w:pPr>
              <w:widowControl w:val="0"/>
              <w:spacing w:after="0" w:line="240" w:lineRule="auto"/>
              <w:rPr>
                <w:rFonts w:ascii="Cambria" w:eastAsia="Cambria" w:hAnsi="Cambria" w:cs="Cambria"/>
                <w:sz w:val="16"/>
                <w:szCs w:val="16"/>
              </w:rPr>
            </w:pPr>
            <w:r>
              <w:rPr>
                <w:rFonts w:ascii="Cambria" w:eastAsia="Cambria" w:hAnsi="Cambria" w:cs="Cambria"/>
                <w:sz w:val="16"/>
                <w:szCs w:val="16"/>
              </w:rPr>
              <w:t> </w:t>
            </w:r>
          </w:p>
        </w:tc>
        <w:tc>
          <w:tcPr>
            <w:tcW w:w="1930" w:type="dxa"/>
            <w:vMerge/>
            <w:tcBorders>
              <w:top w:val="single" w:sz="8" w:space="0" w:color="000000"/>
              <w:left w:val="nil"/>
              <w:bottom w:val="single" w:sz="8" w:space="0" w:color="000000"/>
              <w:right w:val="single" w:sz="4" w:space="0" w:color="000000"/>
            </w:tcBorders>
            <w:shd w:val="clear" w:color="auto" w:fill="auto"/>
            <w:vAlign w:val="center"/>
          </w:tcPr>
          <w:p w14:paraId="5575B753"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2126" w:type="dxa"/>
            <w:vMerge/>
            <w:tcBorders>
              <w:top w:val="single" w:sz="8" w:space="0" w:color="000000"/>
              <w:left w:val="single" w:sz="4" w:space="0" w:color="000000"/>
              <w:bottom w:val="single" w:sz="8" w:space="0" w:color="000000"/>
              <w:right w:val="single" w:sz="4" w:space="0" w:color="000000"/>
            </w:tcBorders>
            <w:shd w:val="clear" w:color="auto" w:fill="auto"/>
            <w:vAlign w:val="center"/>
          </w:tcPr>
          <w:p w14:paraId="2006D361"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c>
        <w:tc>
          <w:tcPr>
            <w:tcW w:w="1047" w:type="dxa"/>
            <w:tcBorders>
              <w:top w:val="single" w:sz="4" w:space="0" w:color="000000"/>
              <w:left w:val="single" w:sz="4" w:space="0" w:color="000000"/>
              <w:bottom w:val="single" w:sz="8" w:space="0" w:color="000000"/>
              <w:right w:val="single" w:sz="4" w:space="0" w:color="000000"/>
            </w:tcBorders>
            <w:vAlign w:val="center"/>
          </w:tcPr>
          <w:p w14:paraId="40E7FD1D" w14:textId="77777777" w:rsidR="00262A70" w:rsidRDefault="00262A70">
            <w:pPr>
              <w:widowControl w:val="0"/>
              <w:spacing w:after="0" w:line="240" w:lineRule="auto"/>
              <w:rPr>
                <w:rFonts w:ascii="Cambria" w:eastAsia="Cambria" w:hAnsi="Cambria" w:cs="Cambria"/>
                <w:sz w:val="16"/>
                <w:szCs w:val="16"/>
              </w:rPr>
            </w:pPr>
          </w:p>
        </w:tc>
        <w:tc>
          <w:tcPr>
            <w:tcW w:w="1246" w:type="dxa"/>
            <w:tcBorders>
              <w:top w:val="single" w:sz="4" w:space="0" w:color="000000"/>
              <w:left w:val="single" w:sz="4" w:space="0" w:color="000000"/>
              <w:bottom w:val="single" w:sz="8" w:space="0" w:color="000000"/>
              <w:right w:val="single" w:sz="8" w:space="0" w:color="000000"/>
            </w:tcBorders>
            <w:vAlign w:val="center"/>
          </w:tcPr>
          <w:p w14:paraId="1EE62950" w14:textId="77777777" w:rsidR="00262A70" w:rsidRDefault="00C76A6B">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Не заполняется</w:t>
            </w:r>
          </w:p>
        </w:tc>
      </w:tr>
    </w:tbl>
    <w:p w14:paraId="667EDAE9" w14:textId="77777777" w:rsidR="00262A70" w:rsidRDefault="00262A70">
      <w:pPr>
        <w:widowControl w:val="0"/>
        <w:pBdr>
          <w:top w:val="nil"/>
          <w:left w:val="nil"/>
          <w:bottom w:val="nil"/>
          <w:right w:val="nil"/>
          <w:between w:val="nil"/>
        </w:pBdr>
        <w:spacing w:after="0"/>
        <w:rPr>
          <w:rFonts w:ascii="Cambria" w:eastAsia="Cambria" w:hAnsi="Cambria" w:cs="Cambria"/>
          <w:sz w:val="16"/>
          <w:szCs w:val="16"/>
        </w:rPr>
      </w:pPr>
    </w:p>
    <w:tbl>
      <w:tblPr>
        <w:tblStyle w:val="affffd"/>
        <w:tblW w:w="87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7"/>
        <w:gridCol w:w="284"/>
        <w:gridCol w:w="2373"/>
        <w:gridCol w:w="236"/>
        <w:gridCol w:w="2919"/>
      </w:tblGrid>
      <w:tr w:rsidR="00262A70" w14:paraId="02A20323" w14:textId="77777777">
        <w:tc>
          <w:tcPr>
            <w:tcW w:w="2977" w:type="dxa"/>
            <w:tcBorders>
              <w:bottom w:val="single" w:sz="4" w:space="0" w:color="000000"/>
            </w:tcBorders>
          </w:tcPr>
          <w:p w14:paraId="2BA10A44" w14:textId="77777777" w:rsidR="00262A70" w:rsidRDefault="00262A70">
            <w:pPr>
              <w:spacing w:after="0" w:line="240" w:lineRule="auto"/>
              <w:rPr>
                <w:rFonts w:ascii="Cambria" w:eastAsia="Cambria" w:hAnsi="Cambria" w:cs="Cambria"/>
                <w:sz w:val="20"/>
                <w:szCs w:val="20"/>
              </w:rPr>
            </w:pPr>
          </w:p>
          <w:p w14:paraId="5C13A293" w14:textId="77777777" w:rsidR="00262A70" w:rsidRDefault="00262A70">
            <w:pPr>
              <w:spacing w:after="0" w:line="240" w:lineRule="auto"/>
              <w:rPr>
                <w:rFonts w:ascii="Cambria" w:eastAsia="Cambria" w:hAnsi="Cambria" w:cs="Cambria"/>
                <w:sz w:val="20"/>
                <w:szCs w:val="20"/>
              </w:rPr>
            </w:pPr>
          </w:p>
        </w:tc>
        <w:tc>
          <w:tcPr>
            <w:tcW w:w="284" w:type="dxa"/>
          </w:tcPr>
          <w:p w14:paraId="7850D35D" w14:textId="77777777" w:rsidR="00262A70" w:rsidRDefault="00262A70">
            <w:pPr>
              <w:spacing w:after="0" w:line="240" w:lineRule="auto"/>
              <w:rPr>
                <w:rFonts w:ascii="Cambria" w:eastAsia="Cambria" w:hAnsi="Cambria" w:cs="Cambria"/>
                <w:sz w:val="20"/>
                <w:szCs w:val="20"/>
              </w:rPr>
            </w:pPr>
          </w:p>
        </w:tc>
        <w:tc>
          <w:tcPr>
            <w:tcW w:w="2373" w:type="dxa"/>
          </w:tcPr>
          <w:p w14:paraId="4FC9A18D" w14:textId="77777777" w:rsidR="00262A70" w:rsidRDefault="00262A70">
            <w:pPr>
              <w:spacing w:after="0" w:line="240" w:lineRule="auto"/>
              <w:rPr>
                <w:rFonts w:ascii="Cambria" w:eastAsia="Cambria" w:hAnsi="Cambria" w:cs="Cambria"/>
                <w:sz w:val="20"/>
                <w:szCs w:val="20"/>
              </w:rPr>
            </w:pPr>
          </w:p>
        </w:tc>
        <w:tc>
          <w:tcPr>
            <w:tcW w:w="236" w:type="dxa"/>
          </w:tcPr>
          <w:p w14:paraId="0547875A" w14:textId="77777777" w:rsidR="00262A70" w:rsidRDefault="00262A70">
            <w:pPr>
              <w:spacing w:after="0" w:line="240" w:lineRule="auto"/>
              <w:rPr>
                <w:rFonts w:ascii="Cambria" w:eastAsia="Cambria" w:hAnsi="Cambria" w:cs="Cambria"/>
                <w:sz w:val="20"/>
                <w:szCs w:val="20"/>
              </w:rPr>
            </w:pPr>
          </w:p>
        </w:tc>
        <w:tc>
          <w:tcPr>
            <w:tcW w:w="2919" w:type="dxa"/>
            <w:tcBorders>
              <w:bottom w:val="single" w:sz="4" w:space="0" w:color="000000"/>
            </w:tcBorders>
          </w:tcPr>
          <w:p w14:paraId="2420351B" w14:textId="77777777" w:rsidR="00262A70" w:rsidRDefault="00262A70">
            <w:pPr>
              <w:spacing w:after="0" w:line="240" w:lineRule="auto"/>
              <w:rPr>
                <w:rFonts w:ascii="Cambria" w:eastAsia="Cambria" w:hAnsi="Cambria" w:cs="Cambria"/>
                <w:sz w:val="20"/>
                <w:szCs w:val="20"/>
              </w:rPr>
            </w:pPr>
          </w:p>
        </w:tc>
      </w:tr>
      <w:tr w:rsidR="00262A70" w14:paraId="1CD88BF1" w14:textId="77777777">
        <w:trPr>
          <w:trHeight w:val="70"/>
        </w:trPr>
        <w:tc>
          <w:tcPr>
            <w:tcW w:w="2977" w:type="dxa"/>
            <w:tcBorders>
              <w:top w:val="single" w:sz="4" w:space="0" w:color="000000"/>
            </w:tcBorders>
          </w:tcPr>
          <w:p w14:paraId="1C5EFD48"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(Должность)</w:t>
            </w:r>
          </w:p>
        </w:tc>
        <w:tc>
          <w:tcPr>
            <w:tcW w:w="284" w:type="dxa"/>
          </w:tcPr>
          <w:p w14:paraId="0327630B" w14:textId="77777777" w:rsidR="00262A70" w:rsidRDefault="00262A70">
            <w:pPr>
              <w:spacing w:after="0" w:line="240" w:lineRule="auto"/>
              <w:jc w:val="center"/>
              <w:rPr>
                <w:rFonts w:ascii="Cambria" w:eastAsia="Cambria" w:hAnsi="Cambria" w:cs="Cambria"/>
                <w:sz w:val="20"/>
                <w:szCs w:val="20"/>
              </w:rPr>
            </w:pPr>
          </w:p>
        </w:tc>
        <w:tc>
          <w:tcPr>
            <w:tcW w:w="2373" w:type="dxa"/>
          </w:tcPr>
          <w:p w14:paraId="190F43BD"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(Подпись)</w:t>
            </w:r>
          </w:p>
        </w:tc>
        <w:tc>
          <w:tcPr>
            <w:tcW w:w="236" w:type="dxa"/>
          </w:tcPr>
          <w:p w14:paraId="79A6599D" w14:textId="77777777" w:rsidR="00262A70" w:rsidRDefault="00262A70">
            <w:pPr>
              <w:spacing w:after="0" w:line="240" w:lineRule="auto"/>
              <w:jc w:val="center"/>
              <w:rPr>
                <w:rFonts w:ascii="Cambria" w:eastAsia="Cambria" w:hAnsi="Cambria" w:cs="Cambria"/>
                <w:sz w:val="20"/>
                <w:szCs w:val="20"/>
              </w:rPr>
            </w:pPr>
          </w:p>
        </w:tc>
        <w:tc>
          <w:tcPr>
            <w:tcW w:w="2919" w:type="dxa"/>
            <w:tcBorders>
              <w:top w:val="single" w:sz="4" w:space="0" w:color="000000"/>
            </w:tcBorders>
          </w:tcPr>
          <w:p w14:paraId="7DC8D677"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(Расшифровка подписи)</w:t>
            </w:r>
          </w:p>
        </w:tc>
      </w:tr>
      <w:tr w:rsidR="00262A70" w14:paraId="24031B4F" w14:textId="77777777">
        <w:trPr>
          <w:trHeight w:val="133"/>
        </w:trPr>
        <w:tc>
          <w:tcPr>
            <w:tcW w:w="2977" w:type="dxa"/>
          </w:tcPr>
          <w:p w14:paraId="3A7D6801" w14:textId="77777777" w:rsidR="00262A70" w:rsidRDefault="00C76A6B">
            <w:pPr>
              <w:spacing w:after="0" w:line="240" w:lineRule="auto"/>
              <w:jc w:val="right"/>
              <w:rPr>
                <w:rFonts w:ascii="Cambria" w:eastAsia="Cambria" w:hAnsi="Cambria" w:cs="Cambria"/>
                <w:sz w:val="20"/>
                <w:szCs w:val="20"/>
              </w:rPr>
            </w:pPr>
            <w:r>
              <w:rPr>
                <w:rFonts w:ascii="Cambria" w:eastAsia="Cambria" w:hAnsi="Cambria" w:cs="Cambria"/>
                <w:sz w:val="20"/>
                <w:szCs w:val="20"/>
              </w:rPr>
              <w:t>М.П.</w:t>
            </w:r>
          </w:p>
        </w:tc>
        <w:tc>
          <w:tcPr>
            <w:tcW w:w="284" w:type="dxa"/>
          </w:tcPr>
          <w:p w14:paraId="780BC4D4" w14:textId="77777777" w:rsidR="00262A70" w:rsidRDefault="00262A70">
            <w:pPr>
              <w:spacing w:after="0" w:line="240" w:lineRule="auto"/>
              <w:jc w:val="center"/>
              <w:rPr>
                <w:rFonts w:ascii="Cambria" w:eastAsia="Cambria" w:hAnsi="Cambria" w:cs="Cambria"/>
                <w:sz w:val="20"/>
                <w:szCs w:val="20"/>
              </w:rPr>
            </w:pPr>
          </w:p>
        </w:tc>
        <w:tc>
          <w:tcPr>
            <w:tcW w:w="2373" w:type="dxa"/>
          </w:tcPr>
          <w:p w14:paraId="768AEA61" w14:textId="77777777" w:rsidR="00262A70" w:rsidRDefault="00262A70">
            <w:pPr>
              <w:spacing w:after="0" w:line="240" w:lineRule="auto"/>
              <w:jc w:val="center"/>
              <w:rPr>
                <w:rFonts w:ascii="Cambria" w:eastAsia="Cambria" w:hAnsi="Cambria" w:cs="Cambria"/>
                <w:sz w:val="20"/>
                <w:szCs w:val="20"/>
              </w:rPr>
            </w:pPr>
          </w:p>
        </w:tc>
        <w:tc>
          <w:tcPr>
            <w:tcW w:w="236" w:type="dxa"/>
          </w:tcPr>
          <w:p w14:paraId="4A4E84B2" w14:textId="77777777" w:rsidR="00262A70" w:rsidRDefault="00262A70">
            <w:pPr>
              <w:spacing w:after="0" w:line="240" w:lineRule="auto"/>
              <w:jc w:val="center"/>
              <w:rPr>
                <w:rFonts w:ascii="Cambria" w:eastAsia="Cambria" w:hAnsi="Cambria" w:cs="Cambria"/>
                <w:sz w:val="20"/>
                <w:szCs w:val="20"/>
              </w:rPr>
            </w:pPr>
          </w:p>
        </w:tc>
        <w:tc>
          <w:tcPr>
            <w:tcW w:w="2919" w:type="dxa"/>
          </w:tcPr>
          <w:p w14:paraId="41458B70" w14:textId="77777777" w:rsidR="00262A70" w:rsidRDefault="00262A70">
            <w:pPr>
              <w:spacing w:after="0" w:line="240" w:lineRule="auto"/>
              <w:jc w:val="center"/>
              <w:rPr>
                <w:rFonts w:ascii="Cambria" w:eastAsia="Cambria" w:hAnsi="Cambria" w:cs="Cambria"/>
                <w:sz w:val="20"/>
                <w:szCs w:val="20"/>
              </w:rPr>
            </w:pPr>
          </w:p>
        </w:tc>
      </w:tr>
    </w:tbl>
    <w:p w14:paraId="263B7473" w14:textId="77777777" w:rsidR="00262A70" w:rsidRDefault="00C76A6B">
      <w:pPr>
        <w:spacing w:after="0" w:line="240" w:lineRule="auto"/>
        <w:rPr>
          <w:rFonts w:ascii="Cambria" w:eastAsia="Cambria" w:hAnsi="Cambria" w:cs="Cambria"/>
          <w:b/>
        </w:rPr>
      </w:pPr>
      <w:r>
        <w:rPr>
          <w:rFonts w:ascii="Cambria" w:eastAsia="Cambria" w:hAnsi="Cambria" w:cs="Cambria"/>
        </w:rPr>
        <w:t>Дата:</w:t>
      </w:r>
    </w:p>
    <w:p w14:paraId="187B71C1" w14:textId="77777777" w:rsidR="00262A70" w:rsidRDefault="00C76A6B">
      <w:pPr>
        <w:spacing w:after="0" w:line="240" w:lineRule="auto"/>
        <w:jc w:val="right"/>
        <w:rPr>
          <w:rFonts w:ascii="Cambria" w:eastAsia="Cambria" w:hAnsi="Cambria" w:cs="Cambria"/>
        </w:rPr>
      </w:pPr>
      <w:r>
        <w:rPr>
          <w:rFonts w:ascii="Cambria" w:eastAsia="Cambria" w:hAnsi="Cambria" w:cs="Cambria"/>
        </w:rPr>
        <w:lastRenderedPageBreak/>
        <w:t xml:space="preserve">Таблица № 2 к Приложению № 1 отчета о деятельности </w:t>
      </w:r>
    </w:p>
    <w:p w14:paraId="52C7B19C" w14:textId="77777777" w:rsidR="00262A70" w:rsidRDefault="00C76A6B">
      <w:pPr>
        <w:spacing w:after="0" w:line="240" w:lineRule="auto"/>
        <w:jc w:val="right"/>
        <w:rPr>
          <w:rFonts w:ascii="Cambria" w:eastAsia="Cambria" w:hAnsi="Cambria" w:cs="Cambria"/>
        </w:rPr>
      </w:pPr>
      <w:r>
        <w:rPr>
          <w:rFonts w:ascii="Cambria" w:eastAsia="Cambria" w:hAnsi="Cambria" w:cs="Cambria"/>
        </w:rPr>
        <w:t>члена Ассоциации «</w:t>
      </w:r>
      <w:proofErr w:type="spellStart"/>
      <w:r>
        <w:rPr>
          <w:rFonts w:ascii="Cambria" w:eastAsia="Cambria" w:hAnsi="Cambria" w:cs="Cambria"/>
        </w:rPr>
        <w:t>Сахалинстрой</w:t>
      </w:r>
      <w:proofErr w:type="spellEnd"/>
      <w:r>
        <w:rPr>
          <w:rFonts w:ascii="Cambria" w:eastAsia="Cambria" w:hAnsi="Cambria" w:cs="Cambria"/>
        </w:rPr>
        <w:t>» за отчетный год</w:t>
      </w:r>
    </w:p>
    <w:p w14:paraId="51F585DD" w14:textId="77777777" w:rsidR="00262A70" w:rsidRDefault="00C76A6B">
      <w:pPr>
        <w:spacing w:after="0" w:line="240" w:lineRule="auto"/>
        <w:jc w:val="right"/>
        <w:rPr>
          <w:rFonts w:ascii="Cambria" w:eastAsia="Cambria" w:hAnsi="Cambria" w:cs="Cambria"/>
        </w:rPr>
      </w:pPr>
      <w:r>
        <w:rPr>
          <w:rFonts w:ascii="Cambria" w:eastAsia="Cambria" w:hAnsi="Cambria" w:cs="Cambria"/>
        </w:rPr>
        <w:t xml:space="preserve"> </w:t>
      </w:r>
    </w:p>
    <w:p w14:paraId="531D411B" w14:textId="77777777" w:rsidR="00262A70" w:rsidRDefault="00C76A6B">
      <w:pPr>
        <w:spacing w:after="0" w:line="240" w:lineRule="auto"/>
        <w:ind w:firstLine="6"/>
        <w:jc w:val="both"/>
        <w:rPr>
          <w:rFonts w:ascii="Cambria" w:eastAsia="Cambria" w:hAnsi="Cambria" w:cs="Cambria"/>
          <w:b/>
          <w:vertAlign w:val="superscript"/>
        </w:rPr>
      </w:pPr>
      <w:bookmarkStart w:id="46" w:name="_heading=h.ihv636" w:colFirst="0" w:colLast="0"/>
      <w:bookmarkEnd w:id="46"/>
      <w:r>
        <w:rPr>
          <w:rFonts w:ascii="Cambria" w:eastAsia="Cambria" w:hAnsi="Cambria" w:cs="Cambria"/>
          <w:b/>
        </w:rPr>
        <w:t>Таблица № 2: «Сведения о</w:t>
      </w:r>
      <w:r>
        <w:rPr>
          <w:rFonts w:ascii="Cambria" w:eastAsia="Cambria" w:hAnsi="Cambria" w:cs="Cambria"/>
          <w:b/>
          <w:strike/>
        </w:rPr>
        <w:t xml:space="preserve"> заключенных</w:t>
      </w:r>
      <w:r>
        <w:rPr>
          <w:rFonts w:ascii="Cambria" w:eastAsia="Cambria" w:hAnsi="Cambria" w:cs="Cambria"/>
          <w:b/>
        </w:rPr>
        <w:t xml:space="preserve"> </w:t>
      </w:r>
      <w:r>
        <w:rPr>
          <w:rFonts w:ascii="Cambria" w:eastAsia="Cambria" w:hAnsi="Cambria" w:cs="Cambria"/>
          <w:b/>
          <w:color w:val="FF0000"/>
        </w:rPr>
        <w:t xml:space="preserve">действующих </w:t>
      </w:r>
      <w:r>
        <w:rPr>
          <w:rFonts w:ascii="Cambria" w:eastAsia="Cambria" w:hAnsi="Cambria" w:cs="Cambria"/>
          <w:b/>
        </w:rPr>
        <w:t xml:space="preserve">контрактах (договорах) на осуществление строительного контроля, строительства, капитального ремонта, реконструкции, сноса объектов капитального строительства» </w:t>
      </w:r>
    </w:p>
    <w:p w14:paraId="24579023" w14:textId="77777777" w:rsidR="00262A70" w:rsidRDefault="00C76A6B">
      <w:pPr>
        <w:spacing w:after="0" w:line="240" w:lineRule="auto"/>
        <w:ind w:firstLine="6"/>
        <w:rPr>
          <w:rFonts w:ascii="Cambria" w:eastAsia="Cambria" w:hAnsi="Cambria" w:cs="Cambria"/>
        </w:rPr>
      </w:pPr>
      <w:r>
        <w:rPr>
          <w:rFonts w:ascii="Cambria" w:eastAsia="Cambria" w:hAnsi="Cambria" w:cs="Cambria"/>
        </w:rPr>
        <w:t>Указать объекты строительства, капитального ремонта, реконструкции, сноса объектов капитального строительства, в том числе незавершенных на отчётный период</w:t>
      </w:r>
    </w:p>
    <w:tbl>
      <w:tblPr>
        <w:tblStyle w:val="affffe"/>
        <w:tblW w:w="15270" w:type="dxa"/>
        <w:jc w:val="center"/>
        <w:tblInd w:w="0" w:type="dxa"/>
        <w:tblLayout w:type="fixed"/>
        <w:tblLook w:val="0400" w:firstRow="0" w:lastRow="0" w:firstColumn="0" w:lastColumn="0" w:noHBand="0" w:noVBand="1"/>
      </w:tblPr>
      <w:tblGrid>
        <w:gridCol w:w="825"/>
        <w:gridCol w:w="1383"/>
        <w:gridCol w:w="2470"/>
        <w:gridCol w:w="1515"/>
        <w:gridCol w:w="1379"/>
        <w:gridCol w:w="1652"/>
        <w:gridCol w:w="2612"/>
        <w:gridCol w:w="3434"/>
      </w:tblGrid>
      <w:tr w:rsidR="00262A70" w14:paraId="06D5B47F" w14:textId="77777777">
        <w:trPr>
          <w:trHeight w:val="284"/>
          <w:jc w:val="center"/>
        </w:trPr>
        <w:tc>
          <w:tcPr>
            <w:tcW w:w="8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E4154B3" w14:textId="77777777" w:rsidR="00262A70" w:rsidRDefault="00C76A6B">
            <w:pPr>
              <w:spacing w:after="0" w:line="240" w:lineRule="auto"/>
              <w:ind w:right="-108"/>
              <w:jc w:val="center"/>
              <w:rPr>
                <w:rFonts w:ascii="Cambria" w:eastAsia="Cambria" w:hAnsi="Cambria" w:cs="Cambria"/>
                <w:b/>
                <w:sz w:val="24"/>
                <w:szCs w:val="24"/>
              </w:rPr>
            </w:pPr>
            <w:r>
              <w:rPr>
                <w:rFonts w:ascii="Cambria" w:eastAsia="Cambria" w:hAnsi="Cambria" w:cs="Cambria"/>
                <w:b/>
                <w:sz w:val="24"/>
                <w:szCs w:val="24"/>
              </w:rPr>
              <w:t>№</w:t>
            </w:r>
          </w:p>
          <w:p w14:paraId="3B5B2388" w14:textId="77777777" w:rsidR="00262A70" w:rsidRDefault="00C76A6B">
            <w:pPr>
              <w:spacing w:after="0" w:line="240" w:lineRule="auto"/>
              <w:ind w:right="-108"/>
              <w:jc w:val="center"/>
              <w:rPr>
                <w:rFonts w:ascii="Cambria" w:eastAsia="Cambria" w:hAnsi="Cambria" w:cs="Cambria"/>
                <w:b/>
                <w:sz w:val="24"/>
                <w:szCs w:val="24"/>
              </w:rPr>
            </w:pPr>
            <w:r>
              <w:rPr>
                <w:rFonts w:ascii="Cambria" w:eastAsia="Cambria" w:hAnsi="Cambria" w:cs="Cambria"/>
                <w:b/>
                <w:sz w:val="24"/>
                <w:szCs w:val="24"/>
              </w:rPr>
              <w:t>п/п</w:t>
            </w:r>
          </w:p>
        </w:tc>
        <w:tc>
          <w:tcPr>
            <w:tcW w:w="138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26EDD57" w14:textId="77777777" w:rsidR="00262A70" w:rsidRDefault="00C76A6B">
            <w:pPr>
              <w:spacing w:after="0" w:line="240" w:lineRule="auto"/>
              <w:jc w:val="center"/>
              <w:rPr>
                <w:rFonts w:ascii="Cambria" w:eastAsia="Cambria" w:hAnsi="Cambria" w:cs="Cambria"/>
                <w:b/>
                <w:sz w:val="20"/>
                <w:szCs w:val="20"/>
              </w:rPr>
            </w:pPr>
            <w:r>
              <w:rPr>
                <w:rFonts w:ascii="Cambria" w:eastAsia="Cambria" w:hAnsi="Cambria" w:cs="Cambria"/>
                <w:b/>
                <w:sz w:val="20"/>
                <w:szCs w:val="20"/>
              </w:rPr>
              <w:t>Объект (наименование), место нахождения (город, адрес)</w:t>
            </w:r>
          </w:p>
        </w:tc>
        <w:tc>
          <w:tcPr>
            <w:tcW w:w="247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22E30A4" w14:textId="77777777" w:rsidR="00262A70" w:rsidRDefault="00C76A6B">
            <w:pPr>
              <w:spacing w:after="0" w:line="240" w:lineRule="auto"/>
              <w:jc w:val="center"/>
              <w:rPr>
                <w:rFonts w:ascii="Cambria" w:eastAsia="Cambria" w:hAnsi="Cambria" w:cs="Cambria"/>
                <w:b/>
                <w:sz w:val="20"/>
                <w:szCs w:val="20"/>
              </w:rPr>
            </w:pPr>
            <w:r>
              <w:rPr>
                <w:rFonts w:ascii="Cambria" w:eastAsia="Cambria" w:hAnsi="Cambria" w:cs="Cambria"/>
                <w:b/>
                <w:sz w:val="20"/>
                <w:szCs w:val="20"/>
              </w:rPr>
              <w:t>С кем заключен контракт/договор</w:t>
            </w:r>
          </w:p>
          <w:p w14:paraId="210CDBD9" w14:textId="77777777" w:rsidR="00262A70" w:rsidRDefault="00C76A6B">
            <w:pPr>
              <w:spacing w:after="0" w:line="240" w:lineRule="auto"/>
              <w:jc w:val="center"/>
              <w:rPr>
                <w:rFonts w:ascii="Cambria" w:eastAsia="Cambria" w:hAnsi="Cambria" w:cs="Cambria"/>
                <w:b/>
                <w:sz w:val="20"/>
                <w:szCs w:val="20"/>
              </w:rPr>
            </w:pPr>
            <w:r>
              <w:rPr>
                <w:rFonts w:ascii="Cambria" w:eastAsia="Cambria" w:hAnsi="Cambria" w:cs="Cambria"/>
                <w:b/>
                <w:sz w:val="20"/>
                <w:szCs w:val="20"/>
              </w:rPr>
              <w:t>(с застройщиком, техническим заказчиком, генеральным подрядчиком, субподрядчиком, организацией, осуществляющей строительный контроль)</w:t>
            </w:r>
          </w:p>
          <w:p w14:paraId="055AC643" w14:textId="77777777" w:rsidR="00262A70" w:rsidRDefault="00C76A6B">
            <w:pPr>
              <w:spacing w:after="0" w:line="240" w:lineRule="auto"/>
              <w:jc w:val="center"/>
              <w:rPr>
                <w:rFonts w:ascii="Cambria" w:eastAsia="Cambria" w:hAnsi="Cambria" w:cs="Cambria"/>
                <w:b/>
                <w:sz w:val="20"/>
                <w:szCs w:val="20"/>
              </w:rPr>
            </w:pPr>
            <w:r>
              <w:rPr>
                <w:rFonts w:ascii="Cambria" w:eastAsia="Cambria" w:hAnsi="Cambria" w:cs="Cambria"/>
                <w:b/>
                <w:sz w:val="20"/>
                <w:szCs w:val="20"/>
              </w:rPr>
              <w:t>Указать наименование организации и ИНН</w:t>
            </w:r>
          </w:p>
        </w:tc>
        <w:tc>
          <w:tcPr>
            <w:tcW w:w="1515" w:type="dxa"/>
            <w:tcBorders>
              <w:top w:val="single" w:sz="4" w:space="0" w:color="000000"/>
              <w:left w:val="single" w:sz="4" w:space="0" w:color="000000"/>
              <w:bottom w:val="single" w:sz="4" w:space="0" w:color="000000"/>
              <w:right w:val="single" w:sz="4" w:space="0" w:color="000000"/>
            </w:tcBorders>
            <w:shd w:val="clear" w:color="auto" w:fill="EEECE1"/>
          </w:tcPr>
          <w:p w14:paraId="0674B52F" w14:textId="77777777" w:rsidR="00262A70" w:rsidRDefault="00262A70">
            <w:pPr>
              <w:spacing w:after="0" w:line="240" w:lineRule="auto"/>
              <w:jc w:val="center"/>
              <w:rPr>
                <w:rFonts w:ascii="Cambria" w:eastAsia="Cambria" w:hAnsi="Cambria" w:cs="Cambria"/>
                <w:b/>
                <w:sz w:val="20"/>
                <w:szCs w:val="20"/>
              </w:rPr>
            </w:pPr>
          </w:p>
          <w:p w14:paraId="4657926F" w14:textId="77777777" w:rsidR="00262A70" w:rsidRDefault="00C76A6B">
            <w:pPr>
              <w:spacing w:after="0" w:line="240" w:lineRule="auto"/>
              <w:jc w:val="center"/>
              <w:rPr>
                <w:rFonts w:ascii="Cambria" w:eastAsia="Cambria" w:hAnsi="Cambria" w:cs="Cambria"/>
                <w:b/>
                <w:sz w:val="20"/>
                <w:szCs w:val="20"/>
              </w:rPr>
            </w:pPr>
            <w:r>
              <w:rPr>
                <w:rFonts w:ascii="Cambria" w:eastAsia="Cambria" w:hAnsi="Cambria" w:cs="Cambria"/>
                <w:b/>
                <w:sz w:val="20"/>
                <w:szCs w:val="20"/>
              </w:rPr>
              <w:t>Начало и окончание контракта (договора)</w:t>
            </w:r>
          </w:p>
          <w:p w14:paraId="2899754E" w14:textId="77777777" w:rsidR="00262A70" w:rsidRDefault="00C76A6B">
            <w:pPr>
              <w:spacing w:after="0" w:line="240" w:lineRule="auto"/>
              <w:jc w:val="center"/>
              <w:rPr>
                <w:rFonts w:ascii="Cambria" w:eastAsia="Cambria" w:hAnsi="Cambria" w:cs="Cambria"/>
                <w:b/>
                <w:sz w:val="20"/>
                <w:szCs w:val="20"/>
              </w:rPr>
            </w:pPr>
            <w:r>
              <w:rPr>
                <w:rFonts w:ascii="Cambria" w:eastAsia="Cambria" w:hAnsi="Cambria" w:cs="Cambria"/>
                <w:b/>
                <w:sz w:val="20"/>
                <w:szCs w:val="20"/>
              </w:rPr>
              <w:t>(срок исполнения по контракту (договору)/</w:t>
            </w:r>
          </w:p>
          <w:p w14:paraId="22360808" w14:textId="77777777" w:rsidR="00262A70" w:rsidRDefault="00C76A6B">
            <w:pPr>
              <w:spacing w:after="0" w:line="240" w:lineRule="auto"/>
              <w:jc w:val="center"/>
              <w:rPr>
                <w:rFonts w:ascii="Cambria" w:eastAsia="Cambria" w:hAnsi="Cambria" w:cs="Cambria"/>
                <w:b/>
                <w:strike/>
                <w:sz w:val="20"/>
                <w:szCs w:val="20"/>
              </w:rPr>
            </w:pPr>
            <w:r>
              <w:rPr>
                <w:rFonts w:ascii="Cambria" w:eastAsia="Cambria" w:hAnsi="Cambria" w:cs="Cambria"/>
                <w:b/>
                <w:sz w:val="20"/>
                <w:szCs w:val="20"/>
              </w:rPr>
              <w:t>фактический срок исполнения контракта (договора))</w:t>
            </w:r>
          </w:p>
        </w:tc>
        <w:tc>
          <w:tcPr>
            <w:tcW w:w="1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DDED474" w14:textId="77777777" w:rsidR="00262A70" w:rsidRDefault="00C76A6B">
            <w:pPr>
              <w:spacing w:after="0" w:line="240" w:lineRule="auto"/>
              <w:jc w:val="center"/>
              <w:rPr>
                <w:rFonts w:ascii="Cambria" w:eastAsia="Cambria" w:hAnsi="Cambria" w:cs="Cambria"/>
                <w:b/>
                <w:sz w:val="20"/>
                <w:szCs w:val="20"/>
              </w:rPr>
            </w:pPr>
            <w:r>
              <w:rPr>
                <w:rFonts w:ascii="Cambria" w:eastAsia="Cambria" w:hAnsi="Cambria" w:cs="Cambria"/>
                <w:b/>
                <w:sz w:val="20"/>
                <w:szCs w:val="20"/>
              </w:rPr>
              <w:t>Стоимость объекта по контракту/договору подряда (в млн. руб.)</w:t>
            </w:r>
          </w:p>
        </w:tc>
        <w:tc>
          <w:tcPr>
            <w:tcW w:w="1652" w:type="dxa"/>
            <w:tcBorders>
              <w:top w:val="single" w:sz="4" w:space="0" w:color="000000"/>
              <w:left w:val="single" w:sz="4" w:space="0" w:color="000000"/>
              <w:bottom w:val="single" w:sz="4" w:space="0" w:color="000000"/>
              <w:right w:val="single" w:sz="4" w:space="0" w:color="000000"/>
            </w:tcBorders>
            <w:shd w:val="clear" w:color="auto" w:fill="EEECE1"/>
          </w:tcPr>
          <w:p w14:paraId="38892CCC" w14:textId="77777777" w:rsidR="00262A70" w:rsidRDefault="00262A70">
            <w:pPr>
              <w:spacing w:after="0" w:line="240" w:lineRule="auto"/>
              <w:jc w:val="center"/>
              <w:rPr>
                <w:rFonts w:ascii="Cambria" w:eastAsia="Cambria" w:hAnsi="Cambria" w:cs="Cambria"/>
                <w:b/>
                <w:sz w:val="20"/>
                <w:szCs w:val="20"/>
              </w:rPr>
            </w:pPr>
          </w:p>
          <w:p w14:paraId="018872F8" w14:textId="77777777" w:rsidR="00262A70" w:rsidRDefault="00262A70">
            <w:pPr>
              <w:spacing w:after="0" w:line="240" w:lineRule="auto"/>
              <w:jc w:val="center"/>
              <w:rPr>
                <w:rFonts w:ascii="Cambria" w:eastAsia="Cambria" w:hAnsi="Cambria" w:cs="Cambria"/>
                <w:b/>
                <w:sz w:val="20"/>
                <w:szCs w:val="20"/>
              </w:rPr>
            </w:pPr>
          </w:p>
          <w:p w14:paraId="6AAF33F0" w14:textId="77777777" w:rsidR="00262A70" w:rsidRDefault="00262A70">
            <w:pPr>
              <w:spacing w:after="0" w:line="240" w:lineRule="auto"/>
              <w:jc w:val="center"/>
              <w:rPr>
                <w:rFonts w:ascii="Cambria" w:eastAsia="Cambria" w:hAnsi="Cambria" w:cs="Cambria"/>
                <w:b/>
                <w:sz w:val="20"/>
                <w:szCs w:val="20"/>
              </w:rPr>
            </w:pPr>
          </w:p>
          <w:p w14:paraId="5E685F98" w14:textId="77777777" w:rsidR="00262A70" w:rsidRDefault="00262A70">
            <w:pPr>
              <w:spacing w:after="0" w:line="240" w:lineRule="auto"/>
              <w:jc w:val="center"/>
              <w:rPr>
                <w:rFonts w:ascii="Cambria" w:eastAsia="Cambria" w:hAnsi="Cambria" w:cs="Cambria"/>
                <w:b/>
                <w:sz w:val="20"/>
                <w:szCs w:val="20"/>
              </w:rPr>
            </w:pPr>
          </w:p>
          <w:p w14:paraId="6528349D" w14:textId="77777777" w:rsidR="00262A70" w:rsidRDefault="00C76A6B">
            <w:pPr>
              <w:spacing w:after="0" w:line="240" w:lineRule="auto"/>
              <w:jc w:val="center"/>
              <w:rPr>
                <w:rFonts w:ascii="Cambria" w:eastAsia="Cambria" w:hAnsi="Cambria" w:cs="Cambria"/>
                <w:b/>
                <w:sz w:val="20"/>
                <w:szCs w:val="20"/>
              </w:rPr>
            </w:pPr>
            <w:r>
              <w:rPr>
                <w:rFonts w:ascii="Cambria" w:eastAsia="Cambria" w:hAnsi="Cambria" w:cs="Cambria"/>
                <w:b/>
                <w:sz w:val="20"/>
                <w:szCs w:val="20"/>
              </w:rPr>
              <w:t>Факты превышения членами Ассоциации предоставленных уровней ответственности</w:t>
            </w:r>
          </w:p>
        </w:tc>
        <w:tc>
          <w:tcPr>
            <w:tcW w:w="2612" w:type="dxa"/>
            <w:tcBorders>
              <w:top w:val="single" w:sz="4" w:space="0" w:color="000000"/>
              <w:left w:val="single" w:sz="4" w:space="0" w:color="000000"/>
              <w:bottom w:val="single" w:sz="4" w:space="0" w:color="000000"/>
              <w:right w:val="single" w:sz="4" w:space="0" w:color="000000"/>
            </w:tcBorders>
            <w:shd w:val="clear" w:color="auto" w:fill="EEECE1"/>
          </w:tcPr>
          <w:p w14:paraId="5277688A" w14:textId="77777777" w:rsidR="00262A70" w:rsidRDefault="00C76A6B">
            <w:pPr>
              <w:spacing w:after="0" w:line="240" w:lineRule="auto"/>
              <w:jc w:val="center"/>
              <w:rPr>
                <w:rFonts w:ascii="Cambria" w:eastAsia="Cambria" w:hAnsi="Cambria" w:cs="Cambria"/>
                <w:b/>
                <w:sz w:val="20"/>
                <w:szCs w:val="20"/>
              </w:rPr>
            </w:pPr>
            <w:r>
              <w:rPr>
                <w:rFonts w:ascii="Cambria" w:eastAsia="Cambria" w:hAnsi="Cambria" w:cs="Cambria"/>
                <w:b/>
                <w:sz w:val="20"/>
                <w:szCs w:val="20"/>
              </w:rPr>
              <w:t>Сведения о соблюдении срока ввода объекта строительства в эксплуатацию (Наличие случаев ввода объектов с увеличением срока строительства до 10% и более % от общей продолжительности строительства, предусмотренного контрактом (договором))</w:t>
            </w:r>
          </w:p>
        </w:tc>
        <w:tc>
          <w:tcPr>
            <w:tcW w:w="3434" w:type="dxa"/>
            <w:tcBorders>
              <w:top w:val="single" w:sz="4" w:space="0" w:color="000000"/>
              <w:left w:val="single" w:sz="4" w:space="0" w:color="000000"/>
              <w:bottom w:val="single" w:sz="4" w:space="0" w:color="000000"/>
              <w:right w:val="single" w:sz="4" w:space="0" w:color="000000"/>
            </w:tcBorders>
            <w:shd w:val="clear" w:color="auto" w:fill="EEECE1"/>
          </w:tcPr>
          <w:p w14:paraId="49F2597D" w14:textId="77777777" w:rsidR="00262A70" w:rsidRDefault="00C76A6B">
            <w:pPr>
              <w:spacing w:after="0" w:line="240" w:lineRule="auto"/>
              <w:jc w:val="center"/>
              <w:rPr>
                <w:rFonts w:ascii="Cambria" w:eastAsia="Cambria" w:hAnsi="Cambria" w:cs="Cambria"/>
                <w:b/>
                <w:sz w:val="20"/>
                <w:szCs w:val="20"/>
              </w:rPr>
            </w:pPr>
            <w:r>
              <w:rPr>
                <w:rFonts w:ascii="Cambria" w:eastAsia="Cambria" w:hAnsi="Cambria" w:cs="Cambria"/>
                <w:b/>
                <w:sz w:val="20"/>
                <w:szCs w:val="20"/>
              </w:rPr>
              <w:t>Гарантийный срок на период эксплуатации объекта после его ввода в эксплуатацию по договору строительного подряда</w:t>
            </w:r>
          </w:p>
          <w:p w14:paraId="715FE4B4" w14:textId="77777777" w:rsidR="00262A70" w:rsidRDefault="00C76A6B">
            <w:pPr>
              <w:spacing w:after="0" w:line="240" w:lineRule="auto"/>
              <w:jc w:val="center"/>
              <w:rPr>
                <w:rFonts w:ascii="Cambria" w:eastAsia="Cambria" w:hAnsi="Cambria" w:cs="Cambria"/>
                <w:b/>
                <w:sz w:val="20"/>
                <w:szCs w:val="20"/>
              </w:rPr>
            </w:pPr>
            <w:r>
              <w:rPr>
                <w:rFonts w:ascii="Cambria" w:eastAsia="Cambria" w:hAnsi="Cambria" w:cs="Cambria"/>
                <w:b/>
                <w:sz w:val="20"/>
                <w:szCs w:val="20"/>
              </w:rPr>
              <w:t>(Гарантийный период застрахован либо обеспечен финансовой гарантией)/</w:t>
            </w:r>
            <w:r>
              <w:rPr>
                <w:rFonts w:ascii="Cambria" w:eastAsia="Cambria" w:hAnsi="Cambria" w:cs="Cambria"/>
                <w:b/>
              </w:rPr>
              <w:t xml:space="preserve"> </w:t>
            </w:r>
            <w:r>
              <w:rPr>
                <w:rFonts w:ascii="Cambria" w:eastAsia="Cambria" w:hAnsi="Cambria" w:cs="Cambria"/>
                <w:b/>
                <w:sz w:val="20"/>
                <w:szCs w:val="20"/>
              </w:rPr>
              <w:t>Отсутствие претензий заказчика по введенным в эксплуатацию объектам строительства (в течение гарантийного срока после ввода объекта в эксплуатацию)</w:t>
            </w:r>
          </w:p>
        </w:tc>
      </w:tr>
      <w:tr w:rsidR="00262A70" w14:paraId="69804480" w14:textId="77777777">
        <w:trPr>
          <w:trHeight w:val="284"/>
          <w:jc w:val="center"/>
        </w:trPr>
        <w:tc>
          <w:tcPr>
            <w:tcW w:w="8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F7A1D37" w14:textId="77777777" w:rsidR="00262A70" w:rsidRDefault="00C76A6B">
            <w:pPr>
              <w:spacing w:after="0" w:line="240" w:lineRule="auto"/>
              <w:ind w:right="-108"/>
              <w:jc w:val="center"/>
              <w:rPr>
                <w:rFonts w:ascii="Cambria" w:eastAsia="Cambria" w:hAnsi="Cambria" w:cs="Cambria"/>
                <w:b/>
              </w:rPr>
            </w:pPr>
            <w:r>
              <w:rPr>
                <w:rFonts w:ascii="Cambria" w:eastAsia="Cambria" w:hAnsi="Cambria" w:cs="Cambria"/>
                <w:b/>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F9FD9" w14:textId="77777777" w:rsidR="00262A70" w:rsidRDefault="00262A70">
            <w:pPr>
              <w:spacing w:after="0" w:line="240" w:lineRule="auto"/>
              <w:jc w:val="center"/>
              <w:rPr>
                <w:rFonts w:ascii="Cambria" w:eastAsia="Cambria" w:hAnsi="Cambria" w:cs="Cambria"/>
                <w:b/>
              </w:rPr>
            </w:pPr>
          </w:p>
        </w:tc>
        <w:tc>
          <w:tcPr>
            <w:tcW w:w="2470" w:type="dxa"/>
            <w:tcBorders>
              <w:top w:val="single" w:sz="4" w:space="0" w:color="000000"/>
              <w:left w:val="single" w:sz="4" w:space="0" w:color="000000"/>
              <w:bottom w:val="single" w:sz="4" w:space="0" w:color="000000"/>
              <w:right w:val="single" w:sz="4" w:space="0" w:color="000000"/>
            </w:tcBorders>
            <w:vAlign w:val="center"/>
          </w:tcPr>
          <w:p w14:paraId="44640BA4" w14:textId="77777777" w:rsidR="00262A70" w:rsidRDefault="00262A70">
            <w:pPr>
              <w:spacing w:after="0" w:line="240" w:lineRule="auto"/>
              <w:jc w:val="center"/>
              <w:rPr>
                <w:rFonts w:ascii="Cambria" w:eastAsia="Cambria" w:hAnsi="Cambria" w:cs="Cambria"/>
                <w:b/>
              </w:rPr>
            </w:pPr>
          </w:p>
        </w:tc>
        <w:tc>
          <w:tcPr>
            <w:tcW w:w="1515" w:type="dxa"/>
            <w:tcBorders>
              <w:top w:val="single" w:sz="4" w:space="0" w:color="000000"/>
              <w:left w:val="single" w:sz="4" w:space="0" w:color="000000"/>
              <w:bottom w:val="single" w:sz="4" w:space="0" w:color="000000"/>
              <w:right w:val="single" w:sz="4" w:space="0" w:color="000000"/>
            </w:tcBorders>
          </w:tcPr>
          <w:p w14:paraId="4D1F7B2D" w14:textId="77777777" w:rsidR="00262A70" w:rsidRDefault="00262A70">
            <w:pPr>
              <w:spacing w:after="0" w:line="240" w:lineRule="auto"/>
              <w:jc w:val="center"/>
              <w:rPr>
                <w:rFonts w:ascii="Cambria" w:eastAsia="Cambria" w:hAnsi="Cambria" w:cs="Cambria"/>
                <w:b/>
              </w:rPr>
            </w:pPr>
          </w:p>
        </w:tc>
        <w:tc>
          <w:tcPr>
            <w:tcW w:w="1379" w:type="dxa"/>
            <w:tcBorders>
              <w:top w:val="single" w:sz="4" w:space="0" w:color="000000"/>
              <w:left w:val="single" w:sz="4" w:space="0" w:color="000000"/>
              <w:bottom w:val="single" w:sz="4" w:space="0" w:color="000000"/>
              <w:right w:val="single" w:sz="4" w:space="0" w:color="000000"/>
            </w:tcBorders>
            <w:vAlign w:val="center"/>
          </w:tcPr>
          <w:p w14:paraId="4BC55D11" w14:textId="77777777" w:rsidR="00262A70" w:rsidRDefault="00262A70">
            <w:pPr>
              <w:spacing w:after="0" w:line="240" w:lineRule="auto"/>
              <w:jc w:val="center"/>
              <w:rPr>
                <w:rFonts w:ascii="Cambria" w:eastAsia="Cambria" w:hAnsi="Cambria" w:cs="Cambria"/>
                <w:b/>
              </w:rPr>
            </w:pPr>
          </w:p>
        </w:tc>
        <w:tc>
          <w:tcPr>
            <w:tcW w:w="1652" w:type="dxa"/>
            <w:tcBorders>
              <w:top w:val="single" w:sz="4" w:space="0" w:color="000000"/>
              <w:left w:val="single" w:sz="4" w:space="0" w:color="000000"/>
              <w:bottom w:val="single" w:sz="4" w:space="0" w:color="000000"/>
              <w:right w:val="single" w:sz="4" w:space="0" w:color="000000"/>
            </w:tcBorders>
          </w:tcPr>
          <w:p w14:paraId="6D902858" w14:textId="77777777" w:rsidR="00262A70" w:rsidRDefault="00262A70">
            <w:pPr>
              <w:spacing w:after="0" w:line="240" w:lineRule="auto"/>
              <w:jc w:val="center"/>
              <w:rPr>
                <w:rFonts w:ascii="Cambria" w:eastAsia="Cambria" w:hAnsi="Cambria" w:cs="Cambria"/>
                <w:b/>
              </w:rPr>
            </w:pPr>
          </w:p>
        </w:tc>
        <w:tc>
          <w:tcPr>
            <w:tcW w:w="2612" w:type="dxa"/>
            <w:tcBorders>
              <w:top w:val="single" w:sz="4" w:space="0" w:color="000000"/>
              <w:left w:val="single" w:sz="4" w:space="0" w:color="000000"/>
              <w:bottom w:val="single" w:sz="4" w:space="0" w:color="000000"/>
              <w:right w:val="single" w:sz="4" w:space="0" w:color="000000"/>
            </w:tcBorders>
          </w:tcPr>
          <w:p w14:paraId="4E68A9A2" w14:textId="77777777" w:rsidR="00262A70" w:rsidRDefault="00262A70">
            <w:pPr>
              <w:spacing w:after="0" w:line="240" w:lineRule="auto"/>
              <w:jc w:val="center"/>
              <w:rPr>
                <w:rFonts w:ascii="Cambria" w:eastAsia="Cambria" w:hAnsi="Cambria" w:cs="Cambria"/>
                <w:b/>
              </w:rPr>
            </w:pPr>
          </w:p>
        </w:tc>
        <w:tc>
          <w:tcPr>
            <w:tcW w:w="3434" w:type="dxa"/>
            <w:tcBorders>
              <w:top w:val="single" w:sz="4" w:space="0" w:color="000000"/>
              <w:left w:val="single" w:sz="4" w:space="0" w:color="000000"/>
              <w:bottom w:val="single" w:sz="4" w:space="0" w:color="000000"/>
              <w:right w:val="single" w:sz="4" w:space="0" w:color="000000"/>
            </w:tcBorders>
          </w:tcPr>
          <w:p w14:paraId="20409AD3" w14:textId="77777777" w:rsidR="00262A70" w:rsidRDefault="00262A70">
            <w:pPr>
              <w:spacing w:after="0" w:line="240" w:lineRule="auto"/>
              <w:jc w:val="center"/>
              <w:rPr>
                <w:rFonts w:ascii="Cambria" w:eastAsia="Cambria" w:hAnsi="Cambria" w:cs="Cambria"/>
                <w:b/>
              </w:rPr>
            </w:pPr>
          </w:p>
        </w:tc>
      </w:tr>
      <w:tr w:rsidR="00262A70" w14:paraId="2B38F275" w14:textId="77777777">
        <w:trPr>
          <w:trHeight w:val="284"/>
          <w:jc w:val="center"/>
        </w:trPr>
        <w:tc>
          <w:tcPr>
            <w:tcW w:w="8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8D0D703" w14:textId="77777777" w:rsidR="00262A70" w:rsidRDefault="00C76A6B">
            <w:pPr>
              <w:spacing w:after="0" w:line="240" w:lineRule="auto"/>
              <w:ind w:right="-108"/>
              <w:jc w:val="center"/>
              <w:rPr>
                <w:rFonts w:ascii="Cambria" w:eastAsia="Cambria" w:hAnsi="Cambria" w:cs="Cambria"/>
                <w:b/>
              </w:rPr>
            </w:pPr>
            <w:r>
              <w:rPr>
                <w:rFonts w:ascii="Cambria" w:eastAsia="Cambria" w:hAnsi="Cambria" w:cs="Cambria"/>
                <w:b/>
              </w:rPr>
              <w:t>2.</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5793C" w14:textId="77777777" w:rsidR="00262A70" w:rsidRDefault="00262A70">
            <w:pPr>
              <w:spacing w:after="0" w:line="240" w:lineRule="auto"/>
              <w:jc w:val="center"/>
              <w:rPr>
                <w:rFonts w:ascii="Cambria" w:eastAsia="Cambria" w:hAnsi="Cambria" w:cs="Cambria"/>
                <w:b/>
              </w:rPr>
            </w:pPr>
          </w:p>
        </w:tc>
        <w:tc>
          <w:tcPr>
            <w:tcW w:w="2470" w:type="dxa"/>
            <w:tcBorders>
              <w:top w:val="single" w:sz="4" w:space="0" w:color="000000"/>
              <w:left w:val="single" w:sz="4" w:space="0" w:color="000000"/>
              <w:bottom w:val="single" w:sz="4" w:space="0" w:color="000000"/>
              <w:right w:val="single" w:sz="4" w:space="0" w:color="000000"/>
            </w:tcBorders>
            <w:vAlign w:val="center"/>
          </w:tcPr>
          <w:p w14:paraId="5E98E968" w14:textId="77777777" w:rsidR="00262A70" w:rsidRDefault="00262A70">
            <w:pPr>
              <w:spacing w:after="0" w:line="240" w:lineRule="auto"/>
              <w:jc w:val="center"/>
              <w:rPr>
                <w:rFonts w:ascii="Cambria" w:eastAsia="Cambria" w:hAnsi="Cambria" w:cs="Cambria"/>
                <w:b/>
              </w:rPr>
            </w:pPr>
          </w:p>
        </w:tc>
        <w:tc>
          <w:tcPr>
            <w:tcW w:w="1515" w:type="dxa"/>
            <w:tcBorders>
              <w:top w:val="single" w:sz="4" w:space="0" w:color="000000"/>
              <w:left w:val="single" w:sz="4" w:space="0" w:color="000000"/>
              <w:bottom w:val="single" w:sz="4" w:space="0" w:color="000000"/>
              <w:right w:val="single" w:sz="4" w:space="0" w:color="000000"/>
            </w:tcBorders>
          </w:tcPr>
          <w:p w14:paraId="2B3F294D" w14:textId="77777777" w:rsidR="00262A70" w:rsidRDefault="00262A70">
            <w:pPr>
              <w:spacing w:after="0" w:line="240" w:lineRule="auto"/>
              <w:jc w:val="center"/>
              <w:rPr>
                <w:rFonts w:ascii="Cambria" w:eastAsia="Cambria" w:hAnsi="Cambria" w:cs="Cambria"/>
                <w:b/>
              </w:rPr>
            </w:pPr>
          </w:p>
        </w:tc>
        <w:tc>
          <w:tcPr>
            <w:tcW w:w="1379" w:type="dxa"/>
            <w:tcBorders>
              <w:top w:val="single" w:sz="4" w:space="0" w:color="000000"/>
              <w:left w:val="single" w:sz="4" w:space="0" w:color="000000"/>
              <w:bottom w:val="single" w:sz="4" w:space="0" w:color="000000"/>
              <w:right w:val="single" w:sz="4" w:space="0" w:color="000000"/>
            </w:tcBorders>
            <w:vAlign w:val="center"/>
          </w:tcPr>
          <w:p w14:paraId="312045BE" w14:textId="77777777" w:rsidR="00262A70" w:rsidRDefault="00262A70">
            <w:pPr>
              <w:spacing w:after="0" w:line="240" w:lineRule="auto"/>
              <w:jc w:val="center"/>
              <w:rPr>
                <w:rFonts w:ascii="Cambria" w:eastAsia="Cambria" w:hAnsi="Cambria" w:cs="Cambria"/>
                <w:b/>
              </w:rPr>
            </w:pPr>
          </w:p>
        </w:tc>
        <w:tc>
          <w:tcPr>
            <w:tcW w:w="1652" w:type="dxa"/>
            <w:tcBorders>
              <w:top w:val="single" w:sz="4" w:space="0" w:color="000000"/>
              <w:left w:val="single" w:sz="4" w:space="0" w:color="000000"/>
              <w:bottom w:val="single" w:sz="4" w:space="0" w:color="000000"/>
              <w:right w:val="single" w:sz="4" w:space="0" w:color="000000"/>
            </w:tcBorders>
          </w:tcPr>
          <w:p w14:paraId="3E204A8A" w14:textId="77777777" w:rsidR="00262A70" w:rsidRDefault="00262A70">
            <w:pPr>
              <w:spacing w:after="0" w:line="240" w:lineRule="auto"/>
              <w:jc w:val="center"/>
              <w:rPr>
                <w:rFonts w:ascii="Cambria" w:eastAsia="Cambria" w:hAnsi="Cambria" w:cs="Cambria"/>
                <w:b/>
              </w:rPr>
            </w:pPr>
          </w:p>
        </w:tc>
        <w:tc>
          <w:tcPr>
            <w:tcW w:w="2612" w:type="dxa"/>
            <w:tcBorders>
              <w:top w:val="single" w:sz="4" w:space="0" w:color="000000"/>
              <w:left w:val="single" w:sz="4" w:space="0" w:color="000000"/>
              <w:bottom w:val="single" w:sz="4" w:space="0" w:color="000000"/>
              <w:right w:val="single" w:sz="4" w:space="0" w:color="000000"/>
            </w:tcBorders>
          </w:tcPr>
          <w:p w14:paraId="77D852AB" w14:textId="77777777" w:rsidR="00262A70" w:rsidRDefault="00262A70">
            <w:pPr>
              <w:spacing w:after="0" w:line="240" w:lineRule="auto"/>
              <w:jc w:val="center"/>
              <w:rPr>
                <w:rFonts w:ascii="Cambria" w:eastAsia="Cambria" w:hAnsi="Cambria" w:cs="Cambria"/>
                <w:b/>
              </w:rPr>
            </w:pPr>
          </w:p>
        </w:tc>
        <w:tc>
          <w:tcPr>
            <w:tcW w:w="3434" w:type="dxa"/>
            <w:tcBorders>
              <w:top w:val="single" w:sz="4" w:space="0" w:color="000000"/>
              <w:left w:val="single" w:sz="4" w:space="0" w:color="000000"/>
              <w:bottom w:val="single" w:sz="4" w:space="0" w:color="000000"/>
              <w:right w:val="single" w:sz="4" w:space="0" w:color="000000"/>
            </w:tcBorders>
          </w:tcPr>
          <w:p w14:paraId="40E84F59" w14:textId="77777777" w:rsidR="00262A70" w:rsidRDefault="00262A70">
            <w:pPr>
              <w:spacing w:after="0" w:line="240" w:lineRule="auto"/>
              <w:jc w:val="center"/>
              <w:rPr>
                <w:rFonts w:ascii="Cambria" w:eastAsia="Cambria" w:hAnsi="Cambria" w:cs="Cambria"/>
                <w:b/>
              </w:rPr>
            </w:pPr>
          </w:p>
        </w:tc>
      </w:tr>
      <w:tr w:rsidR="00262A70" w14:paraId="0118BC0A" w14:textId="77777777">
        <w:trPr>
          <w:trHeight w:val="284"/>
          <w:jc w:val="center"/>
        </w:trPr>
        <w:tc>
          <w:tcPr>
            <w:tcW w:w="8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2BA4646" w14:textId="77777777" w:rsidR="00262A70" w:rsidRDefault="00C76A6B">
            <w:pPr>
              <w:spacing w:after="0" w:line="240" w:lineRule="auto"/>
              <w:ind w:right="-108"/>
              <w:jc w:val="center"/>
              <w:rPr>
                <w:rFonts w:ascii="Cambria" w:eastAsia="Cambria" w:hAnsi="Cambria" w:cs="Cambria"/>
                <w:b/>
              </w:rPr>
            </w:pPr>
            <w:r>
              <w:rPr>
                <w:rFonts w:ascii="Cambria" w:eastAsia="Cambria" w:hAnsi="Cambria" w:cs="Cambria"/>
                <w:b/>
              </w:rPr>
              <w:t>……..</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6C81D" w14:textId="77777777" w:rsidR="00262A70" w:rsidRDefault="00262A70">
            <w:pPr>
              <w:spacing w:after="0" w:line="240" w:lineRule="auto"/>
              <w:jc w:val="center"/>
              <w:rPr>
                <w:rFonts w:ascii="Cambria" w:eastAsia="Cambria" w:hAnsi="Cambria" w:cs="Cambria"/>
                <w:b/>
              </w:rPr>
            </w:pPr>
          </w:p>
        </w:tc>
        <w:tc>
          <w:tcPr>
            <w:tcW w:w="2470" w:type="dxa"/>
            <w:tcBorders>
              <w:top w:val="single" w:sz="4" w:space="0" w:color="000000"/>
              <w:left w:val="single" w:sz="4" w:space="0" w:color="000000"/>
              <w:bottom w:val="single" w:sz="4" w:space="0" w:color="000000"/>
              <w:right w:val="single" w:sz="4" w:space="0" w:color="000000"/>
            </w:tcBorders>
            <w:vAlign w:val="center"/>
          </w:tcPr>
          <w:p w14:paraId="0DD7F4D4" w14:textId="77777777" w:rsidR="00262A70" w:rsidRDefault="00262A70">
            <w:pPr>
              <w:spacing w:after="0" w:line="240" w:lineRule="auto"/>
              <w:jc w:val="center"/>
              <w:rPr>
                <w:rFonts w:ascii="Cambria" w:eastAsia="Cambria" w:hAnsi="Cambria" w:cs="Cambria"/>
                <w:b/>
              </w:rPr>
            </w:pPr>
          </w:p>
        </w:tc>
        <w:tc>
          <w:tcPr>
            <w:tcW w:w="1515" w:type="dxa"/>
            <w:tcBorders>
              <w:top w:val="single" w:sz="4" w:space="0" w:color="000000"/>
              <w:left w:val="single" w:sz="4" w:space="0" w:color="000000"/>
              <w:bottom w:val="single" w:sz="4" w:space="0" w:color="000000"/>
              <w:right w:val="single" w:sz="4" w:space="0" w:color="000000"/>
            </w:tcBorders>
          </w:tcPr>
          <w:p w14:paraId="30D818E5" w14:textId="77777777" w:rsidR="00262A70" w:rsidRDefault="00262A70">
            <w:pPr>
              <w:spacing w:after="0" w:line="240" w:lineRule="auto"/>
              <w:jc w:val="center"/>
              <w:rPr>
                <w:rFonts w:ascii="Cambria" w:eastAsia="Cambria" w:hAnsi="Cambria" w:cs="Cambria"/>
                <w:b/>
              </w:rPr>
            </w:pPr>
          </w:p>
        </w:tc>
        <w:tc>
          <w:tcPr>
            <w:tcW w:w="1379" w:type="dxa"/>
            <w:tcBorders>
              <w:top w:val="single" w:sz="4" w:space="0" w:color="000000"/>
              <w:left w:val="single" w:sz="4" w:space="0" w:color="000000"/>
              <w:bottom w:val="single" w:sz="4" w:space="0" w:color="000000"/>
              <w:right w:val="single" w:sz="4" w:space="0" w:color="000000"/>
            </w:tcBorders>
            <w:vAlign w:val="center"/>
          </w:tcPr>
          <w:p w14:paraId="6D3FE5A7" w14:textId="77777777" w:rsidR="00262A70" w:rsidRDefault="00262A70">
            <w:pPr>
              <w:spacing w:after="0" w:line="240" w:lineRule="auto"/>
              <w:jc w:val="center"/>
              <w:rPr>
                <w:rFonts w:ascii="Cambria" w:eastAsia="Cambria" w:hAnsi="Cambria" w:cs="Cambria"/>
                <w:b/>
              </w:rPr>
            </w:pPr>
          </w:p>
        </w:tc>
        <w:tc>
          <w:tcPr>
            <w:tcW w:w="1652" w:type="dxa"/>
            <w:tcBorders>
              <w:top w:val="single" w:sz="4" w:space="0" w:color="000000"/>
              <w:left w:val="single" w:sz="4" w:space="0" w:color="000000"/>
              <w:bottom w:val="single" w:sz="4" w:space="0" w:color="000000"/>
              <w:right w:val="single" w:sz="4" w:space="0" w:color="000000"/>
            </w:tcBorders>
          </w:tcPr>
          <w:p w14:paraId="475A170D" w14:textId="77777777" w:rsidR="00262A70" w:rsidRDefault="00262A70">
            <w:pPr>
              <w:spacing w:after="0" w:line="240" w:lineRule="auto"/>
              <w:jc w:val="center"/>
              <w:rPr>
                <w:rFonts w:ascii="Cambria" w:eastAsia="Cambria" w:hAnsi="Cambria" w:cs="Cambria"/>
                <w:b/>
              </w:rPr>
            </w:pPr>
          </w:p>
        </w:tc>
        <w:tc>
          <w:tcPr>
            <w:tcW w:w="2612" w:type="dxa"/>
            <w:tcBorders>
              <w:top w:val="single" w:sz="4" w:space="0" w:color="000000"/>
              <w:left w:val="single" w:sz="4" w:space="0" w:color="000000"/>
              <w:bottom w:val="single" w:sz="4" w:space="0" w:color="000000"/>
              <w:right w:val="single" w:sz="4" w:space="0" w:color="000000"/>
            </w:tcBorders>
          </w:tcPr>
          <w:p w14:paraId="66333067" w14:textId="77777777" w:rsidR="00262A70" w:rsidRDefault="00262A70">
            <w:pPr>
              <w:spacing w:after="0" w:line="240" w:lineRule="auto"/>
              <w:jc w:val="center"/>
              <w:rPr>
                <w:rFonts w:ascii="Cambria" w:eastAsia="Cambria" w:hAnsi="Cambria" w:cs="Cambria"/>
                <w:b/>
              </w:rPr>
            </w:pPr>
          </w:p>
        </w:tc>
        <w:tc>
          <w:tcPr>
            <w:tcW w:w="3434" w:type="dxa"/>
            <w:tcBorders>
              <w:top w:val="single" w:sz="4" w:space="0" w:color="000000"/>
              <w:left w:val="single" w:sz="4" w:space="0" w:color="000000"/>
              <w:bottom w:val="single" w:sz="4" w:space="0" w:color="000000"/>
              <w:right w:val="single" w:sz="4" w:space="0" w:color="000000"/>
            </w:tcBorders>
          </w:tcPr>
          <w:p w14:paraId="54D4C1B9" w14:textId="77777777" w:rsidR="00262A70" w:rsidRDefault="00262A70">
            <w:pPr>
              <w:spacing w:after="0" w:line="240" w:lineRule="auto"/>
              <w:jc w:val="center"/>
              <w:rPr>
                <w:rFonts w:ascii="Cambria" w:eastAsia="Cambria" w:hAnsi="Cambria" w:cs="Cambria"/>
                <w:b/>
              </w:rPr>
            </w:pPr>
          </w:p>
        </w:tc>
      </w:tr>
      <w:tr w:rsidR="00262A70" w14:paraId="7FBB8FC2" w14:textId="77777777">
        <w:trPr>
          <w:trHeight w:val="284"/>
          <w:jc w:val="center"/>
        </w:trPr>
        <w:tc>
          <w:tcPr>
            <w:tcW w:w="82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CF27957" w14:textId="77777777" w:rsidR="00262A70" w:rsidRDefault="00C76A6B">
            <w:pPr>
              <w:spacing w:after="0" w:line="240" w:lineRule="auto"/>
              <w:ind w:right="-108"/>
              <w:jc w:val="center"/>
              <w:rPr>
                <w:rFonts w:ascii="Cambria" w:eastAsia="Cambria" w:hAnsi="Cambria" w:cs="Cambria"/>
                <w:b/>
                <w:sz w:val="20"/>
                <w:szCs w:val="20"/>
              </w:rPr>
            </w:pPr>
            <w:r>
              <w:rPr>
                <w:rFonts w:ascii="Cambria" w:eastAsia="Cambria" w:hAnsi="Cambria" w:cs="Cambria"/>
                <w:b/>
                <w:sz w:val="20"/>
                <w:szCs w:val="20"/>
              </w:rPr>
              <w:t>ВСЕГО:</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5D0CD" w14:textId="77777777" w:rsidR="00262A70" w:rsidRDefault="00262A70">
            <w:pPr>
              <w:spacing w:after="0" w:line="240" w:lineRule="auto"/>
              <w:jc w:val="center"/>
              <w:rPr>
                <w:rFonts w:ascii="Cambria" w:eastAsia="Cambria" w:hAnsi="Cambria" w:cs="Cambria"/>
                <w:b/>
              </w:rPr>
            </w:pPr>
          </w:p>
        </w:tc>
        <w:tc>
          <w:tcPr>
            <w:tcW w:w="2470" w:type="dxa"/>
            <w:tcBorders>
              <w:top w:val="single" w:sz="4" w:space="0" w:color="000000"/>
              <w:left w:val="single" w:sz="4" w:space="0" w:color="000000"/>
              <w:bottom w:val="single" w:sz="4" w:space="0" w:color="000000"/>
              <w:right w:val="single" w:sz="4" w:space="0" w:color="000000"/>
            </w:tcBorders>
            <w:vAlign w:val="center"/>
          </w:tcPr>
          <w:p w14:paraId="5EC837C7" w14:textId="77777777" w:rsidR="00262A70" w:rsidRDefault="00262A70">
            <w:pPr>
              <w:spacing w:after="0" w:line="240" w:lineRule="auto"/>
              <w:jc w:val="center"/>
              <w:rPr>
                <w:rFonts w:ascii="Cambria" w:eastAsia="Cambria" w:hAnsi="Cambria" w:cs="Cambria"/>
                <w:b/>
              </w:rPr>
            </w:pPr>
          </w:p>
        </w:tc>
        <w:tc>
          <w:tcPr>
            <w:tcW w:w="1515" w:type="dxa"/>
            <w:tcBorders>
              <w:top w:val="single" w:sz="4" w:space="0" w:color="000000"/>
              <w:left w:val="single" w:sz="4" w:space="0" w:color="000000"/>
              <w:bottom w:val="single" w:sz="4" w:space="0" w:color="000000"/>
              <w:right w:val="single" w:sz="4" w:space="0" w:color="000000"/>
            </w:tcBorders>
          </w:tcPr>
          <w:p w14:paraId="4210B3B8" w14:textId="77777777" w:rsidR="00262A70" w:rsidRDefault="00262A70">
            <w:pPr>
              <w:spacing w:after="0" w:line="240" w:lineRule="auto"/>
              <w:rPr>
                <w:rFonts w:ascii="Cambria" w:eastAsia="Cambria" w:hAnsi="Cambria" w:cs="Cambria"/>
                <w:b/>
              </w:rPr>
            </w:pPr>
          </w:p>
        </w:tc>
        <w:tc>
          <w:tcPr>
            <w:tcW w:w="1379" w:type="dxa"/>
            <w:tcBorders>
              <w:top w:val="single" w:sz="4" w:space="0" w:color="000000"/>
              <w:left w:val="single" w:sz="4" w:space="0" w:color="000000"/>
              <w:bottom w:val="single" w:sz="4" w:space="0" w:color="000000"/>
              <w:right w:val="single" w:sz="4" w:space="0" w:color="000000"/>
            </w:tcBorders>
            <w:vAlign w:val="center"/>
          </w:tcPr>
          <w:p w14:paraId="15CB7F4D" w14:textId="77777777" w:rsidR="00262A70" w:rsidRDefault="00262A70">
            <w:pPr>
              <w:spacing w:after="0" w:line="240" w:lineRule="auto"/>
              <w:rPr>
                <w:rFonts w:ascii="Cambria" w:eastAsia="Cambria" w:hAnsi="Cambria" w:cs="Cambria"/>
                <w:b/>
              </w:rPr>
            </w:pPr>
          </w:p>
        </w:tc>
        <w:tc>
          <w:tcPr>
            <w:tcW w:w="1652" w:type="dxa"/>
            <w:tcBorders>
              <w:top w:val="single" w:sz="4" w:space="0" w:color="000000"/>
              <w:left w:val="single" w:sz="4" w:space="0" w:color="000000"/>
              <w:bottom w:val="single" w:sz="4" w:space="0" w:color="000000"/>
              <w:right w:val="single" w:sz="4" w:space="0" w:color="000000"/>
            </w:tcBorders>
          </w:tcPr>
          <w:p w14:paraId="3ADF5E34" w14:textId="77777777" w:rsidR="00262A70" w:rsidRDefault="00262A70">
            <w:pPr>
              <w:spacing w:after="0" w:line="240" w:lineRule="auto"/>
              <w:rPr>
                <w:rFonts w:ascii="Cambria" w:eastAsia="Cambria" w:hAnsi="Cambria" w:cs="Cambria"/>
                <w:b/>
              </w:rPr>
            </w:pPr>
          </w:p>
        </w:tc>
        <w:tc>
          <w:tcPr>
            <w:tcW w:w="2612" w:type="dxa"/>
            <w:tcBorders>
              <w:top w:val="single" w:sz="4" w:space="0" w:color="000000"/>
              <w:left w:val="single" w:sz="4" w:space="0" w:color="000000"/>
              <w:bottom w:val="single" w:sz="4" w:space="0" w:color="000000"/>
              <w:right w:val="single" w:sz="4" w:space="0" w:color="000000"/>
            </w:tcBorders>
          </w:tcPr>
          <w:p w14:paraId="262DB155" w14:textId="77777777" w:rsidR="00262A70" w:rsidRDefault="00262A70">
            <w:pPr>
              <w:spacing w:after="0" w:line="240" w:lineRule="auto"/>
              <w:rPr>
                <w:rFonts w:ascii="Cambria" w:eastAsia="Cambria" w:hAnsi="Cambria" w:cs="Cambria"/>
                <w:b/>
              </w:rPr>
            </w:pPr>
          </w:p>
        </w:tc>
        <w:tc>
          <w:tcPr>
            <w:tcW w:w="3434" w:type="dxa"/>
            <w:tcBorders>
              <w:top w:val="single" w:sz="4" w:space="0" w:color="000000"/>
              <w:left w:val="single" w:sz="4" w:space="0" w:color="000000"/>
              <w:bottom w:val="single" w:sz="4" w:space="0" w:color="000000"/>
              <w:right w:val="single" w:sz="4" w:space="0" w:color="000000"/>
            </w:tcBorders>
          </w:tcPr>
          <w:p w14:paraId="41F8C572" w14:textId="77777777" w:rsidR="00262A70" w:rsidRDefault="00262A70">
            <w:pPr>
              <w:spacing w:after="0" w:line="240" w:lineRule="auto"/>
              <w:rPr>
                <w:rFonts w:ascii="Cambria" w:eastAsia="Cambria" w:hAnsi="Cambria" w:cs="Cambria"/>
                <w:b/>
              </w:rPr>
            </w:pPr>
          </w:p>
        </w:tc>
      </w:tr>
    </w:tbl>
    <w:p w14:paraId="59871483" w14:textId="77777777" w:rsidR="00262A70" w:rsidRDefault="00262A70">
      <w:pPr>
        <w:tabs>
          <w:tab w:val="left" w:pos="3516"/>
        </w:tabs>
        <w:spacing w:after="0" w:line="240" w:lineRule="auto"/>
        <w:rPr>
          <w:rFonts w:ascii="Cambria" w:eastAsia="Cambria" w:hAnsi="Cambria" w:cs="Cambria"/>
          <w:b/>
          <w:sz w:val="20"/>
          <w:szCs w:val="20"/>
        </w:rPr>
      </w:pPr>
    </w:p>
    <w:p w14:paraId="2E2ADC5A" w14:textId="77777777" w:rsidR="00262A70" w:rsidRDefault="00C76A6B">
      <w:pPr>
        <w:tabs>
          <w:tab w:val="left" w:pos="3516"/>
        </w:tabs>
        <w:spacing w:after="0" w:line="240" w:lineRule="auto"/>
        <w:rPr>
          <w:rFonts w:ascii="Cambria" w:eastAsia="Cambria" w:hAnsi="Cambria" w:cs="Cambria"/>
          <w:b/>
          <w:sz w:val="20"/>
          <w:szCs w:val="20"/>
        </w:rPr>
      </w:pPr>
      <w:r>
        <w:rPr>
          <w:rFonts w:ascii="Cambria" w:eastAsia="Cambria" w:hAnsi="Cambria" w:cs="Cambria"/>
          <w:b/>
          <w:sz w:val="20"/>
          <w:szCs w:val="20"/>
        </w:rPr>
        <w:t>Сведения подают юридические лица и застройщики, технические заказчики, генеральные подрядчики, субподрядчики и организации, осуществляющие строительный контроль</w:t>
      </w:r>
    </w:p>
    <w:p w14:paraId="3D543EB7" w14:textId="77777777" w:rsidR="00262A70" w:rsidRDefault="00262A70">
      <w:pPr>
        <w:tabs>
          <w:tab w:val="left" w:pos="3516"/>
        </w:tabs>
        <w:spacing w:after="0" w:line="240" w:lineRule="auto"/>
        <w:rPr>
          <w:rFonts w:ascii="Cambria" w:eastAsia="Cambria" w:hAnsi="Cambria" w:cs="Cambria"/>
          <w:b/>
          <w:sz w:val="20"/>
          <w:szCs w:val="20"/>
        </w:rPr>
      </w:pPr>
    </w:p>
    <w:p w14:paraId="63F6BA09" w14:textId="77777777" w:rsidR="00262A70" w:rsidRDefault="00C76A6B">
      <w:pPr>
        <w:tabs>
          <w:tab w:val="left" w:pos="3516"/>
        </w:tabs>
        <w:spacing w:after="0" w:line="240" w:lineRule="auto"/>
        <w:rPr>
          <w:rFonts w:ascii="Cambria" w:eastAsia="Cambria" w:hAnsi="Cambria" w:cs="Cambria"/>
          <w:b/>
          <w:sz w:val="20"/>
          <w:szCs w:val="20"/>
        </w:rPr>
      </w:pPr>
      <w:r>
        <w:rPr>
          <w:rFonts w:ascii="Cambria" w:eastAsia="Cambria" w:hAnsi="Cambria" w:cs="Cambria"/>
          <w:b/>
          <w:sz w:val="20"/>
          <w:szCs w:val="20"/>
        </w:rPr>
        <w:t xml:space="preserve">Приложение: </w:t>
      </w:r>
    </w:p>
    <w:p w14:paraId="0B4BD705" w14:textId="77777777" w:rsidR="00262A70" w:rsidRDefault="00C76A6B">
      <w:pPr>
        <w:tabs>
          <w:tab w:val="left" w:pos="3516"/>
        </w:tabs>
        <w:spacing w:after="0" w:line="240" w:lineRule="auto"/>
        <w:jc w:val="both"/>
        <w:rPr>
          <w:rFonts w:ascii="Cambria" w:eastAsia="Cambria" w:hAnsi="Cambria" w:cs="Cambria"/>
          <w:b/>
          <w:sz w:val="20"/>
          <w:szCs w:val="20"/>
        </w:rPr>
      </w:pPr>
      <w:r>
        <w:rPr>
          <w:rFonts w:ascii="Cambria" w:eastAsia="Cambria" w:hAnsi="Cambria" w:cs="Cambria"/>
          <w:b/>
          <w:sz w:val="20"/>
          <w:szCs w:val="20"/>
        </w:rPr>
        <w:t>Копии контрактов, договоров, дополнительных соглашений, актов выполненных работ предоставить при необходимости, в случае запроса Ассоциации.</w:t>
      </w:r>
    </w:p>
    <w:tbl>
      <w:tblPr>
        <w:tblStyle w:val="afffff"/>
        <w:tblW w:w="87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7"/>
        <w:gridCol w:w="284"/>
        <w:gridCol w:w="2373"/>
        <w:gridCol w:w="236"/>
        <w:gridCol w:w="2919"/>
      </w:tblGrid>
      <w:tr w:rsidR="00262A70" w14:paraId="764B6CE4" w14:textId="77777777">
        <w:tc>
          <w:tcPr>
            <w:tcW w:w="2977" w:type="dxa"/>
            <w:tcBorders>
              <w:bottom w:val="single" w:sz="4" w:space="0" w:color="000000"/>
            </w:tcBorders>
          </w:tcPr>
          <w:p w14:paraId="778495EF" w14:textId="77777777" w:rsidR="00262A70" w:rsidRDefault="00262A70">
            <w:pPr>
              <w:spacing w:after="0"/>
              <w:rPr>
                <w:rFonts w:ascii="Cambria" w:eastAsia="Cambria" w:hAnsi="Cambria" w:cs="Cambria"/>
                <w:sz w:val="20"/>
                <w:szCs w:val="20"/>
              </w:rPr>
            </w:pPr>
          </w:p>
        </w:tc>
        <w:tc>
          <w:tcPr>
            <w:tcW w:w="284" w:type="dxa"/>
          </w:tcPr>
          <w:p w14:paraId="3478D7BA" w14:textId="77777777" w:rsidR="00262A70" w:rsidRDefault="00262A70">
            <w:pPr>
              <w:spacing w:after="0"/>
              <w:rPr>
                <w:rFonts w:ascii="Cambria" w:eastAsia="Cambria" w:hAnsi="Cambria" w:cs="Cambria"/>
                <w:sz w:val="20"/>
                <w:szCs w:val="20"/>
              </w:rPr>
            </w:pPr>
          </w:p>
        </w:tc>
        <w:tc>
          <w:tcPr>
            <w:tcW w:w="2373" w:type="dxa"/>
          </w:tcPr>
          <w:p w14:paraId="1AF8D59C" w14:textId="77777777" w:rsidR="00262A70" w:rsidRDefault="00262A70">
            <w:pPr>
              <w:spacing w:after="0"/>
              <w:rPr>
                <w:rFonts w:ascii="Cambria" w:eastAsia="Cambria" w:hAnsi="Cambria" w:cs="Cambria"/>
                <w:sz w:val="20"/>
                <w:szCs w:val="20"/>
              </w:rPr>
            </w:pPr>
          </w:p>
        </w:tc>
        <w:tc>
          <w:tcPr>
            <w:tcW w:w="236" w:type="dxa"/>
          </w:tcPr>
          <w:p w14:paraId="57278FBF" w14:textId="77777777" w:rsidR="00262A70" w:rsidRDefault="00262A70">
            <w:pPr>
              <w:spacing w:after="0"/>
              <w:rPr>
                <w:rFonts w:ascii="Cambria" w:eastAsia="Cambria" w:hAnsi="Cambria" w:cs="Cambria"/>
                <w:sz w:val="20"/>
                <w:szCs w:val="20"/>
              </w:rPr>
            </w:pPr>
          </w:p>
        </w:tc>
        <w:tc>
          <w:tcPr>
            <w:tcW w:w="2919" w:type="dxa"/>
            <w:tcBorders>
              <w:bottom w:val="single" w:sz="4" w:space="0" w:color="000000"/>
            </w:tcBorders>
          </w:tcPr>
          <w:p w14:paraId="23C27691" w14:textId="77777777" w:rsidR="00262A70" w:rsidRDefault="00262A70">
            <w:pPr>
              <w:spacing w:after="0"/>
              <w:rPr>
                <w:rFonts w:ascii="Cambria" w:eastAsia="Cambria" w:hAnsi="Cambria" w:cs="Cambria"/>
                <w:sz w:val="20"/>
                <w:szCs w:val="20"/>
              </w:rPr>
            </w:pPr>
          </w:p>
        </w:tc>
      </w:tr>
      <w:tr w:rsidR="00262A70" w14:paraId="2C5D02EC" w14:textId="77777777">
        <w:tc>
          <w:tcPr>
            <w:tcW w:w="2977" w:type="dxa"/>
            <w:tcBorders>
              <w:top w:val="single" w:sz="4" w:space="0" w:color="000000"/>
            </w:tcBorders>
          </w:tcPr>
          <w:p w14:paraId="469D6D53" w14:textId="77777777" w:rsidR="00262A70" w:rsidRDefault="00C76A6B">
            <w:pPr>
              <w:spacing w:after="0"/>
              <w:jc w:val="center"/>
              <w:rPr>
                <w:rFonts w:ascii="Cambria" w:eastAsia="Cambria" w:hAnsi="Cambria" w:cs="Cambria"/>
                <w:sz w:val="20"/>
                <w:szCs w:val="20"/>
              </w:rPr>
            </w:pPr>
            <w:r>
              <w:rPr>
                <w:rFonts w:ascii="Cambria" w:eastAsia="Cambria" w:hAnsi="Cambria" w:cs="Cambria"/>
                <w:sz w:val="20"/>
                <w:szCs w:val="20"/>
              </w:rPr>
              <w:t>(Должность)</w:t>
            </w:r>
          </w:p>
        </w:tc>
        <w:tc>
          <w:tcPr>
            <w:tcW w:w="284" w:type="dxa"/>
          </w:tcPr>
          <w:p w14:paraId="2077E4CB" w14:textId="77777777" w:rsidR="00262A70" w:rsidRDefault="00262A70">
            <w:pPr>
              <w:spacing w:after="0"/>
              <w:jc w:val="center"/>
              <w:rPr>
                <w:rFonts w:ascii="Cambria" w:eastAsia="Cambria" w:hAnsi="Cambria" w:cs="Cambria"/>
                <w:sz w:val="20"/>
                <w:szCs w:val="20"/>
              </w:rPr>
            </w:pPr>
          </w:p>
        </w:tc>
        <w:tc>
          <w:tcPr>
            <w:tcW w:w="2373" w:type="dxa"/>
          </w:tcPr>
          <w:p w14:paraId="3290F8D8" w14:textId="77777777" w:rsidR="00262A70" w:rsidRDefault="00C76A6B">
            <w:pPr>
              <w:spacing w:after="0"/>
              <w:jc w:val="center"/>
              <w:rPr>
                <w:rFonts w:ascii="Cambria" w:eastAsia="Cambria" w:hAnsi="Cambria" w:cs="Cambria"/>
                <w:sz w:val="20"/>
                <w:szCs w:val="20"/>
              </w:rPr>
            </w:pPr>
            <w:r>
              <w:rPr>
                <w:rFonts w:ascii="Cambria" w:eastAsia="Cambria" w:hAnsi="Cambria" w:cs="Cambria"/>
                <w:sz w:val="20"/>
                <w:szCs w:val="20"/>
              </w:rPr>
              <w:t>(Подпись)</w:t>
            </w:r>
          </w:p>
        </w:tc>
        <w:tc>
          <w:tcPr>
            <w:tcW w:w="236" w:type="dxa"/>
          </w:tcPr>
          <w:p w14:paraId="7EA739AD" w14:textId="77777777" w:rsidR="00262A70" w:rsidRDefault="00262A70">
            <w:pPr>
              <w:spacing w:after="0"/>
              <w:jc w:val="center"/>
              <w:rPr>
                <w:rFonts w:ascii="Cambria" w:eastAsia="Cambria" w:hAnsi="Cambria" w:cs="Cambria"/>
                <w:sz w:val="20"/>
                <w:szCs w:val="20"/>
              </w:rPr>
            </w:pPr>
          </w:p>
        </w:tc>
        <w:tc>
          <w:tcPr>
            <w:tcW w:w="2919" w:type="dxa"/>
            <w:tcBorders>
              <w:top w:val="single" w:sz="4" w:space="0" w:color="000000"/>
            </w:tcBorders>
          </w:tcPr>
          <w:p w14:paraId="705C9F6D" w14:textId="77777777" w:rsidR="00262A70" w:rsidRDefault="00C76A6B">
            <w:pPr>
              <w:spacing w:after="0"/>
              <w:jc w:val="center"/>
              <w:rPr>
                <w:rFonts w:ascii="Cambria" w:eastAsia="Cambria" w:hAnsi="Cambria" w:cs="Cambria"/>
                <w:sz w:val="20"/>
                <w:szCs w:val="20"/>
              </w:rPr>
            </w:pPr>
            <w:r>
              <w:rPr>
                <w:rFonts w:ascii="Cambria" w:eastAsia="Cambria" w:hAnsi="Cambria" w:cs="Cambria"/>
                <w:sz w:val="20"/>
                <w:szCs w:val="20"/>
              </w:rPr>
              <w:t>(Расшифровка подписи)</w:t>
            </w:r>
          </w:p>
        </w:tc>
      </w:tr>
      <w:tr w:rsidR="00262A70" w14:paraId="484D1A25" w14:textId="77777777">
        <w:trPr>
          <w:trHeight w:val="120"/>
        </w:trPr>
        <w:tc>
          <w:tcPr>
            <w:tcW w:w="2977" w:type="dxa"/>
          </w:tcPr>
          <w:p w14:paraId="0745E7FD" w14:textId="77777777" w:rsidR="00262A70" w:rsidRDefault="00C76A6B">
            <w:pPr>
              <w:spacing w:after="0"/>
              <w:jc w:val="right"/>
              <w:rPr>
                <w:rFonts w:ascii="Cambria" w:eastAsia="Cambria" w:hAnsi="Cambria" w:cs="Cambria"/>
                <w:sz w:val="20"/>
                <w:szCs w:val="20"/>
              </w:rPr>
            </w:pPr>
            <w:r>
              <w:rPr>
                <w:rFonts w:ascii="Cambria" w:eastAsia="Cambria" w:hAnsi="Cambria" w:cs="Cambria"/>
                <w:sz w:val="20"/>
                <w:szCs w:val="20"/>
              </w:rPr>
              <w:t>М.П.</w:t>
            </w:r>
          </w:p>
        </w:tc>
        <w:tc>
          <w:tcPr>
            <w:tcW w:w="284" w:type="dxa"/>
          </w:tcPr>
          <w:p w14:paraId="1FE176A1" w14:textId="77777777" w:rsidR="00262A70" w:rsidRDefault="00262A70">
            <w:pPr>
              <w:spacing w:after="0"/>
              <w:jc w:val="center"/>
              <w:rPr>
                <w:rFonts w:ascii="Cambria" w:eastAsia="Cambria" w:hAnsi="Cambria" w:cs="Cambria"/>
                <w:sz w:val="20"/>
                <w:szCs w:val="20"/>
              </w:rPr>
            </w:pPr>
          </w:p>
        </w:tc>
        <w:tc>
          <w:tcPr>
            <w:tcW w:w="2373" w:type="dxa"/>
          </w:tcPr>
          <w:p w14:paraId="2790CE4A" w14:textId="77777777" w:rsidR="00262A70" w:rsidRDefault="00262A70">
            <w:pPr>
              <w:spacing w:after="0"/>
              <w:jc w:val="center"/>
              <w:rPr>
                <w:rFonts w:ascii="Cambria" w:eastAsia="Cambria" w:hAnsi="Cambria" w:cs="Cambria"/>
                <w:sz w:val="20"/>
                <w:szCs w:val="20"/>
              </w:rPr>
            </w:pPr>
          </w:p>
        </w:tc>
        <w:tc>
          <w:tcPr>
            <w:tcW w:w="236" w:type="dxa"/>
          </w:tcPr>
          <w:p w14:paraId="7946B184" w14:textId="77777777" w:rsidR="00262A70" w:rsidRDefault="00262A70">
            <w:pPr>
              <w:spacing w:after="0"/>
              <w:jc w:val="center"/>
              <w:rPr>
                <w:rFonts w:ascii="Cambria" w:eastAsia="Cambria" w:hAnsi="Cambria" w:cs="Cambria"/>
                <w:sz w:val="20"/>
                <w:szCs w:val="20"/>
              </w:rPr>
            </w:pPr>
          </w:p>
        </w:tc>
        <w:tc>
          <w:tcPr>
            <w:tcW w:w="2919" w:type="dxa"/>
          </w:tcPr>
          <w:p w14:paraId="2814FD7B" w14:textId="77777777" w:rsidR="00262A70" w:rsidRDefault="00262A70">
            <w:pPr>
              <w:spacing w:after="0"/>
              <w:jc w:val="center"/>
              <w:rPr>
                <w:rFonts w:ascii="Cambria" w:eastAsia="Cambria" w:hAnsi="Cambria" w:cs="Cambria"/>
                <w:sz w:val="20"/>
                <w:szCs w:val="20"/>
              </w:rPr>
            </w:pPr>
          </w:p>
        </w:tc>
      </w:tr>
    </w:tbl>
    <w:p w14:paraId="50F0DBB3" w14:textId="77777777" w:rsidR="00262A70" w:rsidRDefault="00C76A6B">
      <w:pPr>
        <w:spacing w:after="0" w:line="240" w:lineRule="auto"/>
        <w:rPr>
          <w:rFonts w:ascii="Cambria" w:eastAsia="Cambria" w:hAnsi="Cambria" w:cs="Cambria"/>
        </w:rPr>
        <w:sectPr w:rsidR="00262A70">
          <w:footerReference w:type="first" r:id="rId16"/>
          <w:pgSz w:w="16840" w:h="11907" w:orient="landscape"/>
          <w:pgMar w:top="1361" w:right="851" w:bottom="851" w:left="709" w:header="454" w:footer="374" w:gutter="0"/>
          <w:cols w:space="720"/>
        </w:sectPr>
      </w:pPr>
      <w:r>
        <w:rPr>
          <w:rFonts w:ascii="Cambria" w:eastAsia="Cambria" w:hAnsi="Cambria" w:cs="Cambria"/>
        </w:rPr>
        <w:t>Дата:</w:t>
      </w:r>
    </w:p>
    <w:p w14:paraId="43294F33" w14:textId="77777777" w:rsidR="00262A70" w:rsidRDefault="00C76A6B">
      <w:pPr>
        <w:spacing w:after="0" w:line="240" w:lineRule="auto"/>
        <w:jc w:val="right"/>
        <w:rPr>
          <w:rFonts w:ascii="Cambria" w:eastAsia="Cambria" w:hAnsi="Cambria" w:cs="Cambria"/>
        </w:rPr>
      </w:pPr>
      <w:r>
        <w:rPr>
          <w:rFonts w:ascii="Cambria" w:eastAsia="Cambria" w:hAnsi="Cambria" w:cs="Cambria"/>
        </w:rPr>
        <w:lastRenderedPageBreak/>
        <w:t xml:space="preserve">Таблица № 3 к Приложению № 1 отчета о деятельности </w:t>
      </w:r>
    </w:p>
    <w:p w14:paraId="22D023F5" w14:textId="77777777" w:rsidR="00262A70" w:rsidRDefault="00C76A6B">
      <w:pPr>
        <w:spacing w:after="0" w:line="240" w:lineRule="auto"/>
        <w:jc w:val="right"/>
        <w:rPr>
          <w:rFonts w:ascii="Cambria" w:eastAsia="Cambria" w:hAnsi="Cambria" w:cs="Cambria"/>
        </w:rPr>
      </w:pPr>
      <w:r>
        <w:rPr>
          <w:rFonts w:ascii="Cambria" w:eastAsia="Cambria" w:hAnsi="Cambria" w:cs="Cambria"/>
        </w:rPr>
        <w:t>члена Ассоциации «</w:t>
      </w:r>
      <w:proofErr w:type="spellStart"/>
      <w:r>
        <w:rPr>
          <w:rFonts w:ascii="Cambria" w:eastAsia="Cambria" w:hAnsi="Cambria" w:cs="Cambria"/>
        </w:rPr>
        <w:t>Сахалинстрой</w:t>
      </w:r>
      <w:proofErr w:type="spellEnd"/>
      <w:r>
        <w:rPr>
          <w:rFonts w:ascii="Cambria" w:eastAsia="Cambria" w:hAnsi="Cambria" w:cs="Cambria"/>
        </w:rPr>
        <w:t>» за отчетный год</w:t>
      </w:r>
    </w:p>
    <w:p w14:paraId="26002BF9" w14:textId="77777777" w:rsidR="00262A70" w:rsidRDefault="00262A70">
      <w:pPr>
        <w:spacing w:after="0" w:line="240" w:lineRule="auto"/>
        <w:ind w:left="770" w:hanging="440"/>
        <w:jc w:val="right"/>
        <w:rPr>
          <w:rFonts w:ascii="Cambria" w:eastAsia="Cambria" w:hAnsi="Cambria" w:cs="Cambria"/>
        </w:rPr>
      </w:pPr>
    </w:p>
    <w:p w14:paraId="6FA3AB3F" w14:textId="77777777" w:rsidR="00262A70" w:rsidRDefault="00C76A6B">
      <w:pPr>
        <w:spacing w:after="0" w:line="240" w:lineRule="auto"/>
        <w:ind w:firstLine="6"/>
        <w:jc w:val="both"/>
        <w:rPr>
          <w:rFonts w:ascii="Cambria" w:eastAsia="Cambria" w:hAnsi="Cambria" w:cs="Cambria"/>
          <w:b/>
        </w:rPr>
      </w:pPr>
      <w:r>
        <w:rPr>
          <w:rFonts w:ascii="Cambria" w:eastAsia="Cambria" w:hAnsi="Cambria" w:cs="Cambria"/>
          <w:b/>
        </w:rPr>
        <w:t>Таблица № 3: «Сведения о результатах проверок контрольных и надзорных органов связанных с выполнением работ по строительству, капитальному ремонту, реконструкции, сносу объектов капитального строительства»</w:t>
      </w:r>
    </w:p>
    <w:p w14:paraId="74ED8E23" w14:textId="77777777" w:rsidR="00262A70" w:rsidRDefault="00262A70">
      <w:pPr>
        <w:spacing w:after="0" w:line="240" w:lineRule="auto"/>
        <w:ind w:left="770" w:hanging="440"/>
        <w:jc w:val="right"/>
        <w:rPr>
          <w:rFonts w:ascii="Cambria" w:eastAsia="Cambria" w:hAnsi="Cambria" w:cs="Cambria"/>
          <w:b/>
        </w:rPr>
      </w:pPr>
    </w:p>
    <w:tbl>
      <w:tblPr>
        <w:tblStyle w:val="afffff0"/>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101"/>
        <w:gridCol w:w="1868"/>
        <w:gridCol w:w="2835"/>
        <w:gridCol w:w="2551"/>
      </w:tblGrid>
      <w:tr w:rsidR="00262A70" w14:paraId="74022644" w14:textId="77777777">
        <w:tc>
          <w:tcPr>
            <w:tcW w:w="710" w:type="dxa"/>
            <w:shd w:val="clear" w:color="auto" w:fill="EEECE1"/>
            <w:vAlign w:val="center"/>
          </w:tcPr>
          <w:p w14:paraId="5872D777"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w:t>
            </w:r>
          </w:p>
          <w:p w14:paraId="48C0C8B8"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п/п</w:t>
            </w:r>
          </w:p>
        </w:tc>
        <w:tc>
          <w:tcPr>
            <w:tcW w:w="2101" w:type="dxa"/>
            <w:shd w:val="clear" w:color="auto" w:fill="EEECE1"/>
            <w:vAlign w:val="center"/>
          </w:tcPr>
          <w:p w14:paraId="26E1288A"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Наименование органа, проводившего проверку</w:t>
            </w:r>
          </w:p>
        </w:tc>
        <w:tc>
          <w:tcPr>
            <w:tcW w:w="1868" w:type="dxa"/>
            <w:shd w:val="clear" w:color="auto" w:fill="EEECE1"/>
            <w:vAlign w:val="center"/>
          </w:tcPr>
          <w:p w14:paraId="26DD0CFA"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Дата проверки</w:t>
            </w:r>
          </w:p>
          <w:p w14:paraId="09479A4E"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(число, месяц, год)</w:t>
            </w:r>
          </w:p>
        </w:tc>
        <w:tc>
          <w:tcPr>
            <w:tcW w:w="2835" w:type="dxa"/>
            <w:shd w:val="clear" w:color="auto" w:fill="EEECE1"/>
            <w:vAlign w:val="center"/>
          </w:tcPr>
          <w:p w14:paraId="1AF760C1"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Выявленные нарушения</w:t>
            </w:r>
          </w:p>
          <w:p w14:paraId="1F478B5B"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(выдано предписание надзорным органом)</w:t>
            </w:r>
          </w:p>
        </w:tc>
        <w:tc>
          <w:tcPr>
            <w:tcW w:w="2551" w:type="dxa"/>
            <w:shd w:val="clear" w:color="auto" w:fill="EEECE1"/>
            <w:vAlign w:val="center"/>
          </w:tcPr>
          <w:p w14:paraId="16B9E13A"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Информация об устранении недостатков</w:t>
            </w:r>
          </w:p>
        </w:tc>
      </w:tr>
      <w:tr w:rsidR="00262A70" w14:paraId="09C23005" w14:textId="77777777">
        <w:trPr>
          <w:trHeight w:val="454"/>
        </w:trPr>
        <w:tc>
          <w:tcPr>
            <w:tcW w:w="710" w:type="dxa"/>
            <w:shd w:val="clear" w:color="auto" w:fill="EEECE1"/>
            <w:vAlign w:val="center"/>
          </w:tcPr>
          <w:p w14:paraId="1182E163"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1</w:t>
            </w:r>
          </w:p>
        </w:tc>
        <w:tc>
          <w:tcPr>
            <w:tcW w:w="2101" w:type="dxa"/>
          </w:tcPr>
          <w:p w14:paraId="650D4EFB" w14:textId="77777777" w:rsidR="00262A70" w:rsidRDefault="00262A70">
            <w:pPr>
              <w:spacing w:after="0"/>
              <w:jc w:val="right"/>
              <w:rPr>
                <w:rFonts w:ascii="Cambria" w:eastAsia="Cambria" w:hAnsi="Cambria" w:cs="Cambria"/>
                <w:b/>
                <w:sz w:val="20"/>
                <w:szCs w:val="20"/>
              </w:rPr>
            </w:pPr>
          </w:p>
        </w:tc>
        <w:tc>
          <w:tcPr>
            <w:tcW w:w="1868" w:type="dxa"/>
          </w:tcPr>
          <w:p w14:paraId="4A9BDFFB" w14:textId="77777777" w:rsidR="00262A70" w:rsidRDefault="00262A70">
            <w:pPr>
              <w:spacing w:after="0"/>
              <w:jc w:val="right"/>
              <w:rPr>
                <w:rFonts w:ascii="Cambria" w:eastAsia="Cambria" w:hAnsi="Cambria" w:cs="Cambria"/>
                <w:b/>
                <w:sz w:val="20"/>
                <w:szCs w:val="20"/>
              </w:rPr>
            </w:pPr>
          </w:p>
        </w:tc>
        <w:tc>
          <w:tcPr>
            <w:tcW w:w="2835" w:type="dxa"/>
          </w:tcPr>
          <w:p w14:paraId="58EC7022" w14:textId="77777777" w:rsidR="00262A70" w:rsidRDefault="00262A70">
            <w:pPr>
              <w:spacing w:after="0"/>
              <w:jc w:val="right"/>
              <w:rPr>
                <w:rFonts w:ascii="Cambria" w:eastAsia="Cambria" w:hAnsi="Cambria" w:cs="Cambria"/>
                <w:b/>
                <w:sz w:val="20"/>
                <w:szCs w:val="20"/>
              </w:rPr>
            </w:pPr>
          </w:p>
        </w:tc>
        <w:tc>
          <w:tcPr>
            <w:tcW w:w="2551" w:type="dxa"/>
          </w:tcPr>
          <w:p w14:paraId="01969AED" w14:textId="77777777" w:rsidR="00262A70" w:rsidRDefault="00262A70">
            <w:pPr>
              <w:spacing w:after="0"/>
              <w:jc w:val="right"/>
              <w:rPr>
                <w:rFonts w:ascii="Cambria" w:eastAsia="Cambria" w:hAnsi="Cambria" w:cs="Cambria"/>
                <w:b/>
                <w:sz w:val="20"/>
                <w:szCs w:val="20"/>
              </w:rPr>
            </w:pPr>
          </w:p>
        </w:tc>
      </w:tr>
      <w:tr w:rsidR="00262A70" w14:paraId="36517012" w14:textId="77777777">
        <w:trPr>
          <w:trHeight w:val="454"/>
        </w:trPr>
        <w:tc>
          <w:tcPr>
            <w:tcW w:w="710" w:type="dxa"/>
            <w:shd w:val="clear" w:color="auto" w:fill="EEECE1"/>
            <w:vAlign w:val="center"/>
          </w:tcPr>
          <w:p w14:paraId="79B8F2F3"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2</w:t>
            </w:r>
          </w:p>
        </w:tc>
        <w:tc>
          <w:tcPr>
            <w:tcW w:w="2101" w:type="dxa"/>
          </w:tcPr>
          <w:p w14:paraId="474D5664" w14:textId="77777777" w:rsidR="00262A70" w:rsidRDefault="00262A70">
            <w:pPr>
              <w:spacing w:after="0"/>
              <w:jc w:val="right"/>
              <w:rPr>
                <w:rFonts w:ascii="Cambria" w:eastAsia="Cambria" w:hAnsi="Cambria" w:cs="Cambria"/>
                <w:b/>
                <w:sz w:val="20"/>
                <w:szCs w:val="20"/>
              </w:rPr>
            </w:pPr>
          </w:p>
        </w:tc>
        <w:tc>
          <w:tcPr>
            <w:tcW w:w="1868" w:type="dxa"/>
          </w:tcPr>
          <w:p w14:paraId="7CF8112B" w14:textId="77777777" w:rsidR="00262A70" w:rsidRDefault="00262A70">
            <w:pPr>
              <w:spacing w:after="0"/>
              <w:jc w:val="right"/>
              <w:rPr>
                <w:rFonts w:ascii="Cambria" w:eastAsia="Cambria" w:hAnsi="Cambria" w:cs="Cambria"/>
                <w:b/>
                <w:sz w:val="20"/>
                <w:szCs w:val="20"/>
              </w:rPr>
            </w:pPr>
          </w:p>
        </w:tc>
        <w:tc>
          <w:tcPr>
            <w:tcW w:w="2835" w:type="dxa"/>
          </w:tcPr>
          <w:p w14:paraId="53B78C77" w14:textId="77777777" w:rsidR="00262A70" w:rsidRDefault="00262A70">
            <w:pPr>
              <w:spacing w:after="0"/>
              <w:jc w:val="right"/>
              <w:rPr>
                <w:rFonts w:ascii="Cambria" w:eastAsia="Cambria" w:hAnsi="Cambria" w:cs="Cambria"/>
                <w:b/>
                <w:sz w:val="20"/>
                <w:szCs w:val="20"/>
              </w:rPr>
            </w:pPr>
          </w:p>
        </w:tc>
        <w:tc>
          <w:tcPr>
            <w:tcW w:w="2551" w:type="dxa"/>
          </w:tcPr>
          <w:p w14:paraId="43949629" w14:textId="77777777" w:rsidR="00262A70" w:rsidRDefault="00262A70">
            <w:pPr>
              <w:spacing w:after="0"/>
              <w:jc w:val="right"/>
              <w:rPr>
                <w:rFonts w:ascii="Cambria" w:eastAsia="Cambria" w:hAnsi="Cambria" w:cs="Cambria"/>
                <w:b/>
                <w:sz w:val="20"/>
                <w:szCs w:val="20"/>
              </w:rPr>
            </w:pPr>
          </w:p>
        </w:tc>
      </w:tr>
      <w:tr w:rsidR="00262A70" w14:paraId="0C1A281E" w14:textId="77777777">
        <w:trPr>
          <w:trHeight w:val="454"/>
        </w:trPr>
        <w:tc>
          <w:tcPr>
            <w:tcW w:w="710" w:type="dxa"/>
            <w:shd w:val="clear" w:color="auto" w:fill="EEECE1"/>
            <w:vAlign w:val="center"/>
          </w:tcPr>
          <w:p w14:paraId="6D453FD3"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3</w:t>
            </w:r>
          </w:p>
        </w:tc>
        <w:tc>
          <w:tcPr>
            <w:tcW w:w="2101" w:type="dxa"/>
          </w:tcPr>
          <w:p w14:paraId="14AE60F7" w14:textId="77777777" w:rsidR="00262A70" w:rsidRDefault="00262A70">
            <w:pPr>
              <w:spacing w:after="0"/>
              <w:jc w:val="right"/>
              <w:rPr>
                <w:rFonts w:ascii="Cambria" w:eastAsia="Cambria" w:hAnsi="Cambria" w:cs="Cambria"/>
                <w:b/>
                <w:sz w:val="20"/>
                <w:szCs w:val="20"/>
              </w:rPr>
            </w:pPr>
          </w:p>
        </w:tc>
        <w:tc>
          <w:tcPr>
            <w:tcW w:w="1868" w:type="dxa"/>
          </w:tcPr>
          <w:p w14:paraId="00CA9902" w14:textId="77777777" w:rsidR="00262A70" w:rsidRDefault="00262A70">
            <w:pPr>
              <w:spacing w:after="0"/>
              <w:jc w:val="right"/>
              <w:rPr>
                <w:rFonts w:ascii="Cambria" w:eastAsia="Cambria" w:hAnsi="Cambria" w:cs="Cambria"/>
                <w:b/>
                <w:sz w:val="20"/>
                <w:szCs w:val="20"/>
              </w:rPr>
            </w:pPr>
          </w:p>
        </w:tc>
        <w:tc>
          <w:tcPr>
            <w:tcW w:w="2835" w:type="dxa"/>
          </w:tcPr>
          <w:p w14:paraId="775C9AD2" w14:textId="77777777" w:rsidR="00262A70" w:rsidRDefault="00262A70">
            <w:pPr>
              <w:spacing w:after="0"/>
              <w:jc w:val="right"/>
              <w:rPr>
                <w:rFonts w:ascii="Cambria" w:eastAsia="Cambria" w:hAnsi="Cambria" w:cs="Cambria"/>
                <w:b/>
                <w:sz w:val="20"/>
                <w:szCs w:val="20"/>
              </w:rPr>
            </w:pPr>
          </w:p>
        </w:tc>
        <w:tc>
          <w:tcPr>
            <w:tcW w:w="2551" w:type="dxa"/>
          </w:tcPr>
          <w:p w14:paraId="36AC53DD" w14:textId="77777777" w:rsidR="00262A70" w:rsidRDefault="00262A70">
            <w:pPr>
              <w:spacing w:after="0"/>
              <w:jc w:val="right"/>
              <w:rPr>
                <w:rFonts w:ascii="Cambria" w:eastAsia="Cambria" w:hAnsi="Cambria" w:cs="Cambria"/>
                <w:b/>
                <w:sz w:val="20"/>
                <w:szCs w:val="20"/>
              </w:rPr>
            </w:pPr>
          </w:p>
        </w:tc>
      </w:tr>
      <w:tr w:rsidR="00262A70" w14:paraId="710424E7" w14:textId="77777777">
        <w:trPr>
          <w:trHeight w:val="454"/>
        </w:trPr>
        <w:tc>
          <w:tcPr>
            <w:tcW w:w="710" w:type="dxa"/>
            <w:shd w:val="clear" w:color="auto" w:fill="EEECE1"/>
            <w:vAlign w:val="center"/>
          </w:tcPr>
          <w:p w14:paraId="6281D0C7"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4</w:t>
            </w:r>
          </w:p>
        </w:tc>
        <w:tc>
          <w:tcPr>
            <w:tcW w:w="2101" w:type="dxa"/>
          </w:tcPr>
          <w:p w14:paraId="29333FE1" w14:textId="77777777" w:rsidR="00262A70" w:rsidRDefault="00262A70">
            <w:pPr>
              <w:spacing w:after="0"/>
              <w:jc w:val="right"/>
              <w:rPr>
                <w:rFonts w:ascii="Cambria" w:eastAsia="Cambria" w:hAnsi="Cambria" w:cs="Cambria"/>
                <w:b/>
                <w:sz w:val="20"/>
                <w:szCs w:val="20"/>
              </w:rPr>
            </w:pPr>
          </w:p>
        </w:tc>
        <w:tc>
          <w:tcPr>
            <w:tcW w:w="1868" w:type="dxa"/>
          </w:tcPr>
          <w:p w14:paraId="2E266F8F" w14:textId="77777777" w:rsidR="00262A70" w:rsidRDefault="00262A70">
            <w:pPr>
              <w:spacing w:after="0"/>
              <w:jc w:val="right"/>
              <w:rPr>
                <w:rFonts w:ascii="Cambria" w:eastAsia="Cambria" w:hAnsi="Cambria" w:cs="Cambria"/>
                <w:b/>
                <w:sz w:val="20"/>
                <w:szCs w:val="20"/>
              </w:rPr>
            </w:pPr>
          </w:p>
        </w:tc>
        <w:tc>
          <w:tcPr>
            <w:tcW w:w="2835" w:type="dxa"/>
          </w:tcPr>
          <w:p w14:paraId="13928C1B" w14:textId="77777777" w:rsidR="00262A70" w:rsidRDefault="00262A70">
            <w:pPr>
              <w:spacing w:after="0"/>
              <w:jc w:val="right"/>
              <w:rPr>
                <w:rFonts w:ascii="Cambria" w:eastAsia="Cambria" w:hAnsi="Cambria" w:cs="Cambria"/>
                <w:b/>
                <w:sz w:val="20"/>
                <w:szCs w:val="20"/>
              </w:rPr>
            </w:pPr>
          </w:p>
        </w:tc>
        <w:tc>
          <w:tcPr>
            <w:tcW w:w="2551" w:type="dxa"/>
          </w:tcPr>
          <w:p w14:paraId="7815A266" w14:textId="77777777" w:rsidR="00262A70" w:rsidRDefault="00262A70">
            <w:pPr>
              <w:spacing w:after="0"/>
              <w:jc w:val="right"/>
              <w:rPr>
                <w:rFonts w:ascii="Cambria" w:eastAsia="Cambria" w:hAnsi="Cambria" w:cs="Cambria"/>
                <w:b/>
                <w:sz w:val="20"/>
                <w:szCs w:val="20"/>
              </w:rPr>
            </w:pPr>
          </w:p>
        </w:tc>
      </w:tr>
      <w:tr w:rsidR="00262A70" w14:paraId="5DF9B75D" w14:textId="77777777">
        <w:trPr>
          <w:trHeight w:val="454"/>
        </w:trPr>
        <w:tc>
          <w:tcPr>
            <w:tcW w:w="710" w:type="dxa"/>
            <w:shd w:val="clear" w:color="auto" w:fill="EEECE1"/>
            <w:vAlign w:val="center"/>
          </w:tcPr>
          <w:p w14:paraId="4708A9E1"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5</w:t>
            </w:r>
          </w:p>
        </w:tc>
        <w:tc>
          <w:tcPr>
            <w:tcW w:w="2101" w:type="dxa"/>
          </w:tcPr>
          <w:p w14:paraId="3269EF3C" w14:textId="77777777" w:rsidR="00262A70" w:rsidRDefault="00262A70">
            <w:pPr>
              <w:spacing w:after="0"/>
              <w:jc w:val="right"/>
              <w:rPr>
                <w:rFonts w:ascii="Cambria" w:eastAsia="Cambria" w:hAnsi="Cambria" w:cs="Cambria"/>
                <w:b/>
                <w:sz w:val="20"/>
                <w:szCs w:val="20"/>
              </w:rPr>
            </w:pPr>
          </w:p>
        </w:tc>
        <w:tc>
          <w:tcPr>
            <w:tcW w:w="1868" w:type="dxa"/>
          </w:tcPr>
          <w:p w14:paraId="250BAA1D" w14:textId="77777777" w:rsidR="00262A70" w:rsidRDefault="00262A70">
            <w:pPr>
              <w:spacing w:after="0"/>
              <w:jc w:val="right"/>
              <w:rPr>
                <w:rFonts w:ascii="Cambria" w:eastAsia="Cambria" w:hAnsi="Cambria" w:cs="Cambria"/>
                <w:b/>
                <w:sz w:val="20"/>
                <w:szCs w:val="20"/>
              </w:rPr>
            </w:pPr>
          </w:p>
        </w:tc>
        <w:tc>
          <w:tcPr>
            <w:tcW w:w="2835" w:type="dxa"/>
          </w:tcPr>
          <w:p w14:paraId="4B89E1CB" w14:textId="77777777" w:rsidR="00262A70" w:rsidRDefault="00262A70">
            <w:pPr>
              <w:spacing w:after="0"/>
              <w:jc w:val="right"/>
              <w:rPr>
                <w:rFonts w:ascii="Cambria" w:eastAsia="Cambria" w:hAnsi="Cambria" w:cs="Cambria"/>
                <w:b/>
                <w:sz w:val="20"/>
                <w:szCs w:val="20"/>
              </w:rPr>
            </w:pPr>
          </w:p>
        </w:tc>
        <w:tc>
          <w:tcPr>
            <w:tcW w:w="2551" w:type="dxa"/>
          </w:tcPr>
          <w:p w14:paraId="03A7F8A0" w14:textId="77777777" w:rsidR="00262A70" w:rsidRDefault="00262A70">
            <w:pPr>
              <w:spacing w:after="0"/>
              <w:jc w:val="right"/>
              <w:rPr>
                <w:rFonts w:ascii="Cambria" w:eastAsia="Cambria" w:hAnsi="Cambria" w:cs="Cambria"/>
                <w:b/>
                <w:sz w:val="20"/>
                <w:szCs w:val="20"/>
              </w:rPr>
            </w:pPr>
          </w:p>
        </w:tc>
      </w:tr>
      <w:tr w:rsidR="00262A70" w14:paraId="5162B6CF" w14:textId="77777777">
        <w:trPr>
          <w:trHeight w:val="454"/>
        </w:trPr>
        <w:tc>
          <w:tcPr>
            <w:tcW w:w="710" w:type="dxa"/>
            <w:shd w:val="clear" w:color="auto" w:fill="EEECE1"/>
            <w:vAlign w:val="center"/>
          </w:tcPr>
          <w:p w14:paraId="4FFC4F30" w14:textId="77777777" w:rsidR="00262A70" w:rsidRDefault="00C76A6B">
            <w:pPr>
              <w:spacing w:after="0"/>
              <w:jc w:val="center"/>
              <w:rPr>
                <w:rFonts w:ascii="Cambria" w:eastAsia="Cambria" w:hAnsi="Cambria" w:cs="Cambria"/>
                <w:b/>
                <w:sz w:val="20"/>
                <w:szCs w:val="20"/>
              </w:rPr>
            </w:pPr>
            <w:r>
              <w:rPr>
                <w:rFonts w:ascii="Cambria" w:eastAsia="Cambria" w:hAnsi="Cambria" w:cs="Cambria"/>
                <w:b/>
                <w:sz w:val="20"/>
                <w:szCs w:val="20"/>
              </w:rPr>
              <w:t>6</w:t>
            </w:r>
          </w:p>
        </w:tc>
        <w:tc>
          <w:tcPr>
            <w:tcW w:w="2101" w:type="dxa"/>
          </w:tcPr>
          <w:p w14:paraId="1D76CD90" w14:textId="77777777" w:rsidR="00262A70" w:rsidRDefault="00262A70">
            <w:pPr>
              <w:spacing w:after="0"/>
              <w:jc w:val="right"/>
              <w:rPr>
                <w:rFonts w:ascii="Cambria" w:eastAsia="Cambria" w:hAnsi="Cambria" w:cs="Cambria"/>
                <w:b/>
                <w:sz w:val="20"/>
                <w:szCs w:val="20"/>
              </w:rPr>
            </w:pPr>
          </w:p>
        </w:tc>
        <w:tc>
          <w:tcPr>
            <w:tcW w:w="1868" w:type="dxa"/>
          </w:tcPr>
          <w:p w14:paraId="71B8E114" w14:textId="77777777" w:rsidR="00262A70" w:rsidRDefault="00262A70">
            <w:pPr>
              <w:spacing w:after="0"/>
              <w:jc w:val="right"/>
              <w:rPr>
                <w:rFonts w:ascii="Cambria" w:eastAsia="Cambria" w:hAnsi="Cambria" w:cs="Cambria"/>
                <w:b/>
                <w:sz w:val="20"/>
                <w:szCs w:val="20"/>
              </w:rPr>
            </w:pPr>
          </w:p>
        </w:tc>
        <w:tc>
          <w:tcPr>
            <w:tcW w:w="2835" w:type="dxa"/>
          </w:tcPr>
          <w:p w14:paraId="5C9FBF50" w14:textId="77777777" w:rsidR="00262A70" w:rsidRDefault="00262A70">
            <w:pPr>
              <w:spacing w:after="0"/>
              <w:jc w:val="right"/>
              <w:rPr>
                <w:rFonts w:ascii="Cambria" w:eastAsia="Cambria" w:hAnsi="Cambria" w:cs="Cambria"/>
                <w:b/>
                <w:sz w:val="20"/>
                <w:szCs w:val="20"/>
              </w:rPr>
            </w:pPr>
          </w:p>
        </w:tc>
        <w:tc>
          <w:tcPr>
            <w:tcW w:w="2551" w:type="dxa"/>
          </w:tcPr>
          <w:p w14:paraId="777B546C" w14:textId="77777777" w:rsidR="00262A70" w:rsidRDefault="00262A70">
            <w:pPr>
              <w:spacing w:after="0"/>
              <w:jc w:val="right"/>
              <w:rPr>
                <w:rFonts w:ascii="Cambria" w:eastAsia="Cambria" w:hAnsi="Cambria" w:cs="Cambria"/>
                <w:b/>
                <w:sz w:val="20"/>
                <w:szCs w:val="20"/>
              </w:rPr>
            </w:pPr>
          </w:p>
        </w:tc>
      </w:tr>
    </w:tbl>
    <w:p w14:paraId="530BFB8A" w14:textId="77777777" w:rsidR="00262A70" w:rsidRDefault="00262A70">
      <w:pPr>
        <w:spacing w:after="0" w:line="240" w:lineRule="auto"/>
        <w:ind w:left="770" w:hanging="440"/>
        <w:jc w:val="right"/>
        <w:rPr>
          <w:rFonts w:ascii="Cambria" w:eastAsia="Cambria" w:hAnsi="Cambria" w:cs="Cambria"/>
          <w:b/>
        </w:rPr>
      </w:pPr>
    </w:p>
    <w:tbl>
      <w:tblPr>
        <w:tblStyle w:val="afffff1"/>
        <w:tblW w:w="87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7"/>
        <w:gridCol w:w="284"/>
        <w:gridCol w:w="2373"/>
        <w:gridCol w:w="236"/>
        <w:gridCol w:w="2919"/>
      </w:tblGrid>
      <w:tr w:rsidR="00262A70" w14:paraId="5629DB22" w14:textId="77777777">
        <w:tc>
          <w:tcPr>
            <w:tcW w:w="2977" w:type="dxa"/>
            <w:tcBorders>
              <w:bottom w:val="single" w:sz="4" w:space="0" w:color="000000"/>
            </w:tcBorders>
          </w:tcPr>
          <w:p w14:paraId="0DBDBCE5" w14:textId="77777777" w:rsidR="00262A70" w:rsidRDefault="00262A70">
            <w:pPr>
              <w:spacing w:after="0"/>
              <w:rPr>
                <w:rFonts w:ascii="Cambria" w:eastAsia="Cambria" w:hAnsi="Cambria" w:cs="Cambria"/>
                <w:sz w:val="20"/>
                <w:szCs w:val="20"/>
              </w:rPr>
            </w:pPr>
          </w:p>
        </w:tc>
        <w:tc>
          <w:tcPr>
            <w:tcW w:w="284" w:type="dxa"/>
          </w:tcPr>
          <w:p w14:paraId="430455EA" w14:textId="77777777" w:rsidR="00262A70" w:rsidRDefault="00262A70">
            <w:pPr>
              <w:spacing w:after="0"/>
              <w:rPr>
                <w:rFonts w:ascii="Cambria" w:eastAsia="Cambria" w:hAnsi="Cambria" w:cs="Cambria"/>
                <w:sz w:val="20"/>
                <w:szCs w:val="20"/>
              </w:rPr>
            </w:pPr>
          </w:p>
        </w:tc>
        <w:tc>
          <w:tcPr>
            <w:tcW w:w="2373" w:type="dxa"/>
          </w:tcPr>
          <w:p w14:paraId="1860B8BE" w14:textId="77777777" w:rsidR="00262A70" w:rsidRDefault="00262A70">
            <w:pPr>
              <w:spacing w:after="0"/>
              <w:rPr>
                <w:rFonts w:ascii="Cambria" w:eastAsia="Cambria" w:hAnsi="Cambria" w:cs="Cambria"/>
                <w:sz w:val="20"/>
                <w:szCs w:val="20"/>
              </w:rPr>
            </w:pPr>
          </w:p>
        </w:tc>
        <w:tc>
          <w:tcPr>
            <w:tcW w:w="236" w:type="dxa"/>
          </w:tcPr>
          <w:p w14:paraId="519C167B" w14:textId="77777777" w:rsidR="00262A70" w:rsidRDefault="00262A70">
            <w:pPr>
              <w:spacing w:after="0"/>
              <w:rPr>
                <w:rFonts w:ascii="Cambria" w:eastAsia="Cambria" w:hAnsi="Cambria" w:cs="Cambria"/>
                <w:sz w:val="20"/>
                <w:szCs w:val="20"/>
              </w:rPr>
            </w:pPr>
          </w:p>
        </w:tc>
        <w:tc>
          <w:tcPr>
            <w:tcW w:w="2919" w:type="dxa"/>
            <w:tcBorders>
              <w:bottom w:val="single" w:sz="4" w:space="0" w:color="000000"/>
            </w:tcBorders>
          </w:tcPr>
          <w:p w14:paraId="6C175522" w14:textId="77777777" w:rsidR="00262A70" w:rsidRDefault="00262A70">
            <w:pPr>
              <w:spacing w:after="0"/>
              <w:rPr>
                <w:rFonts w:ascii="Cambria" w:eastAsia="Cambria" w:hAnsi="Cambria" w:cs="Cambria"/>
                <w:sz w:val="20"/>
                <w:szCs w:val="20"/>
              </w:rPr>
            </w:pPr>
          </w:p>
        </w:tc>
      </w:tr>
      <w:tr w:rsidR="00262A70" w14:paraId="14F34B50" w14:textId="77777777">
        <w:tc>
          <w:tcPr>
            <w:tcW w:w="2977" w:type="dxa"/>
            <w:tcBorders>
              <w:top w:val="single" w:sz="4" w:space="0" w:color="000000"/>
            </w:tcBorders>
          </w:tcPr>
          <w:p w14:paraId="1EC882D7" w14:textId="77777777" w:rsidR="00262A70" w:rsidRDefault="00C76A6B">
            <w:pPr>
              <w:spacing w:after="0"/>
              <w:jc w:val="center"/>
              <w:rPr>
                <w:rFonts w:ascii="Cambria" w:eastAsia="Cambria" w:hAnsi="Cambria" w:cs="Cambria"/>
                <w:sz w:val="20"/>
                <w:szCs w:val="20"/>
              </w:rPr>
            </w:pPr>
            <w:r>
              <w:rPr>
                <w:rFonts w:ascii="Cambria" w:eastAsia="Cambria" w:hAnsi="Cambria" w:cs="Cambria"/>
                <w:sz w:val="20"/>
                <w:szCs w:val="20"/>
              </w:rPr>
              <w:t>(Должность)</w:t>
            </w:r>
          </w:p>
        </w:tc>
        <w:tc>
          <w:tcPr>
            <w:tcW w:w="284" w:type="dxa"/>
          </w:tcPr>
          <w:p w14:paraId="0D5043A2" w14:textId="77777777" w:rsidR="00262A70" w:rsidRDefault="00262A70">
            <w:pPr>
              <w:spacing w:after="0"/>
              <w:jc w:val="center"/>
              <w:rPr>
                <w:rFonts w:ascii="Cambria" w:eastAsia="Cambria" w:hAnsi="Cambria" w:cs="Cambria"/>
                <w:sz w:val="20"/>
                <w:szCs w:val="20"/>
              </w:rPr>
            </w:pPr>
          </w:p>
        </w:tc>
        <w:tc>
          <w:tcPr>
            <w:tcW w:w="2373" w:type="dxa"/>
          </w:tcPr>
          <w:p w14:paraId="5B3F42F1" w14:textId="77777777" w:rsidR="00262A70" w:rsidRDefault="00C76A6B">
            <w:pPr>
              <w:spacing w:after="0"/>
              <w:jc w:val="center"/>
              <w:rPr>
                <w:rFonts w:ascii="Cambria" w:eastAsia="Cambria" w:hAnsi="Cambria" w:cs="Cambria"/>
                <w:sz w:val="20"/>
                <w:szCs w:val="20"/>
              </w:rPr>
            </w:pPr>
            <w:r>
              <w:rPr>
                <w:rFonts w:ascii="Cambria" w:eastAsia="Cambria" w:hAnsi="Cambria" w:cs="Cambria"/>
                <w:sz w:val="20"/>
                <w:szCs w:val="20"/>
              </w:rPr>
              <w:t>(Подпись)</w:t>
            </w:r>
          </w:p>
        </w:tc>
        <w:tc>
          <w:tcPr>
            <w:tcW w:w="236" w:type="dxa"/>
          </w:tcPr>
          <w:p w14:paraId="24F7EE05" w14:textId="77777777" w:rsidR="00262A70" w:rsidRDefault="00262A70">
            <w:pPr>
              <w:spacing w:after="0"/>
              <w:jc w:val="center"/>
              <w:rPr>
                <w:rFonts w:ascii="Cambria" w:eastAsia="Cambria" w:hAnsi="Cambria" w:cs="Cambria"/>
                <w:sz w:val="20"/>
                <w:szCs w:val="20"/>
              </w:rPr>
            </w:pPr>
          </w:p>
        </w:tc>
        <w:tc>
          <w:tcPr>
            <w:tcW w:w="2919" w:type="dxa"/>
            <w:tcBorders>
              <w:top w:val="single" w:sz="4" w:space="0" w:color="000000"/>
            </w:tcBorders>
          </w:tcPr>
          <w:p w14:paraId="567300D2" w14:textId="77777777" w:rsidR="00262A70" w:rsidRDefault="00C76A6B">
            <w:pPr>
              <w:spacing w:after="0"/>
              <w:jc w:val="center"/>
              <w:rPr>
                <w:rFonts w:ascii="Cambria" w:eastAsia="Cambria" w:hAnsi="Cambria" w:cs="Cambria"/>
                <w:sz w:val="20"/>
                <w:szCs w:val="20"/>
              </w:rPr>
            </w:pPr>
            <w:r>
              <w:rPr>
                <w:rFonts w:ascii="Cambria" w:eastAsia="Cambria" w:hAnsi="Cambria" w:cs="Cambria"/>
                <w:sz w:val="20"/>
                <w:szCs w:val="20"/>
              </w:rPr>
              <w:t>(Расшифровка подписи)</w:t>
            </w:r>
          </w:p>
        </w:tc>
      </w:tr>
      <w:tr w:rsidR="00262A70" w14:paraId="21158F6A" w14:textId="77777777">
        <w:trPr>
          <w:trHeight w:val="120"/>
        </w:trPr>
        <w:tc>
          <w:tcPr>
            <w:tcW w:w="2977" w:type="dxa"/>
          </w:tcPr>
          <w:p w14:paraId="549CF96E" w14:textId="77777777" w:rsidR="00262A70" w:rsidRDefault="00C76A6B">
            <w:pPr>
              <w:spacing w:after="0"/>
              <w:jc w:val="right"/>
              <w:rPr>
                <w:rFonts w:ascii="Cambria" w:eastAsia="Cambria" w:hAnsi="Cambria" w:cs="Cambria"/>
                <w:sz w:val="20"/>
                <w:szCs w:val="20"/>
              </w:rPr>
            </w:pPr>
            <w:r>
              <w:rPr>
                <w:rFonts w:ascii="Cambria" w:eastAsia="Cambria" w:hAnsi="Cambria" w:cs="Cambria"/>
                <w:sz w:val="20"/>
                <w:szCs w:val="20"/>
              </w:rPr>
              <w:t>М.П.</w:t>
            </w:r>
          </w:p>
        </w:tc>
        <w:tc>
          <w:tcPr>
            <w:tcW w:w="284" w:type="dxa"/>
          </w:tcPr>
          <w:p w14:paraId="2519C1BC" w14:textId="77777777" w:rsidR="00262A70" w:rsidRDefault="00262A70">
            <w:pPr>
              <w:spacing w:after="0"/>
              <w:jc w:val="center"/>
              <w:rPr>
                <w:rFonts w:ascii="Cambria" w:eastAsia="Cambria" w:hAnsi="Cambria" w:cs="Cambria"/>
                <w:sz w:val="20"/>
                <w:szCs w:val="20"/>
              </w:rPr>
            </w:pPr>
          </w:p>
        </w:tc>
        <w:tc>
          <w:tcPr>
            <w:tcW w:w="2373" w:type="dxa"/>
          </w:tcPr>
          <w:p w14:paraId="682A1BCA" w14:textId="77777777" w:rsidR="00262A70" w:rsidRDefault="00262A70">
            <w:pPr>
              <w:spacing w:after="0"/>
              <w:jc w:val="center"/>
              <w:rPr>
                <w:rFonts w:ascii="Cambria" w:eastAsia="Cambria" w:hAnsi="Cambria" w:cs="Cambria"/>
                <w:sz w:val="20"/>
                <w:szCs w:val="20"/>
              </w:rPr>
            </w:pPr>
          </w:p>
        </w:tc>
        <w:tc>
          <w:tcPr>
            <w:tcW w:w="236" w:type="dxa"/>
          </w:tcPr>
          <w:p w14:paraId="32791410" w14:textId="77777777" w:rsidR="00262A70" w:rsidRDefault="00262A70">
            <w:pPr>
              <w:spacing w:after="0"/>
              <w:jc w:val="center"/>
              <w:rPr>
                <w:rFonts w:ascii="Cambria" w:eastAsia="Cambria" w:hAnsi="Cambria" w:cs="Cambria"/>
                <w:sz w:val="20"/>
                <w:szCs w:val="20"/>
              </w:rPr>
            </w:pPr>
          </w:p>
        </w:tc>
        <w:tc>
          <w:tcPr>
            <w:tcW w:w="2919" w:type="dxa"/>
          </w:tcPr>
          <w:p w14:paraId="6A037111" w14:textId="77777777" w:rsidR="00262A70" w:rsidRDefault="00262A70">
            <w:pPr>
              <w:spacing w:after="0"/>
              <w:jc w:val="center"/>
              <w:rPr>
                <w:rFonts w:ascii="Cambria" w:eastAsia="Cambria" w:hAnsi="Cambria" w:cs="Cambria"/>
                <w:sz w:val="20"/>
                <w:szCs w:val="20"/>
              </w:rPr>
            </w:pPr>
          </w:p>
        </w:tc>
      </w:tr>
    </w:tbl>
    <w:p w14:paraId="532BA11C" w14:textId="77777777" w:rsidR="00262A70" w:rsidRDefault="00C76A6B">
      <w:pPr>
        <w:spacing w:after="0" w:line="240" w:lineRule="auto"/>
        <w:rPr>
          <w:rFonts w:ascii="Cambria" w:eastAsia="Cambria" w:hAnsi="Cambria" w:cs="Cambria"/>
        </w:rPr>
      </w:pPr>
      <w:r>
        <w:rPr>
          <w:rFonts w:ascii="Cambria" w:eastAsia="Cambria" w:hAnsi="Cambria" w:cs="Cambria"/>
        </w:rPr>
        <w:t>Дата:</w:t>
      </w:r>
    </w:p>
    <w:p w14:paraId="4BD09393" w14:textId="77777777" w:rsidR="00262A70" w:rsidRDefault="00262A70">
      <w:pPr>
        <w:spacing w:after="0" w:line="240" w:lineRule="auto"/>
        <w:rPr>
          <w:rFonts w:ascii="Cambria" w:eastAsia="Cambria" w:hAnsi="Cambria" w:cs="Cambria"/>
        </w:rPr>
      </w:pPr>
    </w:p>
    <w:p w14:paraId="1BBA5787" w14:textId="77777777" w:rsidR="00262A70" w:rsidRDefault="00262A70">
      <w:pPr>
        <w:widowControl w:val="0"/>
        <w:spacing w:after="0" w:line="240" w:lineRule="auto"/>
        <w:rPr>
          <w:rFonts w:ascii="Cambria" w:eastAsia="Cambria" w:hAnsi="Cambria" w:cs="Cambria"/>
          <w:b/>
          <w:i/>
        </w:rPr>
      </w:pPr>
    </w:p>
    <w:p w14:paraId="56BCA9D0" w14:textId="77777777" w:rsidR="00262A70" w:rsidRDefault="00262A70">
      <w:pPr>
        <w:spacing w:after="0" w:line="240" w:lineRule="auto"/>
        <w:jc w:val="right"/>
        <w:rPr>
          <w:rFonts w:ascii="Cambria" w:eastAsia="Cambria" w:hAnsi="Cambria" w:cs="Cambria"/>
        </w:rPr>
      </w:pPr>
    </w:p>
    <w:p w14:paraId="1ECB6D40" w14:textId="77777777" w:rsidR="00262A70" w:rsidRDefault="00262A70">
      <w:pPr>
        <w:spacing w:after="0" w:line="240" w:lineRule="auto"/>
        <w:jc w:val="right"/>
        <w:rPr>
          <w:rFonts w:ascii="Cambria" w:eastAsia="Cambria" w:hAnsi="Cambria" w:cs="Cambria"/>
        </w:rPr>
      </w:pPr>
    </w:p>
    <w:p w14:paraId="7D2AFE2C" w14:textId="77777777" w:rsidR="00262A70" w:rsidRDefault="00262A70">
      <w:pPr>
        <w:spacing w:after="0" w:line="240" w:lineRule="auto"/>
        <w:jc w:val="right"/>
        <w:rPr>
          <w:rFonts w:ascii="Cambria" w:eastAsia="Cambria" w:hAnsi="Cambria" w:cs="Cambria"/>
        </w:rPr>
      </w:pPr>
    </w:p>
    <w:p w14:paraId="7565DA96" w14:textId="77777777" w:rsidR="00262A70" w:rsidRDefault="00262A70">
      <w:pPr>
        <w:spacing w:after="0" w:line="240" w:lineRule="auto"/>
        <w:jc w:val="right"/>
        <w:rPr>
          <w:rFonts w:ascii="Cambria" w:eastAsia="Cambria" w:hAnsi="Cambria" w:cs="Cambria"/>
        </w:rPr>
      </w:pPr>
    </w:p>
    <w:p w14:paraId="5F7FAF64" w14:textId="77777777" w:rsidR="00262A70" w:rsidRDefault="00262A70">
      <w:pPr>
        <w:spacing w:after="0" w:line="240" w:lineRule="auto"/>
        <w:jc w:val="right"/>
        <w:rPr>
          <w:rFonts w:ascii="Cambria" w:eastAsia="Cambria" w:hAnsi="Cambria" w:cs="Cambria"/>
        </w:rPr>
      </w:pPr>
    </w:p>
    <w:p w14:paraId="407875C1" w14:textId="77777777" w:rsidR="00262A70" w:rsidRDefault="00262A70">
      <w:pPr>
        <w:spacing w:after="0" w:line="240" w:lineRule="auto"/>
        <w:jc w:val="right"/>
        <w:rPr>
          <w:rFonts w:ascii="Cambria" w:eastAsia="Cambria" w:hAnsi="Cambria" w:cs="Cambria"/>
        </w:rPr>
      </w:pPr>
    </w:p>
    <w:p w14:paraId="684A5290" w14:textId="77777777" w:rsidR="00262A70" w:rsidRDefault="00262A70">
      <w:pPr>
        <w:spacing w:after="0" w:line="240" w:lineRule="auto"/>
        <w:jc w:val="right"/>
        <w:rPr>
          <w:rFonts w:ascii="Cambria" w:eastAsia="Cambria" w:hAnsi="Cambria" w:cs="Cambria"/>
        </w:rPr>
      </w:pPr>
    </w:p>
    <w:p w14:paraId="064E5C45" w14:textId="77777777" w:rsidR="00262A70" w:rsidRDefault="00262A70">
      <w:pPr>
        <w:spacing w:after="0" w:line="240" w:lineRule="auto"/>
        <w:jc w:val="right"/>
        <w:rPr>
          <w:rFonts w:ascii="Cambria" w:eastAsia="Cambria" w:hAnsi="Cambria" w:cs="Cambria"/>
        </w:rPr>
      </w:pPr>
    </w:p>
    <w:p w14:paraId="07368382" w14:textId="77777777" w:rsidR="00262A70" w:rsidRDefault="00262A70">
      <w:pPr>
        <w:spacing w:after="0" w:line="240" w:lineRule="auto"/>
        <w:jc w:val="right"/>
        <w:rPr>
          <w:rFonts w:ascii="Cambria" w:eastAsia="Cambria" w:hAnsi="Cambria" w:cs="Cambria"/>
        </w:rPr>
      </w:pPr>
    </w:p>
    <w:p w14:paraId="515FCDCB" w14:textId="77777777" w:rsidR="00262A70" w:rsidRDefault="00262A70">
      <w:pPr>
        <w:spacing w:after="0" w:line="240" w:lineRule="auto"/>
        <w:jc w:val="right"/>
        <w:rPr>
          <w:rFonts w:ascii="Cambria" w:eastAsia="Cambria" w:hAnsi="Cambria" w:cs="Cambria"/>
        </w:rPr>
      </w:pPr>
    </w:p>
    <w:p w14:paraId="6366CE18" w14:textId="77777777" w:rsidR="00262A70" w:rsidRDefault="00262A70">
      <w:pPr>
        <w:spacing w:after="0" w:line="240" w:lineRule="auto"/>
        <w:jc w:val="right"/>
        <w:rPr>
          <w:rFonts w:ascii="Cambria" w:eastAsia="Cambria" w:hAnsi="Cambria" w:cs="Cambria"/>
        </w:rPr>
      </w:pPr>
    </w:p>
    <w:p w14:paraId="79FD5764" w14:textId="77777777" w:rsidR="00262A70" w:rsidRDefault="00262A70">
      <w:pPr>
        <w:spacing w:after="0" w:line="240" w:lineRule="auto"/>
        <w:jc w:val="right"/>
        <w:rPr>
          <w:rFonts w:ascii="Cambria" w:eastAsia="Cambria" w:hAnsi="Cambria" w:cs="Cambria"/>
        </w:rPr>
      </w:pPr>
    </w:p>
    <w:p w14:paraId="070E8E05" w14:textId="77777777" w:rsidR="00262A70" w:rsidRDefault="00262A70">
      <w:pPr>
        <w:spacing w:after="0" w:line="240" w:lineRule="auto"/>
        <w:jc w:val="right"/>
        <w:rPr>
          <w:rFonts w:ascii="Cambria" w:eastAsia="Cambria" w:hAnsi="Cambria" w:cs="Cambria"/>
        </w:rPr>
      </w:pPr>
    </w:p>
    <w:p w14:paraId="546AFE80" w14:textId="77777777" w:rsidR="00262A70" w:rsidRDefault="00262A70">
      <w:pPr>
        <w:spacing w:after="0" w:line="240" w:lineRule="auto"/>
        <w:jc w:val="right"/>
        <w:rPr>
          <w:rFonts w:ascii="Cambria" w:eastAsia="Cambria" w:hAnsi="Cambria" w:cs="Cambria"/>
        </w:rPr>
      </w:pPr>
    </w:p>
    <w:p w14:paraId="27B2668B" w14:textId="77777777" w:rsidR="00262A70" w:rsidRDefault="00262A70">
      <w:pPr>
        <w:spacing w:after="0" w:line="240" w:lineRule="auto"/>
        <w:jc w:val="right"/>
        <w:rPr>
          <w:rFonts w:ascii="Cambria" w:eastAsia="Cambria" w:hAnsi="Cambria" w:cs="Cambria"/>
        </w:rPr>
      </w:pPr>
    </w:p>
    <w:p w14:paraId="0214A782" w14:textId="77777777" w:rsidR="00262A70" w:rsidRDefault="00262A70">
      <w:pPr>
        <w:spacing w:after="0" w:line="240" w:lineRule="auto"/>
        <w:jc w:val="right"/>
        <w:rPr>
          <w:rFonts w:ascii="Cambria" w:eastAsia="Cambria" w:hAnsi="Cambria" w:cs="Cambria"/>
        </w:rPr>
      </w:pPr>
    </w:p>
    <w:p w14:paraId="6D6AE4DD" w14:textId="77777777" w:rsidR="00262A70" w:rsidRDefault="00262A70">
      <w:pPr>
        <w:spacing w:after="0" w:line="240" w:lineRule="auto"/>
        <w:jc w:val="right"/>
        <w:rPr>
          <w:rFonts w:ascii="Cambria" w:eastAsia="Cambria" w:hAnsi="Cambria" w:cs="Cambria"/>
        </w:rPr>
      </w:pPr>
    </w:p>
    <w:p w14:paraId="38DAECCC" w14:textId="77777777" w:rsidR="00262A70" w:rsidRDefault="00262A70">
      <w:pPr>
        <w:spacing w:after="0" w:line="240" w:lineRule="auto"/>
        <w:jc w:val="right"/>
        <w:rPr>
          <w:rFonts w:ascii="Cambria" w:eastAsia="Cambria" w:hAnsi="Cambria" w:cs="Cambria"/>
        </w:rPr>
      </w:pPr>
    </w:p>
    <w:p w14:paraId="41BB17EA" w14:textId="77777777" w:rsidR="00262A70" w:rsidRDefault="00262A70">
      <w:pPr>
        <w:spacing w:after="0" w:line="240" w:lineRule="auto"/>
        <w:jc w:val="right"/>
        <w:rPr>
          <w:rFonts w:ascii="Cambria" w:eastAsia="Cambria" w:hAnsi="Cambria" w:cs="Cambria"/>
        </w:rPr>
      </w:pPr>
    </w:p>
    <w:p w14:paraId="419142A0" w14:textId="77777777" w:rsidR="00262A70" w:rsidRDefault="00262A70">
      <w:pPr>
        <w:spacing w:after="0" w:line="240" w:lineRule="auto"/>
        <w:jc w:val="right"/>
        <w:rPr>
          <w:rFonts w:ascii="Cambria" w:eastAsia="Cambria" w:hAnsi="Cambria" w:cs="Cambria"/>
        </w:rPr>
      </w:pPr>
    </w:p>
    <w:p w14:paraId="7CB5CD10" w14:textId="77777777" w:rsidR="00262A70" w:rsidRDefault="00262A70">
      <w:pPr>
        <w:spacing w:after="0" w:line="240" w:lineRule="auto"/>
        <w:jc w:val="right"/>
        <w:rPr>
          <w:rFonts w:ascii="Cambria" w:eastAsia="Cambria" w:hAnsi="Cambria" w:cs="Cambria"/>
        </w:rPr>
      </w:pPr>
    </w:p>
    <w:p w14:paraId="060291B5" w14:textId="77777777" w:rsidR="00262A70" w:rsidRDefault="00C76A6B">
      <w:pPr>
        <w:spacing w:after="0" w:line="240" w:lineRule="auto"/>
        <w:jc w:val="right"/>
        <w:rPr>
          <w:rFonts w:ascii="Cambria" w:eastAsia="Cambria" w:hAnsi="Cambria" w:cs="Cambria"/>
        </w:rPr>
      </w:pPr>
      <w:r>
        <w:rPr>
          <w:rFonts w:ascii="Cambria" w:eastAsia="Cambria" w:hAnsi="Cambria" w:cs="Cambria"/>
        </w:rPr>
        <w:lastRenderedPageBreak/>
        <w:t xml:space="preserve">Таблица № 4 к Приложению № 1 отчета о деятельности </w:t>
      </w:r>
    </w:p>
    <w:p w14:paraId="2B9C8447" w14:textId="77777777" w:rsidR="00262A70" w:rsidRDefault="00C76A6B">
      <w:pPr>
        <w:spacing w:after="0" w:line="240" w:lineRule="auto"/>
        <w:jc w:val="right"/>
        <w:rPr>
          <w:rFonts w:ascii="Cambria" w:eastAsia="Cambria" w:hAnsi="Cambria" w:cs="Cambria"/>
        </w:rPr>
      </w:pPr>
      <w:r>
        <w:rPr>
          <w:rFonts w:ascii="Cambria" w:eastAsia="Cambria" w:hAnsi="Cambria" w:cs="Cambria"/>
        </w:rPr>
        <w:t>члена Ассоциации «</w:t>
      </w:r>
      <w:proofErr w:type="spellStart"/>
      <w:r>
        <w:rPr>
          <w:rFonts w:ascii="Cambria" w:eastAsia="Cambria" w:hAnsi="Cambria" w:cs="Cambria"/>
        </w:rPr>
        <w:t>Сахалинстрой</w:t>
      </w:r>
      <w:proofErr w:type="spellEnd"/>
      <w:r>
        <w:rPr>
          <w:rFonts w:ascii="Cambria" w:eastAsia="Cambria" w:hAnsi="Cambria" w:cs="Cambria"/>
        </w:rPr>
        <w:t>» за отчетный год</w:t>
      </w:r>
    </w:p>
    <w:p w14:paraId="2E8B6220" w14:textId="77777777" w:rsidR="00262A70" w:rsidRDefault="00C76A6B">
      <w:pPr>
        <w:spacing w:line="259" w:lineRule="auto"/>
        <w:jc w:val="center"/>
        <w:rPr>
          <w:rFonts w:ascii="Cambria" w:eastAsia="Cambria" w:hAnsi="Cambria" w:cs="Cambria"/>
        </w:rPr>
      </w:pPr>
      <w:r>
        <w:rPr>
          <w:rFonts w:ascii="Cambria" w:eastAsia="Cambria" w:hAnsi="Cambria" w:cs="Cambria"/>
          <w:i/>
        </w:rPr>
        <w:t xml:space="preserve"> </w:t>
      </w:r>
    </w:p>
    <w:p w14:paraId="3440204B" w14:textId="77777777" w:rsidR="00262A70" w:rsidRDefault="00C76A6B">
      <w:pPr>
        <w:spacing w:line="259" w:lineRule="auto"/>
        <w:rPr>
          <w:rFonts w:ascii="Cambria" w:eastAsia="Cambria" w:hAnsi="Cambria" w:cs="Cambria"/>
        </w:rPr>
      </w:pPr>
      <w:r>
        <w:rPr>
          <w:rFonts w:ascii="Cambria" w:eastAsia="Cambria" w:hAnsi="Cambria" w:cs="Cambria"/>
          <w:b/>
        </w:rPr>
        <w:t>Таблица № 4: «Сведения об авариях, пожарах, несчастных случаях, случаях причинения вреда на объектах строительства, капитального ремонта, реконструкции, сноса объектов капитального строительства»</w:t>
      </w:r>
    </w:p>
    <w:p w14:paraId="1B23BFB4" w14:textId="77777777" w:rsidR="00262A70" w:rsidRDefault="00C76A6B">
      <w:pPr>
        <w:spacing w:line="259" w:lineRule="auto"/>
        <w:jc w:val="both"/>
        <w:rPr>
          <w:rFonts w:ascii="Cambria" w:eastAsia="Cambria" w:hAnsi="Cambria" w:cs="Cambria"/>
          <w:b/>
        </w:rPr>
      </w:pPr>
      <w:r>
        <w:rPr>
          <w:rFonts w:ascii="Cambria" w:eastAsia="Cambria" w:hAnsi="Cambria" w:cs="Cambria"/>
        </w:rPr>
        <w:t xml:space="preserve">Количество аварий, пожаров, несчастных случаев, случаев причинения вреда на объектах строительства, капитального ремонта, реконструкции, сноса объектов капитального строительства за отчетный период </w:t>
      </w:r>
      <w:r>
        <w:rPr>
          <w:rFonts w:ascii="Cambria" w:eastAsia="Cambria" w:hAnsi="Cambria" w:cs="Cambria"/>
          <w:b/>
        </w:rPr>
        <w:t>___________ (</w:t>
      </w:r>
      <w:r>
        <w:rPr>
          <w:rFonts w:ascii="Cambria" w:eastAsia="Cambria" w:hAnsi="Cambria" w:cs="Cambria"/>
          <w:b/>
          <w:i/>
        </w:rPr>
        <w:t>указать количество</w:t>
      </w:r>
      <w:r>
        <w:rPr>
          <w:rFonts w:ascii="Cambria" w:eastAsia="Cambria" w:hAnsi="Cambria" w:cs="Cambria"/>
          <w:b/>
        </w:rPr>
        <w:t>) или НЕТ (нужное указать в табл.)</w:t>
      </w:r>
    </w:p>
    <w:p w14:paraId="457E29CB" w14:textId="77777777" w:rsidR="00262A70" w:rsidRDefault="00262A70">
      <w:pPr>
        <w:spacing w:line="259" w:lineRule="auto"/>
        <w:jc w:val="both"/>
        <w:rPr>
          <w:rFonts w:ascii="Cambria" w:eastAsia="Cambria" w:hAnsi="Cambria" w:cs="Cambria"/>
        </w:rPr>
      </w:pPr>
    </w:p>
    <w:tbl>
      <w:tblPr>
        <w:tblStyle w:val="afffff2"/>
        <w:tblW w:w="10521" w:type="dxa"/>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9"/>
        <w:gridCol w:w="2289"/>
        <w:gridCol w:w="2552"/>
        <w:gridCol w:w="1984"/>
        <w:gridCol w:w="2977"/>
      </w:tblGrid>
      <w:tr w:rsidR="00262A70" w14:paraId="70344090" w14:textId="77777777">
        <w:tc>
          <w:tcPr>
            <w:tcW w:w="720"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14161C94" w14:textId="77777777" w:rsidR="00262A70" w:rsidRDefault="00C76A6B">
            <w:pPr>
              <w:spacing w:line="259" w:lineRule="auto"/>
              <w:ind w:left="-99" w:firstLine="99"/>
              <w:jc w:val="center"/>
              <w:rPr>
                <w:rFonts w:ascii="Cambria" w:eastAsia="Cambria" w:hAnsi="Cambria" w:cs="Cambria"/>
                <w:b/>
              </w:rPr>
            </w:pPr>
            <w:r>
              <w:rPr>
                <w:rFonts w:ascii="Cambria" w:eastAsia="Cambria" w:hAnsi="Cambria" w:cs="Cambria"/>
                <w:b/>
              </w:rPr>
              <w:t>№ п/п</w:t>
            </w:r>
          </w:p>
        </w:tc>
        <w:tc>
          <w:tcPr>
            <w:tcW w:w="2289"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2F530659"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Вид происшествия</w:t>
            </w:r>
          </w:p>
          <w:p w14:paraId="1F276118"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(авария, пожар, несчастный случай)</w:t>
            </w:r>
          </w:p>
          <w:p w14:paraId="44C4AA9D"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Указать нужное</w:t>
            </w:r>
          </w:p>
        </w:tc>
        <w:tc>
          <w:tcPr>
            <w:tcW w:w="2552"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47D21B28"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Дата происшествия</w:t>
            </w:r>
          </w:p>
          <w:p w14:paraId="6268AA5E"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(авария, пожар, несчастный случай)</w:t>
            </w:r>
          </w:p>
        </w:tc>
        <w:tc>
          <w:tcPr>
            <w:tcW w:w="1984"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645CB402" w14:textId="77777777" w:rsidR="00262A70" w:rsidRDefault="00C76A6B">
            <w:pPr>
              <w:spacing w:line="259" w:lineRule="auto"/>
              <w:jc w:val="center"/>
              <w:rPr>
                <w:rFonts w:ascii="Cambria" w:eastAsia="Cambria" w:hAnsi="Cambria" w:cs="Cambria"/>
                <w:b/>
              </w:rPr>
            </w:pPr>
            <w:r>
              <w:rPr>
                <w:rFonts w:ascii="Cambria" w:eastAsia="Cambria" w:hAnsi="Cambria" w:cs="Cambria"/>
                <w:b/>
              </w:rPr>
              <w:t>Виновное лицо</w:t>
            </w:r>
          </w:p>
        </w:tc>
        <w:tc>
          <w:tcPr>
            <w:tcW w:w="2977"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5372A517" w14:textId="77777777" w:rsidR="00262A70" w:rsidRDefault="00C76A6B">
            <w:pPr>
              <w:spacing w:line="259" w:lineRule="auto"/>
              <w:jc w:val="center"/>
              <w:rPr>
                <w:rFonts w:ascii="Cambria" w:eastAsia="Cambria" w:hAnsi="Cambria" w:cs="Cambria"/>
                <w:b/>
                <w:color w:val="FF0000"/>
              </w:rPr>
            </w:pPr>
            <w:r>
              <w:rPr>
                <w:rFonts w:ascii="Cambria" w:eastAsia="Cambria" w:hAnsi="Cambria" w:cs="Cambria"/>
                <w:b/>
              </w:rPr>
              <w:t>Принятые меры по результатам происшествия</w:t>
            </w:r>
          </w:p>
        </w:tc>
      </w:tr>
      <w:tr w:rsidR="00262A70" w14:paraId="5EE64072" w14:textId="77777777">
        <w:tc>
          <w:tcPr>
            <w:tcW w:w="720"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1F9DD305" w14:textId="77777777" w:rsidR="00262A70" w:rsidRDefault="00C76A6B">
            <w:pPr>
              <w:spacing w:line="259" w:lineRule="auto"/>
              <w:jc w:val="center"/>
              <w:rPr>
                <w:rFonts w:ascii="Cambria" w:eastAsia="Cambria" w:hAnsi="Cambria" w:cs="Cambria"/>
              </w:rPr>
            </w:pPr>
            <w:r>
              <w:rPr>
                <w:rFonts w:ascii="Cambria" w:eastAsia="Cambria" w:hAnsi="Cambria" w:cs="Cambria"/>
              </w:rPr>
              <w:t>1</w:t>
            </w:r>
          </w:p>
        </w:tc>
        <w:tc>
          <w:tcPr>
            <w:tcW w:w="2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B5204A" w14:textId="77777777" w:rsidR="00262A70" w:rsidRDefault="00C76A6B">
            <w:pPr>
              <w:spacing w:line="259" w:lineRule="auto"/>
              <w:jc w:val="both"/>
              <w:rPr>
                <w:rFonts w:ascii="Cambria" w:eastAsia="Cambria" w:hAnsi="Cambria" w:cs="Cambria"/>
              </w:rPr>
            </w:pPr>
            <w:r>
              <w:rPr>
                <w:rFonts w:ascii="Cambria" w:eastAsia="Cambria" w:hAnsi="Cambria" w:cs="Cambria"/>
              </w:rPr>
              <w:t xml:space="preserve"> </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A47693" w14:textId="77777777" w:rsidR="00262A70" w:rsidRDefault="00C76A6B">
            <w:pPr>
              <w:spacing w:line="259" w:lineRule="auto"/>
              <w:jc w:val="both"/>
              <w:rPr>
                <w:rFonts w:ascii="Cambria" w:eastAsia="Cambria" w:hAnsi="Cambria" w:cs="Cambria"/>
              </w:rPr>
            </w:pPr>
            <w:r>
              <w:rPr>
                <w:rFonts w:ascii="Cambria" w:eastAsia="Cambria" w:hAnsi="Cambria" w:cs="Cambria"/>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65A803" w14:textId="77777777" w:rsidR="00262A70" w:rsidRDefault="00C76A6B">
            <w:pPr>
              <w:spacing w:line="259" w:lineRule="auto"/>
              <w:jc w:val="both"/>
              <w:rPr>
                <w:rFonts w:ascii="Cambria" w:eastAsia="Cambria" w:hAnsi="Cambria" w:cs="Cambria"/>
              </w:rPr>
            </w:pPr>
            <w:r>
              <w:rPr>
                <w:rFonts w:ascii="Cambria" w:eastAsia="Cambria" w:hAnsi="Cambria" w:cs="Cambria"/>
              </w:rPr>
              <w:t xml:space="preserve"> </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EB674A" w14:textId="77777777" w:rsidR="00262A70" w:rsidRDefault="00C76A6B">
            <w:pPr>
              <w:spacing w:line="259" w:lineRule="auto"/>
              <w:jc w:val="both"/>
              <w:rPr>
                <w:rFonts w:ascii="Cambria" w:eastAsia="Cambria" w:hAnsi="Cambria" w:cs="Cambria"/>
              </w:rPr>
            </w:pPr>
            <w:r>
              <w:rPr>
                <w:rFonts w:ascii="Cambria" w:eastAsia="Cambria" w:hAnsi="Cambria" w:cs="Cambria"/>
              </w:rPr>
              <w:t xml:space="preserve"> </w:t>
            </w:r>
          </w:p>
        </w:tc>
      </w:tr>
    </w:tbl>
    <w:p w14:paraId="424348F4" w14:textId="77777777" w:rsidR="00262A70" w:rsidRDefault="00C76A6B">
      <w:pPr>
        <w:spacing w:line="259" w:lineRule="auto"/>
        <w:rPr>
          <w:rFonts w:ascii="Cambria" w:eastAsia="Cambria" w:hAnsi="Cambria" w:cs="Cambria"/>
        </w:rPr>
      </w:pPr>
      <w:r>
        <w:rPr>
          <w:rFonts w:ascii="Cambria" w:eastAsia="Cambria" w:hAnsi="Cambria" w:cs="Cambria"/>
        </w:rPr>
        <w:t xml:space="preserve">      </w:t>
      </w:r>
    </w:p>
    <w:p w14:paraId="2A5295EE" w14:textId="77777777" w:rsidR="00262A70" w:rsidRDefault="00C76A6B">
      <w:pPr>
        <w:spacing w:line="259" w:lineRule="auto"/>
        <w:rPr>
          <w:rFonts w:ascii="Cambria" w:eastAsia="Cambria" w:hAnsi="Cambria" w:cs="Cambria"/>
        </w:rPr>
      </w:pPr>
      <w:r>
        <w:rPr>
          <w:rFonts w:ascii="Cambria" w:eastAsia="Cambria" w:hAnsi="Cambria" w:cs="Cambria"/>
        </w:rPr>
        <w:t xml:space="preserve">     «__» ____________ 20__ г. </w:t>
      </w:r>
    </w:p>
    <w:tbl>
      <w:tblPr>
        <w:tblStyle w:val="afffff3"/>
        <w:tblW w:w="87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7"/>
        <w:gridCol w:w="284"/>
        <w:gridCol w:w="2373"/>
        <w:gridCol w:w="236"/>
        <w:gridCol w:w="2919"/>
      </w:tblGrid>
      <w:tr w:rsidR="00262A70" w14:paraId="2088CD5D" w14:textId="77777777">
        <w:tc>
          <w:tcPr>
            <w:tcW w:w="2977" w:type="dxa"/>
            <w:tcBorders>
              <w:bottom w:val="single" w:sz="4" w:space="0" w:color="000000"/>
            </w:tcBorders>
          </w:tcPr>
          <w:p w14:paraId="3D4E8468" w14:textId="77777777" w:rsidR="00262A70" w:rsidRDefault="00262A70">
            <w:pPr>
              <w:spacing w:after="0" w:line="240" w:lineRule="auto"/>
              <w:rPr>
                <w:rFonts w:ascii="Cambria" w:eastAsia="Cambria" w:hAnsi="Cambria" w:cs="Cambria"/>
                <w:sz w:val="20"/>
                <w:szCs w:val="20"/>
              </w:rPr>
            </w:pPr>
          </w:p>
        </w:tc>
        <w:tc>
          <w:tcPr>
            <w:tcW w:w="284" w:type="dxa"/>
          </w:tcPr>
          <w:p w14:paraId="083A656C" w14:textId="77777777" w:rsidR="00262A70" w:rsidRDefault="00262A70">
            <w:pPr>
              <w:spacing w:after="0" w:line="240" w:lineRule="auto"/>
              <w:rPr>
                <w:rFonts w:ascii="Cambria" w:eastAsia="Cambria" w:hAnsi="Cambria" w:cs="Cambria"/>
                <w:sz w:val="20"/>
                <w:szCs w:val="20"/>
              </w:rPr>
            </w:pPr>
          </w:p>
        </w:tc>
        <w:tc>
          <w:tcPr>
            <w:tcW w:w="2373" w:type="dxa"/>
          </w:tcPr>
          <w:p w14:paraId="43519954" w14:textId="77777777" w:rsidR="00262A70" w:rsidRDefault="00262A70">
            <w:pPr>
              <w:spacing w:after="0" w:line="240" w:lineRule="auto"/>
              <w:rPr>
                <w:rFonts w:ascii="Cambria" w:eastAsia="Cambria" w:hAnsi="Cambria" w:cs="Cambria"/>
                <w:sz w:val="20"/>
                <w:szCs w:val="20"/>
              </w:rPr>
            </w:pPr>
          </w:p>
        </w:tc>
        <w:tc>
          <w:tcPr>
            <w:tcW w:w="236" w:type="dxa"/>
          </w:tcPr>
          <w:p w14:paraId="2C741517" w14:textId="77777777" w:rsidR="00262A70" w:rsidRDefault="00262A70">
            <w:pPr>
              <w:spacing w:after="0" w:line="240" w:lineRule="auto"/>
              <w:rPr>
                <w:rFonts w:ascii="Cambria" w:eastAsia="Cambria" w:hAnsi="Cambria" w:cs="Cambria"/>
                <w:sz w:val="20"/>
                <w:szCs w:val="20"/>
              </w:rPr>
            </w:pPr>
          </w:p>
        </w:tc>
        <w:tc>
          <w:tcPr>
            <w:tcW w:w="2919" w:type="dxa"/>
            <w:tcBorders>
              <w:bottom w:val="single" w:sz="4" w:space="0" w:color="000000"/>
            </w:tcBorders>
          </w:tcPr>
          <w:p w14:paraId="7C59EA92" w14:textId="77777777" w:rsidR="00262A70" w:rsidRDefault="00262A70">
            <w:pPr>
              <w:spacing w:after="0" w:line="240" w:lineRule="auto"/>
              <w:rPr>
                <w:rFonts w:ascii="Cambria" w:eastAsia="Cambria" w:hAnsi="Cambria" w:cs="Cambria"/>
                <w:sz w:val="20"/>
                <w:szCs w:val="20"/>
              </w:rPr>
            </w:pPr>
          </w:p>
        </w:tc>
      </w:tr>
      <w:tr w:rsidR="00262A70" w14:paraId="6DC4AF1A" w14:textId="77777777">
        <w:tc>
          <w:tcPr>
            <w:tcW w:w="2977" w:type="dxa"/>
            <w:tcBorders>
              <w:top w:val="single" w:sz="4" w:space="0" w:color="000000"/>
            </w:tcBorders>
          </w:tcPr>
          <w:p w14:paraId="3B3B3909"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(Должность)</w:t>
            </w:r>
          </w:p>
        </w:tc>
        <w:tc>
          <w:tcPr>
            <w:tcW w:w="284" w:type="dxa"/>
          </w:tcPr>
          <w:p w14:paraId="6A07D659" w14:textId="77777777" w:rsidR="00262A70" w:rsidRDefault="00262A70">
            <w:pPr>
              <w:spacing w:after="0" w:line="240" w:lineRule="auto"/>
              <w:jc w:val="center"/>
              <w:rPr>
                <w:rFonts w:ascii="Cambria" w:eastAsia="Cambria" w:hAnsi="Cambria" w:cs="Cambria"/>
                <w:sz w:val="20"/>
                <w:szCs w:val="20"/>
              </w:rPr>
            </w:pPr>
          </w:p>
        </w:tc>
        <w:tc>
          <w:tcPr>
            <w:tcW w:w="2373" w:type="dxa"/>
          </w:tcPr>
          <w:p w14:paraId="49B70A7E"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(Подпись)</w:t>
            </w:r>
          </w:p>
        </w:tc>
        <w:tc>
          <w:tcPr>
            <w:tcW w:w="236" w:type="dxa"/>
          </w:tcPr>
          <w:p w14:paraId="0E1A6EC6" w14:textId="77777777" w:rsidR="00262A70" w:rsidRDefault="00262A70">
            <w:pPr>
              <w:spacing w:after="0" w:line="240" w:lineRule="auto"/>
              <w:jc w:val="center"/>
              <w:rPr>
                <w:rFonts w:ascii="Cambria" w:eastAsia="Cambria" w:hAnsi="Cambria" w:cs="Cambria"/>
                <w:sz w:val="20"/>
                <w:szCs w:val="20"/>
              </w:rPr>
            </w:pPr>
          </w:p>
        </w:tc>
        <w:tc>
          <w:tcPr>
            <w:tcW w:w="2919" w:type="dxa"/>
            <w:tcBorders>
              <w:top w:val="single" w:sz="4" w:space="0" w:color="000000"/>
            </w:tcBorders>
          </w:tcPr>
          <w:p w14:paraId="27186418"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(Расшифровка подписи)</w:t>
            </w:r>
          </w:p>
        </w:tc>
      </w:tr>
      <w:tr w:rsidR="00262A70" w14:paraId="6BEB833B" w14:textId="77777777">
        <w:trPr>
          <w:trHeight w:val="120"/>
        </w:trPr>
        <w:tc>
          <w:tcPr>
            <w:tcW w:w="2977" w:type="dxa"/>
          </w:tcPr>
          <w:p w14:paraId="2D7E761A" w14:textId="77777777" w:rsidR="00262A70" w:rsidRDefault="00C76A6B">
            <w:pPr>
              <w:spacing w:after="0" w:line="240" w:lineRule="auto"/>
              <w:jc w:val="right"/>
              <w:rPr>
                <w:rFonts w:ascii="Cambria" w:eastAsia="Cambria" w:hAnsi="Cambria" w:cs="Cambria"/>
                <w:sz w:val="20"/>
                <w:szCs w:val="20"/>
              </w:rPr>
            </w:pPr>
            <w:r>
              <w:rPr>
                <w:rFonts w:ascii="Cambria" w:eastAsia="Cambria" w:hAnsi="Cambria" w:cs="Cambria"/>
                <w:sz w:val="20"/>
                <w:szCs w:val="20"/>
              </w:rPr>
              <w:t>М.П.</w:t>
            </w:r>
          </w:p>
        </w:tc>
        <w:tc>
          <w:tcPr>
            <w:tcW w:w="284" w:type="dxa"/>
          </w:tcPr>
          <w:p w14:paraId="67858E72" w14:textId="77777777" w:rsidR="00262A70" w:rsidRDefault="00262A70">
            <w:pPr>
              <w:spacing w:after="0" w:line="240" w:lineRule="auto"/>
              <w:jc w:val="center"/>
              <w:rPr>
                <w:rFonts w:ascii="Cambria" w:eastAsia="Cambria" w:hAnsi="Cambria" w:cs="Cambria"/>
                <w:sz w:val="20"/>
                <w:szCs w:val="20"/>
              </w:rPr>
            </w:pPr>
          </w:p>
        </w:tc>
        <w:tc>
          <w:tcPr>
            <w:tcW w:w="2373" w:type="dxa"/>
          </w:tcPr>
          <w:p w14:paraId="09B6A4CD" w14:textId="77777777" w:rsidR="00262A70" w:rsidRDefault="00262A70">
            <w:pPr>
              <w:spacing w:after="0" w:line="240" w:lineRule="auto"/>
              <w:jc w:val="center"/>
              <w:rPr>
                <w:rFonts w:ascii="Cambria" w:eastAsia="Cambria" w:hAnsi="Cambria" w:cs="Cambria"/>
                <w:sz w:val="20"/>
                <w:szCs w:val="20"/>
              </w:rPr>
            </w:pPr>
          </w:p>
        </w:tc>
        <w:tc>
          <w:tcPr>
            <w:tcW w:w="236" w:type="dxa"/>
          </w:tcPr>
          <w:p w14:paraId="3EDD09D7" w14:textId="77777777" w:rsidR="00262A70" w:rsidRDefault="00262A70">
            <w:pPr>
              <w:spacing w:after="0" w:line="240" w:lineRule="auto"/>
              <w:jc w:val="center"/>
              <w:rPr>
                <w:rFonts w:ascii="Cambria" w:eastAsia="Cambria" w:hAnsi="Cambria" w:cs="Cambria"/>
                <w:sz w:val="20"/>
                <w:szCs w:val="20"/>
              </w:rPr>
            </w:pPr>
          </w:p>
        </w:tc>
        <w:tc>
          <w:tcPr>
            <w:tcW w:w="2919" w:type="dxa"/>
          </w:tcPr>
          <w:p w14:paraId="40CF4DE1" w14:textId="77777777" w:rsidR="00262A70" w:rsidRDefault="00262A70">
            <w:pPr>
              <w:spacing w:after="0" w:line="240" w:lineRule="auto"/>
              <w:jc w:val="center"/>
              <w:rPr>
                <w:rFonts w:ascii="Cambria" w:eastAsia="Cambria" w:hAnsi="Cambria" w:cs="Cambria"/>
                <w:sz w:val="20"/>
                <w:szCs w:val="20"/>
              </w:rPr>
            </w:pPr>
          </w:p>
        </w:tc>
      </w:tr>
    </w:tbl>
    <w:p w14:paraId="45166E1D" w14:textId="77777777" w:rsidR="00262A70" w:rsidRDefault="00262A70">
      <w:pPr>
        <w:spacing w:line="259" w:lineRule="auto"/>
        <w:jc w:val="both"/>
        <w:rPr>
          <w:rFonts w:ascii="Cambria" w:eastAsia="Cambria" w:hAnsi="Cambria" w:cs="Cambria"/>
        </w:rPr>
      </w:pPr>
    </w:p>
    <w:p w14:paraId="088B15CC" w14:textId="77777777" w:rsidR="00262A70" w:rsidRDefault="00C76A6B">
      <w:pPr>
        <w:spacing w:line="259" w:lineRule="auto"/>
        <w:jc w:val="both"/>
        <w:rPr>
          <w:rFonts w:ascii="Cambria" w:eastAsia="Cambria" w:hAnsi="Cambria" w:cs="Cambria"/>
        </w:rPr>
      </w:pPr>
      <w:r>
        <w:rPr>
          <w:rFonts w:ascii="Cambria" w:eastAsia="Cambria" w:hAnsi="Cambria" w:cs="Cambria"/>
        </w:rPr>
        <w:t>Исполнитель: __________________________</w:t>
      </w:r>
    </w:p>
    <w:p w14:paraId="5ACFDC9E" w14:textId="77777777" w:rsidR="00262A70" w:rsidRDefault="00C76A6B">
      <w:pPr>
        <w:spacing w:line="259" w:lineRule="auto"/>
        <w:jc w:val="both"/>
        <w:rPr>
          <w:rFonts w:ascii="Cambria" w:eastAsia="Cambria" w:hAnsi="Cambria" w:cs="Cambria"/>
          <w:vertAlign w:val="superscript"/>
        </w:rPr>
      </w:pPr>
      <w:r>
        <w:rPr>
          <w:rFonts w:ascii="Cambria" w:eastAsia="Cambria" w:hAnsi="Cambria" w:cs="Cambria"/>
          <w:vertAlign w:val="superscript"/>
        </w:rPr>
        <w:t xml:space="preserve">                                                   (Фамилия Имя Отчество)</w:t>
      </w:r>
    </w:p>
    <w:p w14:paraId="734F8B5D" w14:textId="77777777" w:rsidR="00262A70" w:rsidRDefault="00C76A6B">
      <w:pPr>
        <w:spacing w:line="259" w:lineRule="auto"/>
        <w:jc w:val="both"/>
        <w:rPr>
          <w:rFonts w:ascii="Cambria" w:eastAsia="Cambria" w:hAnsi="Cambria" w:cs="Cambria"/>
        </w:rPr>
      </w:pPr>
      <w:r>
        <w:rPr>
          <w:rFonts w:ascii="Cambria" w:eastAsia="Cambria" w:hAnsi="Cambria" w:cs="Cambria"/>
        </w:rPr>
        <w:t xml:space="preserve">Телефон: ______________________ </w:t>
      </w:r>
    </w:p>
    <w:p w14:paraId="4DA25330" w14:textId="77777777" w:rsidR="00262A70" w:rsidRDefault="00262A70">
      <w:pPr>
        <w:spacing w:line="259" w:lineRule="auto"/>
        <w:rPr>
          <w:rFonts w:ascii="Cambria" w:eastAsia="Cambria" w:hAnsi="Cambria" w:cs="Cambria"/>
        </w:rPr>
      </w:pPr>
    </w:p>
    <w:p w14:paraId="675E418F" w14:textId="77777777" w:rsidR="00262A70" w:rsidRDefault="00262A70">
      <w:pPr>
        <w:spacing w:after="0" w:line="240" w:lineRule="auto"/>
        <w:jc w:val="right"/>
        <w:rPr>
          <w:rFonts w:ascii="Cambria" w:eastAsia="Cambria" w:hAnsi="Cambria" w:cs="Cambria"/>
        </w:rPr>
      </w:pPr>
    </w:p>
    <w:p w14:paraId="26060516" w14:textId="77777777" w:rsidR="00262A70" w:rsidRDefault="00262A70">
      <w:pPr>
        <w:spacing w:after="0" w:line="240" w:lineRule="auto"/>
        <w:jc w:val="right"/>
        <w:rPr>
          <w:rFonts w:ascii="Cambria" w:eastAsia="Cambria" w:hAnsi="Cambria" w:cs="Cambria"/>
        </w:rPr>
      </w:pPr>
    </w:p>
    <w:p w14:paraId="4FFDD351" w14:textId="77777777" w:rsidR="00262A70" w:rsidRDefault="00262A70">
      <w:pPr>
        <w:spacing w:after="0" w:line="240" w:lineRule="auto"/>
        <w:jc w:val="right"/>
        <w:rPr>
          <w:rFonts w:ascii="Cambria" w:eastAsia="Cambria" w:hAnsi="Cambria" w:cs="Cambria"/>
        </w:rPr>
      </w:pPr>
    </w:p>
    <w:p w14:paraId="57A0985A" w14:textId="77777777" w:rsidR="00262A70" w:rsidRDefault="00262A70">
      <w:pPr>
        <w:spacing w:after="0" w:line="240" w:lineRule="auto"/>
        <w:jc w:val="right"/>
        <w:rPr>
          <w:rFonts w:ascii="Cambria" w:eastAsia="Cambria" w:hAnsi="Cambria" w:cs="Cambria"/>
        </w:rPr>
      </w:pPr>
    </w:p>
    <w:p w14:paraId="47018AF0" w14:textId="77777777" w:rsidR="00262A70" w:rsidRDefault="00262A70">
      <w:pPr>
        <w:spacing w:after="0" w:line="240" w:lineRule="auto"/>
        <w:jc w:val="right"/>
        <w:rPr>
          <w:rFonts w:ascii="Cambria" w:eastAsia="Cambria" w:hAnsi="Cambria" w:cs="Cambria"/>
        </w:rPr>
      </w:pPr>
    </w:p>
    <w:p w14:paraId="213BF5A7" w14:textId="77777777" w:rsidR="00262A70" w:rsidRDefault="00262A70">
      <w:pPr>
        <w:spacing w:after="0" w:line="240" w:lineRule="auto"/>
        <w:jc w:val="right"/>
        <w:rPr>
          <w:rFonts w:ascii="Cambria" w:eastAsia="Cambria" w:hAnsi="Cambria" w:cs="Cambria"/>
        </w:rPr>
      </w:pPr>
    </w:p>
    <w:p w14:paraId="144BC0B1" w14:textId="77777777" w:rsidR="00262A70" w:rsidRDefault="00262A70">
      <w:pPr>
        <w:spacing w:after="0" w:line="240" w:lineRule="auto"/>
        <w:jc w:val="right"/>
        <w:rPr>
          <w:rFonts w:ascii="Cambria" w:eastAsia="Cambria" w:hAnsi="Cambria" w:cs="Cambria"/>
        </w:rPr>
      </w:pPr>
    </w:p>
    <w:p w14:paraId="392C028B" w14:textId="77777777" w:rsidR="00262A70" w:rsidRDefault="00262A70">
      <w:pPr>
        <w:spacing w:after="0" w:line="240" w:lineRule="auto"/>
        <w:jc w:val="right"/>
        <w:rPr>
          <w:rFonts w:ascii="Cambria" w:eastAsia="Cambria" w:hAnsi="Cambria" w:cs="Cambria"/>
        </w:rPr>
      </w:pPr>
    </w:p>
    <w:p w14:paraId="686A69D5" w14:textId="77777777" w:rsidR="00262A70" w:rsidRDefault="00262A70">
      <w:pPr>
        <w:spacing w:after="0" w:line="240" w:lineRule="auto"/>
        <w:jc w:val="right"/>
        <w:rPr>
          <w:rFonts w:ascii="Cambria" w:eastAsia="Cambria" w:hAnsi="Cambria" w:cs="Cambria"/>
        </w:rPr>
      </w:pPr>
    </w:p>
    <w:p w14:paraId="556AFA54" w14:textId="77777777" w:rsidR="00262A70" w:rsidRDefault="00262A70">
      <w:pPr>
        <w:spacing w:after="0" w:line="240" w:lineRule="auto"/>
        <w:jc w:val="right"/>
        <w:rPr>
          <w:rFonts w:ascii="Cambria" w:eastAsia="Cambria" w:hAnsi="Cambria" w:cs="Cambria"/>
        </w:rPr>
      </w:pPr>
    </w:p>
    <w:p w14:paraId="04123C37" w14:textId="77777777" w:rsidR="00262A70" w:rsidRDefault="00262A70">
      <w:pPr>
        <w:spacing w:after="0" w:line="240" w:lineRule="auto"/>
        <w:jc w:val="right"/>
        <w:rPr>
          <w:rFonts w:ascii="Cambria" w:eastAsia="Cambria" w:hAnsi="Cambria" w:cs="Cambria"/>
        </w:rPr>
      </w:pPr>
    </w:p>
    <w:p w14:paraId="4A9CB956" w14:textId="77777777" w:rsidR="00262A70" w:rsidRDefault="00262A70">
      <w:pPr>
        <w:spacing w:after="0" w:line="240" w:lineRule="auto"/>
        <w:jc w:val="right"/>
        <w:rPr>
          <w:rFonts w:ascii="Cambria" w:eastAsia="Cambria" w:hAnsi="Cambria" w:cs="Cambria"/>
        </w:rPr>
      </w:pPr>
    </w:p>
    <w:p w14:paraId="797EEA49" w14:textId="77777777" w:rsidR="00262A70" w:rsidRDefault="00262A70">
      <w:pPr>
        <w:spacing w:after="0" w:line="240" w:lineRule="auto"/>
        <w:jc w:val="right"/>
        <w:rPr>
          <w:rFonts w:ascii="Cambria" w:eastAsia="Cambria" w:hAnsi="Cambria" w:cs="Cambria"/>
        </w:rPr>
      </w:pPr>
    </w:p>
    <w:p w14:paraId="54B3BA3F" w14:textId="77777777" w:rsidR="00262A70" w:rsidRDefault="00C76A6B">
      <w:pPr>
        <w:spacing w:after="0" w:line="240" w:lineRule="auto"/>
        <w:jc w:val="right"/>
        <w:rPr>
          <w:rFonts w:ascii="Cambria" w:eastAsia="Cambria" w:hAnsi="Cambria" w:cs="Cambria"/>
        </w:rPr>
      </w:pPr>
      <w:r>
        <w:rPr>
          <w:rFonts w:ascii="Cambria" w:eastAsia="Cambria" w:hAnsi="Cambria" w:cs="Cambria"/>
        </w:rPr>
        <w:lastRenderedPageBreak/>
        <w:t xml:space="preserve">Таблица № 5 к Приложению № 1 отчета о деятельности </w:t>
      </w:r>
    </w:p>
    <w:p w14:paraId="0DFCF096" w14:textId="77777777" w:rsidR="00262A70" w:rsidRDefault="00C76A6B">
      <w:pPr>
        <w:spacing w:after="0" w:line="240" w:lineRule="auto"/>
        <w:jc w:val="right"/>
        <w:rPr>
          <w:rFonts w:ascii="Cambria" w:eastAsia="Cambria" w:hAnsi="Cambria" w:cs="Cambria"/>
        </w:rPr>
      </w:pPr>
      <w:r>
        <w:rPr>
          <w:rFonts w:ascii="Cambria" w:eastAsia="Cambria" w:hAnsi="Cambria" w:cs="Cambria"/>
        </w:rPr>
        <w:t>члена Ассоциации «</w:t>
      </w:r>
      <w:proofErr w:type="spellStart"/>
      <w:r>
        <w:rPr>
          <w:rFonts w:ascii="Cambria" w:eastAsia="Cambria" w:hAnsi="Cambria" w:cs="Cambria"/>
        </w:rPr>
        <w:t>Сахалинстрой</w:t>
      </w:r>
      <w:proofErr w:type="spellEnd"/>
      <w:r>
        <w:rPr>
          <w:rFonts w:ascii="Cambria" w:eastAsia="Cambria" w:hAnsi="Cambria" w:cs="Cambria"/>
        </w:rPr>
        <w:t>» за отчетный год</w:t>
      </w:r>
    </w:p>
    <w:p w14:paraId="3BA65AF9" w14:textId="77777777" w:rsidR="00262A70" w:rsidRDefault="00262A70">
      <w:pPr>
        <w:jc w:val="right"/>
        <w:rPr>
          <w:rFonts w:ascii="Cambria" w:eastAsia="Cambria" w:hAnsi="Cambria" w:cs="Cambria"/>
          <w:strike/>
        </w:rPr>
      </w:pPr>
    </w:p>
    <w:p w14:paraId="77FCC9EF" w14:textId="77777777" w:rsidR="00262A70" w:rsidRDefault="00C76A6B">
      <w:pPr>
        <w:jc w:val="both"/>
        <w:rPr>
          <w:rFonts w:ascii="Cambria" w:eastAsia="Cambria" w:hAnsi="Cambria" w:cs="Cambria"/>
          <w:b/>
          <w:color w:val="FF0000"/>
        </w:rPr>
      </w:pPr>
      <w:bookmarkStart w:id="47" w:name="_heading=h.32hioqz" w:colFirst="0" w:colLast="0"/>
      <w:bookmarkEnd w:id="47"/>
      <w:r>
        <w:rPr>
          <w:rFonts w:ascii="Cambria" w:eastAsia="Cambria" w:hAnsi="Cambria" w:cs="Cambria"/>
          <w:b/>
        </w:rPr>
        <w:t xml:space="preserve">Таблица № 5: «Сведения о привлечении члена Ассоциации к административной ответственности за правонарушения, допущенные при осуществлении своей деятельности» </w:t>
      </w:r>
    </w:p>
    <w:p w14:paraId="37DBE0F8" w14:textId="77777777" w:rsidR="00262A70" w:rsidRDefault="00C76A6B">
      <w:pPr>
        <w:ind w:firstLine="567"/>
        <w:jc w:val="both"/>
        <w:rPr>
          <w:rFonts w:ascii="Cambria" w:eastAsia="Cambria" w:hAnsi="Cambria" w:cs="Cambria"/>
          <w:b/>
        </w:rPr>
      </w:pPr>
      <w:r>
        <w:rPr>
          <w:rFonts w:ascii="Cambria" w:eastAsia="Cambria" w:hAnsi="Cambria" w:cs="Cambria"/>
        </w:rPr>
        <w:t xml:space="preserve">Количество неисполненных предписаний, выданных государственными надзорными органами </w:t>
      </w:r>
      <w:r>
        <w:rPr>
          <w:rFonts w:ascii="Cambria" w:eastAsia="Cambria" w:hAnsi="Cambria" w:cs="Cambria"/>
          <w:b/>
        </w:rPr>
        <w:t>___________ (</w:t>
      </w:r>
      <w:r>
        <w:rPr>
          <w:rFonts w:ascii="Cambria" w:eastAsia="Cambria" w:hAnsi="Cambria" w:cs="Cambria"/>
          <w:b/>
          <w:i/>
        </w:rPr>
        <w:t>указать количество</w:t>
      </w:r>
      <w:r>
        <w:rPr>
          <w:rFonts w:ascii="Cambria" w:eastAsia="Cambria" w:hAnsi="Cambria" w:cs="Cambria"/>
          <w:b/>
        </w:rPr>
        <w:t>) или НЕТ (указать в табл.)</w:t>
      </w:r>
    </w:p>
    <w:tbl>
      <w:tblPr>
        <w:tblStyle w:val="afffff4"/>
        <w:tblW w:w="10490" w:type="dxa"/>
        <w:tblInd w:w="-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3686"/>
        <w:gridCol w:w="2803"/>
        <w:gridCol w:w="1276"/>
        <w:gridCol w:w="2158"/>
      </w:tblGrid>
      <w:tr w:rsidR="00262A70" w14:paraId="328A43E9" w14:textId="77777777">
        <w:trPr>
          <w:cantSplit/>
          <w:trHeight w:val="1134"/>
        </w:trPr>
        <w:tc>
          <w:tcPr>
            <w:tcW w:w="567"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09524969" w14:textId="77777777" w:rsidR="00262A70" w:rsidRDefault="00C76A6B">
            <w:pPr>
              <w:jc w:val="center"/>
              <w:rPr>
                <w:rFonts w:ascii="Cambria" w:eastAsia="Cambria" w:hAnsi="Cambria" w:cs="Cambria"/>
                <w:b/>
              </w:rPr>
            </w:pPr>
            <w:r>
              <w:rPr>
                <w:rFonts w:ascii="Cambria" w:eastAsia="Cambria" w:hAnsi="Cambria" w:cs="Cambria"/>
                <w:b/>
              </w:rPr>
              <w:t>№ п/п</w:t>
            </w:r>
          </w:p>
        </w:tc>
        <w:tc>
          <w:tcPr>
            <w:tcW w:w="3686"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34D70747" w14:textId="77777777" w:rsidR="00262A70" w:rsidRDefault="00C76A6B">
            <w:pPr>
              <w:jc w:val="center"/>
              <w:rPr>
                <w:rFonts w:ascii="Cambria" w:eastAsia="Cambria" w:hAnsi="Cambria" w:cs="Cambria"/>
                <w:b/>
              </w:rPr>
            </w:pPr>
            <w:r>
              <w:rPr>
                <w:rFonts w:ascii="Cambria" w:eastAsia="Cambria" w:hAnsi="Cambria" w:cs="Cambria"/>
                <w:b/>
              </w:rPr>
              <w:t>Вид</w:t>
            </w:r>
          </w:p>
          <w:p w14:paraId="383F093B" w14:textId="77777777" w:rsidR="00262A70" w:rsidRDefault="00C76A6B">
            <w:pPr>
              <w:jc w:val="center"/>
              <w:rPr>
                <w:rFonts w:ascii="Cambria" w:eastAsia="Cambria" w:hAnsi="Cambria" w:cs="Cambria"/>
                <w:b/>
              </w:rPr>
            </w:pPr>
            <w:r>
              <w:rPr>
                <w:rFonts w:ascii="Cambria" w:eastAsia="Cambria" w:hAnsi="Cambria" w:cs="Cambria"/>
                <w:b/>
              </w:rPr>
              <w:t>правонарушения, статья (номер, пункт) Кодекса РФ об административных правонарушениях и описание нарушения, в том числе правонарушение не исполнение предписания</w:t>
            </w:r>
          </w:p>
        </w:tc>
        <w:tc>
          <w:tcPr>
            <w:tcW w:w="2803"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6551FF7D" w14:textId="77777777" w:rsidR="00262A70" w:rsidRDefault="00C76A6B">
            <w:pPr>
              <w:jc w:val="center"/>
              <w:rPr>
                <w:rFonts w:ascii="Cambria" w:eastAsia="Cambria" w:hAnsi="Cambria" w:cs="Cambria"/>
                <w:b/>
              </w:rPr>
            </w:pPr>
            <w:r>
              <w:rPr>
                <w:rFonts w:ascii="Cambria" w:eastAsia="Cambria" w:hAnsi="Cambria" w:cs="Cambria"/>
                <w:b/>
              </w:rPr>
              <w:t>Номер и дата протокола, постановления об административном правонарушении</w:t>
            </w:r>
          </w:p>
        </w:tc>
        <w:tc>
          <w:tcPr>
            <w:tcW w:w="1276"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15C33D33" w14:textId="77777777" w:rsidR="00262A70" w:rsidRDefault="00C76A6B">
            <w:pPr>
              <w:jc w:val="center"/>
              <w:rPr>
                <w:rFonts w:ascii="Cambria" w:eastAsia="Cambria" w:hAnsi="Cambria" w:cs="Cambria"/>
                <w:b/>
              </w:rPr>
            </w:pPr>
            <w:r>
              <w:rPr>
                <w:rFonts w:ascii="Cambria" w:eastAsia="Cambria" w:hAnsi="Cambria" w:cs="Cambria"/>
                <w:b/>
              </w:rPr>
              <w:t>Виновное лицо</w:t>
            </w:r>
          </w:p>
        </w:tc>
        <w:tc>
          <w:tcPr>
            <w:tcW w:w="2158"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7E0F7862" w14:textId="77777777" w:rsidR="00262A70" w:rsidRDefault="00C76A6B">
            <w:pPr>
              <w:jc w:val="center"/>
              <w:rPr>
                <w:rFonts w:ascii="Cambria" w:eastAsia="Cambria" w:hAnsi="Cambria" w:cs="Cambria"/>
                <w:b/>
              </w:rPr>
            </w:pPr>
            <w:r>
              <w:rPr>
                <w:rFonts w:ascii="Cambria" w:eastAsia="Cambria" w:hAnsi="Cambria" w:cs="Cambria"/>
                <w:b/>
              </w:rPr>
              <w:t>Принятые меры административной ответственности</w:t>
            </w:r>
          </w:p>
        </w:tc>
      </w:tr>
      <w:tr w:rsidR="00262A70" w14:paraId="3A7F0663" w14:textId="77777777">
        <w:tc>
          <w:tcPr>
            <w:tcW w:w="567"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7D5C024E" w14:textId="77777777" w:rsidR="00262A70" w:rsidRDefault="00C76A6B">
            <w:pPr>
              <w:jc w:val="center"/>
              <w:rPr>
                <w:rFonts w:ascii="Cambria" w:eastAsia="Cambria" w:hAnsi="Cambria" w:cs="Cambria"/>
              </w:rPr>
            </w:pPr>
            <w:r>
              <w:rPr>
                <w:rFonts w:ascii="Cambria" w:eastAsia="Cambria" w:hAnsi="Cambria" w:cs="Cambria"/>
              </w:rPr>
              <w:t>1</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1612C" w14:textId="77777777" w:rsidR="00262A70" w:rsidRDefault="00C76A6B">
            <w:pPr>
              <w:jc w:val="both"/>
              <w:rPr>
                <w:rFonts w:ascii="Cambria" w:eastAsia="Cambria" w:hAnsi="Cambria" w:cs="Cambria"/>
              </w:rPr>
            </w:pPr>
            <w:r>
              <w:rPr>
                <w:rFonts w:ascii="Cambria" w:eastAsia="Cambria" w:hAnsi="Cambria" w:cs="Cambria"/>
              </w:rPr>
              <w:t xml:space="preserve"> </w:t>
            </w:r>
          </w:p>
        </w:tc>
        <w:tc>
          <w:tcPr>
            <w:tcW w:w="2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89B21E" w14:textId="77777777" w:rsidR="00262A70" w:rsidRDefault="00C76A6B">
            <w:pPr>
              <w:jc w:val="both"/>
              <w:rPr>
                <w:rFonts w:ascii="Cambria" w:eastAsia="Cambria" w:hAnsi="Cambria" w:cs="Cambria"/>
              </w:rPr>
            </w:pPr>
            <w:r>
              <w:rPr>
                <w:rFonts w:ascii="Cambria" w:eastAsia="Cambria" w:hAnsi="Cambria" w:cs="Cambria"/>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8320A2" w14:textId="77777777" w:rsidR="00262A70" w:rsidRDefault="00C76A6B">
            <w:pPr>
              <w:jc w:val="both"/>
              <w:rPr>
                <w:rFonts w:ascii="Cambria" w:eastAsia="Cambria" w:hAnsi="Cambria" w:cs="Cambria"/>
              </w:rPr>
            </w:pPr>
            <w:r>
              <w:rPr>
                <w:rFonts w:ascii="Cambria" w:eastAsia="Cambria" w:hAnsi="Cambria" w:cs="Cambria"/>
              </w:rPr>
              <w:t xml:space="preserve"> </w:t>
            </w:r>
          </w:p>
        </w:tc>
        <w:tc>
          <w:tcPr>
            <w:tcW w:w="2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7CAE1" w14:textId="77777777" w:rsidR="00262A70" w:rsidRDefault="00C76A6B">
            <w:pPr>
              <w:jc w:val="both"/>
              <w:rPr>
                <w:rFonts w:ascii="Cambria" w:eastAsia="Cambria" w:hAnsi="Cambria" w:cs="Cambria"/>
              </w:rPr>
            </w:pPr>
            <w:r>
              <w:rPr>
                <w:rFonts w:ascii="Cambria" w:eastAsia="Cambria" w:hAnsi="Cambria" w:cs="Cambria"/>
              </w:rPr>
              <w:t xml:space="preserve"> </w:t>
            </w:r>
          </w:p>
        </w:tc>
      </w:tr>
    </w:tbl>
    <w:p w14:paraId="3624C621" w14:textId="77777777" w:rsidR="00262A70" w:rsidRDefault="00C76A6B">
      <w:pPr>
        <w:rPr>
          <w:rFonts w:ascii="Cambria" w:eastAsia="Cambria" w:hAnsi="Cambria" w:cs="Cambria"/>
        </w:rPr>
      </w:pPr>
      <w:r>
        <w:rPr>
          <w:rFonts w:ascii="Cambria" w:eastAsia="Cambria" w:hAnsi="Cambria" w:cs="Cambria"/>
        </w:rPr>
        <w:t xml:space="preserve">   </w:t>
      </w:r>
    </w:p>
    <w:p w14:paraId="3BD1A260" w14:textId="77777777" w:rsidR="00262A70" w:rsidRDefault="00C76A6B">
      <w:pPr>
        <w:spacing w:after="0"/>
        <w:rPr>
          <w:rFonts w:ascii="Cambria" w:eastAsia="Cambria" w:hAnsi="Cambria" w:cs="Cambria"/>
        </w:rPr>
      </w:pPr>
      <w:r>
        <w:rPr>
          <w:rFonts w:ascii="Cambria" w:eastAsia="Cambria" w:hAnsi="Cambria" w:cs="Cambria"/>
        </w:rPr>
        <w:t xml:space="preserve">      «__» ____________ 20__ г. </w:t>
      </w:r>
    </w:p>
    <w:p w14:paraId="744F142A" w14:textId="77777777" w:rsidR="00262A70" w:rsidRDefault="00262A70">
      <w:pPr>
        <w:spacing w:after="0"/>
        <w:rPr>
          <w:rFonts w:ascii="Cambria" w:eastAsia="Cambria" w:hAnsi="Cambria" w:cs="Cambria"/>
        </w:rPr>
      </w:pPr>
    </w:p>
    <w:tbl>
      <w:tblPr>
        <w:tblStyle w:val="afffff5"/>
        <w:tblW w:w="87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7"/>
        <w:gridCol w:w="284"/>
        <w:gridCol w:w="2373"/>
        <w:gridCol w:w="236"/>
        <w:gridCol w:w="2919"/>
      </w:tblGrid>
      <w:tr w:rsidR="00262A70" w14:paraId="6EDF3EA5" w14:textId="77777777">
        <w:tc>
          <w:tcPr>
            <w:tcW w:w="2977" w:type="dxa"/>
            <w:tcBorders>
              <w:bottom w:val="single" w:sz="4" w:space="0" w:color="000000"/>
            </w:tcBorders>
          </w:tcPr>
          <w:p w14:paraId="18C5808D" w14:textId="77777777" w:rsidR="00262A70" w:rsidRDefault="00262A70">
            <w:pPr>
              <w:spacing w:after="0"/>
              <w:rPr>
                <w:rFonts w:ascii="Cambria" w:eastAsia="Cambria" w:hAnsi="Cambria" w:cs="Cambria"/>
                <w:sz w:val="20"/>
                <w:szCs w:val="20"/>
              </w:rPr>
            </w:pPr>
          </w:p>
        </w:tc>
        <w:tc>
          <w:tcPr>
            <w:tcW w:w="284" w:type="dxa"/>
          </w:tcPr>
          <w:p w14:paraId="6BE16D46" w14:textId="77777777" w:rsidR="00262A70" w:rsidRDefault="00262A70">
            <w:pPr>
              <w:spacing w:after="0"/>
              <w:rPr>
                <w:rFonts w:ascii="Cambria" w:eastAsia="Cambria" w:hAnsi="Cambria" w:cs="Cambria"/>
                <w:sz w:val="20"/>
                <w:szCs w:val="20"/>
              </w:rPr>
            </w:pPr>
          </w:p>
        </w:tc>
        <w:tc>
          <w:tcPr>
            <w:tcW w:w="2373" w:type="dxa"/>
          </w:tcPr>
          <w:p w14:paraId="4229FE48" w14:textId="77777777" w:rsidR="00262A70" w:rsidRDefault="00262A70">
            <w:pPr>
              <w:spacing w:after="0"/>
              <w:rPr>
                <w:rFonts w:ascii="Cambria" w:eastAsia="Cambria" w:hAnsi="Cambria" w:cs="Cambria"/>
                <w:sz w:val="20"/>
                <w:szCs w:val="20"/>
              </w:rPr>
            </w:pPr>
          </w:p>
        </w:tc>
        <w:tc>
          <w:tcPr>
            <w:tcW w:w="236" w:type="dxa"/>
          </w:tcPr>
          <w:p w14:paraId="600CE0B4" w14:textId="77777777" w:rsidR="00262A70" w:rsidRDefault="00262A70">
            <w:pPr>
              <w:spacing w:after="0"/>
              <w:rPr>
                <w:rFonts w:ascii="Cambria" w:eastAsia="Cambria" w:hAnsi="Cambria" w:cs="Cambria"/>
                <w:sz w:val="20"/>
                <w:szCs w:val="20"/>
              </w:rPr>
            </w:pPr>
          </w:p>
        </w:tc>
        <w:tc>
          <w:tcPr>
            <w:tcW w:w="2919" w:type="dxa"/>
            <w:tcBorders>
              <w:bottom w:val="single" w:sz="4" w:space="0" w:color="000000"/>
            </w:tcBorders>
          </w:tcPr>
          <w:p w14:paraId="69153D58" w14:textId="77777777" w:rsidR="00262A70" w:rsidRDefault="00262A70">
            <w:pPr>
              <w:spacing w:after="0"/>
              <w:rPr>
                <w:rFonts w:ascii="Cambria" w:eastAsia="Cambria" w:hAnsi="Cambria" w:cs="Cambria"/>
                <w:sz w:val="20"/>
                <w:szCs w:val="20"/>
              </w:rPr>
            </w:pPr>
          </w:p>
        </w:tc>
      </w:tr>
      <w:tr w:rsidR="00262A70" w14:paraId="2943A6BD" w14:textId="77777777">
        <w:tc>
          <w:tcPr>
            <w:tcW w:w="2977" w:type="dxa"/>
            <w:tcBorders>
              <w:top w:val="single" w:sz="4" w:space="0" w:color="000000"/>
            </w:tcBorders>
          </w:tcPr>
          <w:p w14:paraId="05732C71" w14:textId="77777777" w:rsidR="00262A70" w:rsidRDefault="00C76A6B">
            <w:pPr>
              <w:spacing w:after="0"/>
              <w:jc w:val="center"/>
              <w:rPr>
                <w:rFonts w:ascii="Cambria" w:eastAsia="Cambria" w:hAnsi="Cambria" w:cs="Cambria"/>
                <w:sz w:val="20"/>
                <w:szCs w:val="20"/>
              </w:rPr>
            </w:pPr>
            <w:r>
              <w:rPr>
                <w:rFonts w:ascii="Cambria" w:eastAsia="Cambria" w:hAnsi="Cambria" w:cs="Cambria"/>
                <w:sz w:val="20"/>
                <w:szCs w:val="20"/>
              </w:rPr>
              <w:t>(Должность)</w:t>
            </w:r>
          </w:p>
        </w:tc>
        <w:tc>
          <w:tcPr>
            <w:tcW w:w="284" w:type="dxa"/>
          </w:tcPr>
          <w:p w14:paraId="2E7C9F21" w14:textId="77777777" w:rsidR="00262A70" w:rsidRDefault="00262A70">
            <w:pPr>
              <w:spacing w:after="0"/>
              <w:jc w:val="center"/>
              <w:rPr>
                <w:rFonts w:ascii="Cambria" w:eastAsia="Cambria" w:hAnsi="Cambria" w:cs="Cambria"/>
                <w:sz w:val="20"/>
                <w:szCs w:val="20"/>
              </w:rPr>
            </w:pPr>
          </w:p>
        </w:tc>
        <w:tc>
          <w:tcPr>
            <w:tcW w:w="2373" w:type="dxa"/>
          </w:tcPr>
          <w:p w14:paraId="7DF171AD" w14:textId="77777777" w:rsidR="00262A70" w:rsidRDefault="00C76A6B">
            <w:pPr>
              <w:spacing w:after="0"/>
              <w:jc w:val="center"/>
              <w:rPr>
                <w:rFonts w:ascii="Cambria" w:eastAsia="Cambria" w:hAnsi="Cambria" w:cs="Cambria"/>
                <w:sz w:val="20"/>
                <w:szCs w:val="20"/>
              </w:rPr>
            </w:pPr>
            <w:r>
              <w:rPr>
                <w:rFonts w:ascii="Cambria" w:eastAsia="Cambria" w:hAnsi="Cambria" w:cs="Cambria"/>
                <w:sz w:val="20"/>
                <w:szCs w:val="20"/>
              </w:rPr>
              <w:t>(Подпись)</w:t>
            </w:r>
          </w:p>
        </w:tc>
        <w:tc>
          <w:tcPr>
            <w:tcW w:w="236" w:type="dxa"/>
          </w:tcPr>
          <w:p w14:paraId="32A2FEFF" w14:textId="77777777" w:rsidR="00262A70" w:rsidRDefault="00262A70">
            <w:pPr>
              <w:spacing w:after="0"/>
              <w:jc w:val="center"/>
              <w:rPr>
                <w:rFonts w:ascii="Cambria" w:eastAsia="Cambria" w:hAnsi="Cambria" w:cs="Cambria"/>
                <w:sz w:val="20"/>
                <w:szCs w:val="20"/>
              </w:rPr>
            </w:pPr>
          </w:p>
        </w:tc>
        <w:tc>
          <w:tcPr>
            <w:tcW w:w="2919" w:type="dxa"/>
            <w:tcBorders>
              <w:top w:val="single" w:sz="4" w:space="0" w:color="000000"/>
            </w:tcBorders>
          </w:tcPr>
          <w:p w14:paraId="321D4DEF" w14:textId="77777777" w:rsidR="00262A70" w:rsidRDefault="00C76A6B">
            <w:pPr>
              <w:spacing w:after="0"/>
              <w:jc w:val="center"/>
              <w:rPr>
                <w:rFonts w:ascii="Cambria" w:eastAsia="Cambria" w:hAnsi="Cambria" w:cs="Cambria"/>
                <w:sz w:val="20"/>
                <w:szCs w:val="20"/>
              </w:rPr>
            </w:pPr>
            <w:r>
              <w:rPr>
                <w:rFonts w:ascii="Cambria" w:eastAsia="Cambria" w:hAnsi="Cambria" w:cs="Cambria"/>
                <w:sz w:val="20"/>
                <w:szCs w:val="20"/>
              </w:rPr>
              <w:t>(Расшифровка подписи)</w:t>
            </w:r>
          </w:p>
        </w:tc>
      </w:tr>
      <w:tr w:rsidR="00262A70" w14:paraId="5E0CEA2E" w14:textId="77777777">
        <w:trPr>
          <w:trHeight w:val="120"/>
        </w:trPr>
        <w:tc>
          <w:tcPr>
            <w:tcW w:w="2977" w:type="dxa"/>
          </w:tcPr>
          <w:p w14:paraId="23605D21" w14:textId="77777777" w:rsidR="00262A70" w:rsidRDefault="00C76A6B">
            <w:pPr>
              <w:spacing w:after="0"/>
              <w:jc w:val="right"/>
              <w:rPr>
                <w:rFonts w:ascii="Cambria" w:eastAsia="Cambria" w:hAnsi="Cambria" w:cs="Cambria"/>
                <w:sz w:val="20"/>
                <w:szCs w:val="20"/>
              </w:rPr>
            </w:pPr>
            <w:r>
              <w:rPr>
                <w:rFonts w:ascii="Cambria" w:eastAsia="Cambria" w:hAnsi="Cambria" w:cs="Cambria"/>
                <w:sz w:val="20"/>
                <w:szCs w:val="20"/>
              </w:rPr>
              <w:t>М.П.</w:t>
            </w:r>
          </w:p>
        </w:tc>
        <w:tc>
          <w:tcPr>
            <w:tcW w:w="284" w:type="dxa"/>
          </w:tcPr>
          <w:p w14:paraId="42E184DE" w14:textId="77777777" w:rsidR="00262A70" w:rsidRDefault="00262A70">
            <w:pPr>
              <w:spacing w:after="0"/>
              <w:jc w:val="center"/>
              <w:rPr>
                <w:rFonts w:ascii="Cambria" w:eastAsia="Cambria" w:hAnsi="Cambria" w:cs="Cambria"/>
                <w:sz w:val="20"/>
                <w:szCs w:val="20"/>
              </w:rPr>
            </w:pPr>
          </w:p>
        </w:tc>
        <w:tc>
          <w:tcPr>
            <w:tcW w:w="2373" w:type="dxa"/>
          </w:tcPr>
          <w:p w14:paraId="60B3163B" w14:textId="77777777" w:rsidR="00262A70" w:rsidRDefault="00262A70">
            <w:pPr>
              <w:spacing w:after="0"/>
              <w:jc w:val="center"/>
              <w:rPr>
                <w:rFonts w:ascii="Cambria" w:eastAsia="Cambria" w:hAnsi="Cambria" w:cs="Cambria"/>
                <w:sz w:val="20"/>
                <w:szCs w:val="20"/>
              </w:rPr>
            </w:pPr>
          </w:p>
        </w:tc>
        <w:tc>
          <w:tcPr>
            <w:tcW w:w="236" w:type="dxa"/>
          </w:tcPr>
          <w:p w14:paraId="5168D09D" w14:textId="77777777" w:rsidR="00262A70" w:rsidRDefault="00262A70">
            <w:pPr>
              <w:spacing w:after="0"/>
              <w:jc w:val="center"/>
              <w:rPr>
                <w:rFonts w:ascii="Cambria" w:eastAsia="Cambria" w:hAnsi="Cambria" w:cs="Cambria"/>
                <w:sz w:val="20"/>
                <w:szCs w:val="20"/>
              </w:rPr>
            </w:pPr>
          </w:p>
        </w:tc>
        <w:tc>
          <w:tcPr>
            <w:tcW w:w="2919" w:type="dxa"/>
          </w:tcPr>
          <w:p w14:paraId="3D18088D" w14:textId="77777777" w:rsidR="00262A70" w:rsidRDefault="00262A70">
            <w:pPr>
              <w:spacing w:after="0"/>
              <w:jc w:val="center"/>
              <w:rPr>
                <w:rFonts w:ascii="Cambria" w:eastAsia="Cambria" w:hAnsi="Cambria" w:cs="Cambria"/>
                <w:sz w:val="20"/>
                <w:szCs w:val="20"/>
              </w:rPr>
            </w:pPr>
          </w:p>
        </w:tc>
      </w:tr>
    </w:tbl>
    <w:p w14:paraId="3080C233" w14:textId="77777777" w:rsidR="00262A70" w:rsidRDefault="00C76A6B">
      <w:pPr>
        <w:spacing w:after="0"/>
        <w:ind w:firstLine="700"/>
        <w:rPr>
          <w:rFonts w:ascii="Cambria" w:eastAsia="Cambria" w:hAnsi="Cambria" w:cs="Cambria"/>
        </w:rPr>
      </w:pPr>
      <w:r>
        <w:rPr>
          <w:rFonts w:ascii="Cambria" w:eastAsia="Cambria" w:hAnsi="Cambria" w:cs="Cambria"/>
          <w:i/>
        </w:rPr>
        <w:t xml:space="preserve">                                                        </w:t>
      </w:r>
    </w:p>
    <w:p w14:paraId="56A6F00C" w14:textId="77777777" w:rsidR="00262A70" w:rsidRDefault="00C76A6B">
      <w:pPr>
        <w:spacing w:after="0"/>
        <w:jc w:val="both"/>
        <w:rPr>
          <w:rFonts w:ascii="Cambria" w:eastAsia="Cambria" w:hAnsi="Cambria" w:cs="Cambria"/>
        </w:rPr>
      </w:pPr>
      <w:r>
        <w:rPr>
          <w:rFonts w:ascii="Cambria" w:eastAsia="Cambria" w:hAnsi="Cambria" w:cs="Cambria"/>
        </w:rPr>
        <w:t xml:space="preserve"> </w:t>
      </w:r>
    </w:p>
    <w:p w14:paraId="5D53EE2D" w14:textId="77777777" w:rsidR="00262A70" w:rsidRDefault="00C76A6B">
      <w:pPr>
        <w:spacing w:after="0"/>
        <w:jc w:val="both"/>
        <w:rPr>
          <w:rFonts w:ascii="Cambria" w:eastAsia="Cambria" w:hAnsi="Cambria" w:cs="Cambria"/>
        </w:rPr>
      </w:pPr>
      <w:r>
        <w:rPr>
          <w:rFonts w:ascii="Cambria" w:eastAsia="Cambria" w:hAnsi="Cambria" w:cs="Cambria"/>
        </w:rPr>
        <w:t>Исполнитель: __________________________</w:t>
      </w:r>
    </w:p>
    <w:p w14:paraId="77E50AD0" w14:textId="77777777" w:rsidR="00262A70" w:rsidRDefault="00C76A6B">
      <w:pPr>
        <w:spacing w:after="0"/>
        <w:jc w:val="both"/>
        <w:rPr>
          <w:rFonts w:ascii="Cambria" w:eastAsia="Cambria" w:hAnsi="Cambria" w:cs="Cambria"/>
          <w:vertAlign w:val="superscript"/>
        </w:rPr>
      </w:pPr>
      <w:r>
        <w:rPr>
          <w:rFonts w:ascii="Cambria" w:eastAsia="Cambria" w:hAnsi="Cambria" w:cs="Cambria"/>
          <w:vertAlign w:val="superscript"/>
        </w:rPr>
        <w:t xml:space="preserve">                                                   (Фамилия Имя Отчество)</w:t>
      </w:r>
    </w:p>
    <w:p w14:paraId="28DCBEEE" w14:textId="77777777" w:rsidR="00262A70" w:rsidRDefault="00C76A6B">
      <w:pPr>
        <w:spacing w:after="0"/>
        <w:jc w:val="both"/>
        <w:rPr>
          <w:rFonts w:ascii="Cambria" w:eastAsia="Cambria" w:hAnsi="Cambria" w:cs="Cambria"/>
        </w:rPr>
      </w:pPr>
      <w:r>
        <w:rPr>
          <w:rFonts w:ascii="Cambria" w:eastAsia="Cambria" w:hAnsi="Cambria" w:cs="Cambria"/>
        </w:rPr>
        <w:t xml:space="preserve">Телефон: ______________________ </w:t>
      </w:r>
    </w:p>
    <w:p w14:paraId="3795838F" w14:textId="77777777" w:rsidR="00262A70" w:rsidRDefault="00262A70">
      <w:pPr>
        <w:rPr>
          <w:rFonts w:ascii="Cambria" w:eastAsia="Cambria" w:hAnsi="Cambria" w:cs="Cambria"/>
          <w:b/>
          <w:smallCaps/>
          <w:color w:val="5B9BD5"/>
        </w:rPr>
      </w:pPr>
    </w:p>
    <w:p w14:paraId="7DE4C948" w14:textId="77777777" w:rsidR="00262A70" w:rsidRDefault="00262A70">
      <w:pPr>
        <w:spacing w:after="0" w:line="240" w:lineRule="auto"/>
        <w:jc w:val="right"/>
        <w:rPr>
          <w:rFonts w:ascii="Cambria" w:eastAsia="Cambria" w:hAnsi="Cambria" w:cs="Cambria"/>
        </w:rPr>
      </w:pPr>
    </w:p>
    <w:p w14:paraId="4D0AC22C" w14:textId="77777777" w:rsidR="00262A70" w:rsidRDefault="00262A70">
      <w:pPr>
        <w:spacing w:after="0" w:line="240" w:lineRule="auto"/>
        <w:jc w:val="right"/>
        <w:rPr>
          <w:rFonts w:ascii="Cambria" w:eastAsia="Cambria" w:hAnsi="Cambria" w:cs="Cambria"/>
        </w:rPr>
      </w:pPr>
    </w:p>
    <w:p w14:paraId="30C7E4EE" w14:textId="77777777" w:rsidR="00262A70" w:rsidRDefault="00262A70">
      <w:pPr>
        <w:spacing w:after="0" w:line="240" w:lineRule="auto"/>
        <w:jc w:val="right"/>
        <w:rPr>
          <w:rFonts w:ascii="Cambria" w:eastAsia="Cambria" w:hAnsi="Cambria" w:cs="Cambria"/>
        </w:rPr>
      </w:pPr>
    </w:p>
    <w:p w14:paraId="7FA65B38" w14:textId="77777777" w:rsidR="00262A70" w:rsidRDefault="00262A70">
      <w:pPr>
        <w:spacing w:after="0" w:line="240" w:lineRule="auto"/>
        <w:jc w:val="right"/>
        <w:rPr>
          <w:rFonts w:ascii="Cambria" w:eastAsia="Cambria" w:hAnsi="Cambria" w:cs="Cambria"/>
        </w:rPr>
      </w:pPr>
    </w:p>
    <w:p w14:paraId="2C066E9A" w14:textId="77777777" w:rsidR="00262A70" w:rsidRDefault="00262A70">
      <w:pPr>
        <w:spacing w:after="0" w:line="240" w:lineRule="auto"/>
        <w:jc w:val="right"/>
        <w:rPr>
          <w:rFonts w:ascii="Cambria" w:eastAsia="Cambria" w:hAnsi="Cambria" w:cs="Cambria"/>
        </w:rPr>
      </w:pPr>
    </w:p>
    <w:p w14:paraId="0DCDDC25" w14:textId="77777777" w:rsidR="00262A70" w:rsidRDefault="00262A70">
      <w:pPr>
        <w:spacing w:after="0" w:line="240" w:lineRule="auto"/>
        <w:jc w:val="right"/>
        <w:rPr>
          <w:rFonts w:ascii="Cambria" w:eastAsia="Cambria" w:hAnsi="Cambria" w:cs="Cambria"/>
        </w:rPr>
      </w:pPr>
    </w:p>
    <w:p w14:paraId="2D8334E2" w14:textId="77777777" w:rsidR="00262A70" w:rsidRDefault="00262A70">
      <w:pPr>
        <w:spacing w:after="0" w:line="240" w:lineRule="auto"/>
        <w:jc w:val="right"/>
        <w:rPr>
          <w:rFonts w:ascii="Cambria" w:eastAsia="Cambria" w:hAnsi="Cambria" w:cs="Cambria"/>
        </w:rPr>
      </w:pPr>
    </w:p>
    <w:p w14:paraId="1D9099D8" w14:textId="77777777" w:rsidR="00262A70" w:rsidRDefault="00262A70">
      <w:pPr>
        <w:spacing w:after="0" w:line="240" w:lineRule="auto"/>
        <w:jc w:val="right"/>
        <w:rPr>
          <w:rFonts w:ascii="Cambria" w:eastAsia="Cambria" w:hAnsi="Cambria" w:cs="Cambria"/>
        </w:rPr>
      </w:pPr>
    </w:p>
    <w:p w14:paraId="4F6AC1D8" w14:textId="77777777" w:rsidR="00262A70" w:rsidRDefault="00262A70">
      <w:pPr>
        <w:spacing w:after="0" w:line="240" w:lineRule="auto"/>
        <w:jc w:val="right"/>
        <w:rPr>
          <w:rFonts w:ascii="Cambria" w:eastAsia="Cambria" w:hAnsi="Cambria" w:cs="Cambria"/>
        </w:rPr>
      </w:pPr>
    </w:p>
    <w:p w14:paraId="4D9B5528" w14:textId="77777777" w:rsidR="00262A70" w:rsidRDefault="00262A70">
      <w:pPr>
        <w:spacing w:after="0" w:line="240" w:lineRule="auto"/>
        <w:jc w:val="right"/>
        <w:rPr>
          <w:rFonts w:ascii="Cambria" w:eastAsia="Cambria" w:hAnsi="Cambria" w:cs="Cambria"/>
        </w:rPr>
        <w:sectPr w:rsidR="00262A70">
          <w:headerReference w:type="first" r:id="rId17"/>
          <w:footerReference w:type="first" r:id="rId18"/>
          <w:pgSz w:w="11907" w:h="16840"/>
          <w:pgMar w:top="851" w:right="851" w:bottom="284" w:left="1361" w:header="454" w:footer="374" w:gutter="0"/>
          <w:cols w:space="720"/>
        </w:sectPr>
      </w:pPr>
    </w:p>
    <w:p w14:paraId="5B1EC9A1" w14:textId="77777777" w:rsidR="00262A70" w:rsidRDefault="00C76A6B">
      <w:pPr>
        <w:spacing w:after="0" w:line="240" w:lineRule="auto"/>
        <w:jc w:val="right"/>
        <w:rPr>
          <w:rFonts w:ascii="Cambria" w:eastAsia="Cambria" w:hAnsi="Cambria" w:cs="Cambria"/>
        </w:rPr>
      </w:pPr>
      <w:r>
        <w:rPr>
          <w:rFonts w:ascii="Cambria" w:eastAsia="Cambria" w:hAnsi="Cambria" w:cs="Cambria"/>
        </w:rPr>
        <w:lastRenderedPageBreak/>
        <w:t xml:space="preserve">Таблица № 6 к Приложению № 1 отчета о деятельности </w:t>
      </w:r>
    </w:p>
    <w:p w14:paraId="472A071F" w14:textId="77777777" w:rsidR="00262A70" w:rsidRDefault="00C76A6B">
      <w:pPr>
        <w:spacing w:after="0" w:line="240" w:lineRule="auto"/>
        <w:jc w:val="right"/>
        <w:rPr>
          <w:rFonts w:ascii="Cambria" w:eastAsia="Cambria" w:hAnsi="Cambria" w:cs="Cambria"/>
        </w:rPr>
      </w:pPr>
      <w:r>
        <w:rPr>
          <w:rFonts w:ascii="Cambria" w:eastAsia="Cambria" w:hAnsi="Cambria" w:cs="Cambria"/>
        </w:rPr>
        <w:t>члена Ассоциации «</w:t>
      </w:r>
      <w:proofErr w:type="spellStart"/>
      <w:r>
        <w:rPr>
          <w:rFonts w:ascii="Cambria" w:eastAsia="Cambria" w:hAnsi="Cambria" w:cs="Cambria"/>
        </w:rPr>
        <w:t>Сахалинстрой</w:t>
      </w:r>
      <w:proofErr w:type="spellEnd"/>
      <w:r>
        <w:rPr>
          <w:rFonts w:ascii="Cambria" w:eastAsia="Cambria" w:hAnsi="Cambria" w:cs="Cambria"/>
        </w:rPr>
        <w:t>» за отчетный год</w:t>
      </w:r>
    </w:p>
    <w:p w14:paraId="7CF27809" w14:textId="77777777" w:rsidR="004F6E4F" w:rsidRDefault="004F6E4F" w:rsidP="004F6E4F">
      <w:pPr>
        <w:jc w:val="center"/>
        <w:rPr>
          <w:rFonts w:ascii="Cambria" w:eastAsia="Cambria" w:hAnsi="Cambria" w:cs="Cambria"/>
          <w:b/>
        </w:rPr>
      </w:pPr>
    </w:p>
    <w:p w14:paraId="325FFDBD" w14:textId="0A872065" w:rsidR="00262A70" w:rsidRDefault="00C76A6B" w:rsidP="004F6E4F">
      <w:pPr>
        <w:jc w:val="center"/>
        <w:rPr>
          <w:rFonts w:ascii="Cambria" w:eastAsia="Cambria" w:hAnsi="Cambria" w:cs="Cambria"/>
          <w:b/>
        </w:rPr>
      </w:pPr>
      <w:r>
        <w:rPr>
          <w:rFonts w:ascii="Cambria" w:eastAsia="Cambria" w:hAnsi="Cambria" w:cs="Cambria"/>
          <w:b/>
        </w:rPr>
        <w:t>Таблица № 6: «Сведения об участии члена Ассоциации в рассмотрении судебных споров в связи с причинением вреда в результате осуществления строительства, капитального ремонта, реконструкции, сноса объектов капитального строительства и (или) неисполнением (ненадлежащим исполнением) договоров подряда»</w:t>
      </w:r>
    </w:p>
    <w:p w14:paraId="27960E75" w14:textId="77777777" w:rsidR="00262A70" w:rsidRDefault="00C76A6B">
      <w:pPr>
        <w:jc w:val="both"/>
        <w:rPr>
          <w:rFonts w:ascii="Cambria" w:eastAsia="Cambria" w:hAnsi="Cambria" w:cs="Cambria"/>
          <w:b/>
        </w:rPr>
      </w:pPr>
      <w:r>
        <w:rPr>
          <w:rFonts w:ascii="Cambria" w:eastAsia="Cambria" w:hAnsi="Cambria" w:cs="Cambria"/>
        </w:rPr>
        <w:t xml:space="preserve">Заполнить таблицу, в случае отсутствия сведений указать </w:t>
      </w:r>
      <w:r>
        <w:rPr>
          <w:rFonts w:ascii="Cambria" w:eastAsia="Cambria" w:hAnsi="Cambria" w:cs="Cambria"/>
          <w:b/>
        </w:rPr>
        <w:t>«Отсутствуют».</w:t>
      </w:r>
    </w:p>
    <w:p w14:paraId="42B56D54" w14:textId="77777777" w:rsidR="00262A70" w:rsidRDefault="00C76A6B">
      <w:pPr>
        <w:jc w:val="both"/>
        <w:rPr>
          <w:rFonts w:ascii="Cambria" w:eastAsia="Cambria" w:hAnsi="Cambria" w:cs="Cambria"/>
        </w:rPr>
      </w:pPr>
      <w:r>
        <w:rPr>
          <w:rFonts w:ascii="Cambria" w:eastAsia="Cambria" w:hAnsi="Cambria" w:cs="Cambria"/>
        </w:rPr>
        <w:t>Указать факты о находящихся в производстве судов исках к члену Ассоциации о возмещении вреда (ущерба) связанного с недостатками выполненных строительно-монтажных работ и (или) вступивших в силу судебных решениях, согласно которым установлена вина члена Ассоциации в нанесении вреда (ущерба), связанного с недостатками выполненных работ:</w:t>
      </w:r>
    </w:p>
    <w:tbl>
      <w:tblPr>
        <w:tblStyle w:val="afffff6"/>
        <w:tblW w:w="143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418"/>
        <w:gridCol w:w="1275"/>
        <w:gridCol w:w="1134"/>
        <w:gridCol w:w="1701"/>
        <w:gridCol w:w="851"/>
        <w:gridCol w:w="2268"/>
        <w:gridCol w:w="1701"/>
        <w:gridCol w:w="3282"/>
      </w:tblGrid>
      <w:tr w:rsidR="00262A70" w14:paraId="62002AE5" w14:textId="77777777">
        <w:trPr>
          <w:trHeight w:val="617"/>
          <w:jc w:val="center"/>
        </w:trPr>
        <w:tc>
          <w:tcPr>
            <w:tcW w:w="704" w:type="dxa"/>
            <w:vMerge w:val="restart"/>
            <w:shd w:val="clear" w:color="auto" w:fill="EEECE1"/>
            <w:vAlign w:val="center"/>
          </w:tcPr>
          <w:p w14:paraId="45300CA7" w14:textId="77777777" w:rsidR="00262A70" w:rsidRDefault="00C76A6B">
            <w:pPr>
              <w:spacing w:after="0" w:line="240" w:lineRule="auto"/>
              <w:jc w:val="center"/>
              <w:rPr>
                <w:rFonts w:ascii="Cambria" w:eastAsia="Cambria" w:hAnsi="Cambria" w:cs="Cambria"/>
              </w:rPr>
            </w:pPr>
            <w:r>
              <w:rPr>
                <w:rFonts w:ascii="Cambria" w:eastAsia="Cambria" w:hAnsi="Cambria" w:cs="Cambria"/>
              </w:rPr>
              <w:t>№ п/п</w:t>
            </w:r>
          </w:p>
        </w:tc>
        <w:tc>
          <w:tcPr>
            <w:tcW w:w="3827" w:type="dxa"/>
            <w:gridSpan w:val="3"/>
            <w:shd w:val="clear" w:color="auto" w:fill="EEECE1"/>
            <w:vAlign w:val="center"/>
          </w:tcPr>
          <w:p w14:paraId="5F62340A" w14:textId="77777777" w:rsidR="00262A70" w:rsidRDefault="00C76A6B">
            <w:pPr>
              <w:spacing w:after="0" w:line="240" w:lineRule="auto"/>
              <w:jc w:val="center"/>
              <w:rPr>
                <w:rFonts w:ascii="Cambria" w:eastAsia="Cambria" w:hAnsi="Cambria" w:cs="Cambria"/>
              </w:rPr>
            </w:pPr>
            <w:r>
              <w:rPr>
                <w:rFonts w:ascii="Cambria" w:eastAsia="Cambria" w:hAnsi="Cambria" w:cs="Cambria"/>
              </w:rPr>
              <w:t>Вид спора</w:t>
            </w:r>
          </w:p>
        </w:tc>
        <w:tc>
          <w:tcPr>
            <w:tcW w:w="2552" w:type="dxa"/>
            <w:gridSpan w:val="2"/>
            <w:shd w:val="clear" w:color="auto" w:fill="EEECE1"/>
            <w:vAlign w:val="center"/>
          </w:tcPr>
          <w:p w14:paraId="55734783" w14:textId="77777777" w:rsidR="00262A70" w:rsidRDefault="00C76A6B">
            <w:pPr>
              <w:spacing w:after="0" w:line="240" w:lineRule="auto"/>
              <w:jc w:val="center"/>
              <w:rPr>
                <w:rFonts w:ascii="Cambria" w:eastAsia="Cambria" w:hAnsi="Cambria" w:cs="Cambria"/>
              </w:rPr>
            </w:pPr>
            <w:r>
              <w:rPr>
                <w:rFonts w:ascii="Cambria" w:eastAsia="Cambria" w:hAnsi="Cambria" w:cs="Cambria"/>
              </w:rPr>
              <w:t>Судебное производство</w:t>
            </w:r>
          </w:p>
        </w:tc>
        <w:tc>
          <w:tcPr>
            <w:tcW w:w="2268" w:type="dxa"/>
            <w:vMerge w:val="restart"/>
            <w:shd w:val="clear" w:color="auto" w:fill="EEECE1"/>
            <w:vAlign w:val="center"/>
          </w:tcPr>
          <w:p w14:paraId="428B4B4D" w14:textId="77777777" w:rsidR="00262A70" w:rsidRDefault="00C76A6B">
            <w:pPr>
              <w:spacing w:after="0" w:line="240" w:lineRule="auto"/>
              <w:jc w:val="center"/>
              <w:rPr>
                <w:rFonts w:ascii="Cambria" w:eastAsia="Cambria" w:hAnsi="Cambria" w:cs="Cambria"/>
              </w:rPr>
            </w:pPr>
            <w:r>
              <w:rPr>
                <w:rFonts w:ascii="Cambria" w:eastAsia="Cambria" w:hAnsi="Cambria" w:cs="Cambria"/>
              </w:rPr>
              <w:t>Статус лица, участвующего в деле (истец, заявитель, ответчик, третье лицо)</w:t>
            </w:r>
          </w:p>
          <w:p w14:paraId="74D49339" w14:textId="77777777" w:rsidR="00262A70" w:rsidRDefault="00C76A6B">
            <w:pPr>
              <w:spacing w:after="0" w:line="240" w:lineRule="auto"/>
              <w:jc w:val="center"/>
              <w:rPr>
                <w:rFonts w:ascii="Cambria" w:eastAsia="Cambria" w:hAnsi="Cambria" w:cs="Cambria"/>
              </w:rPr>
            </w:pPr>
            <w:r>
              <w:rPr>
                <w:rFonts w:ascii="Cambria" w:eastAsia="Cambria" w:hAnsi="Cambria" w:cs="Cambria"/>
              </w:rPr>
              <w:t>(указать участника дела)</w:t>
            </w:r>
          </w:p>
          <w:p w14:paraId="1A20F223" w14:textId="77777777" w:rsidR="00262A70" w:rsidRDefault="00C76A6B">
            <w:pPr>
              <w:spacing w:after="0"/>
              <w:rPr>
                <w:rFonts w:ascii="Cambria" w:eastAsia="Cambria" w:hAnsi="Cambria" w:cs="Cambria"/>
              </w:rPr>
            </w:pPr>
            <w:r>
              <w:rPr>
                <w:rFonts w:ascii="Cambria" w:eastAsia="Cambria" w:hAnsi="Cambria" w:cs="Cambria"/>
              </w:rPr>
              <w:t> </w:t>
            </w:r>
          </w:p>
        </w:tc>
        <w:tc>
          <w:tcPr>
            <w:tcW w:w="1701" w:type="dxa"/>
            <w:vMerge w:val="restart"/>
            <w:shd w:val="clear" w:color="auto" w:fill="EEECE1"/>
            <w:vAlign w:val="center"/>
          </w:tcPr>
          <w:p w14:paraId="7CF5E913" w14:textId="77777777" w:rsidR="00262A70" w:rsidRDefault="00C76A6B">
            <w:pPr>
              <w:spacing w:after="0" w:line="240" w:lineRule="auto"/>
              <w:jc w:val="center"/>
              <w:rPr>
                <w:rFonts w:ascii="Cambria" w:eastAsia="Cambria" w:hAnsi="Cambria" w:cs="Cambria"/>
              </w:rPr>
            </w:pPr>
            <w:r>
              <w:rPr>
                <w:rFonts w:ascii="Cambria" w:eastAsia="Cambria" w:hAnsi="Cambria" w:cs="Cambria"/>
              </w:rPr>
              <w:t xml:space="preserve">Требования </w:t>
            </w:r>
          </w:p>
          <w:p w14:paraId="00FB7F3C" w14:textId="77777777" w:rsidR="00262A70" w:rsidRDefault="00C76A6B">
            <w:pPr>
              <w:spacing w:after="0" w:line="240" w:lineRule="auto"/>
              <w:jc w:val="center"/>
              <w:rPr>
                <w:rFonts w:ascii="Cambria" w:eastAsia="Cambria" w:hAnsi="Cambria" w:cs="Cambria"/>
              </w:rPr>
            </w:pPr>
            <w:r>
              <w:rPr>
                <w:rFonts w:ascii="Cambria" w:eastAsia="Cambria" w:hAnsi="Cambria" w:cs="Cambria"/>
              </w:rPr>
              <w:t>истца, заявителя</w:t>
            </w:r>
          </w:p>
          <w:p w14:paraId="4B4CC1B1" w14:textId="77777777" w:rsidR="00262A70" w:rsidRDefault="00262A70">
            <w:pPr>
              <w:spacing w:after="0" w:line="240" w:lineRule="auto"/>
              <w:jc w:val="center"/>
              <w:rPr>
                <w:rFonts w:ascii="Cambria" w:eastAsia="Cambria" w:hAnsi="Cambria" w:cs="Cambria"/>
              </w:rPr>
            </w:pPr>
          </w:p>
        </w:tc>
        <w:tc>
          <w:tcPr>
            <w:tcW w:w="3282" w:type="dxa"/>
            <w:vMerge w:val="restart"/>
            <w:shd w:val="clear" w:color="auto" w:fill="EEECE1"/>
          </w:tcPr>
          <w:p w14:paraId="5AAF732D" w14:textId="77777777" w:rsidR="00262A70" w:rsidRDefault="00262A70">
            <w:pPr>
              <w:spacing w:after="0" w:line="240" w:lineRule="auto"/>
              <w:rPr>
                <w:rFonts w:ascii="Cambria" w:eastAsia="Cambria" w:hAnsi="Cambria" w:cs="Cambria"/>
                <w:color w:val="FF0000"/>
              </w:rPr>
            </w:pPr>
          </w:p>
          <w:p w14:paraId="17E25C6B" w14:textId="77777777" w:rsidR="00262A70" w:rsidRDefault="00C76A6B">
            <w:pPr>
              <w:spacing w:after="0" w:line="240" w:lineRule="auto"/>
              <w:jc w:val="center"/>
              <w:rPr>
                <w:rFonts w:ascii="Cambria" w:eastAsia="Cambria" w:hAnsi="Cambria" w:cs="Cambria"/>
                <w:color w:val="FF0000"/>
              </w:rPr>
            </w:pPr>
            <w:r>
              <w:rPr>
                <w:rFonts w:ascii="Cambria" w:eastAsia="Cambria" w:hAnsi="Cambria" w:cs="Cambria"/>
              </w:rPr>
              <w:t>Указать результат рассмотрения спора (удовлетворено, отказано). Сведения об оспаривании судебного акта.</w:t>
            </w:r>
          </w:p>
        </w:tc>
      </w:tr>
      <w:tr w:rsidR="00262A70" w14:paraId="59FAE3A6" w14:textId="77777777">
        <w:trPr>
          <w:cantSplit/>
          <w:trHeight w:val="899"/>
          <w:jc w:val="center"/>
        </w:trPr>
        <w:tc>
          <w:tcPr>
            <w:tcW w:w="704" w:type="dxa"/>
            <w:vMerge/>
            <w:shd w:val="clear" w:color="auto" w:fill="EEECE1"/>
            <w:vAlign w:val="center"/>
          </w:tcPr>
          <w:p w14:paraId="3B7A6B9B" w14:textId="77777777" w:rsidR="00262A70" w:rsidRDefault="00262A70">
            <w:pPr>
              <w:widowControl w:val="0"/>
              <w:pBdr>
                <w:top w:val="nil"/>
                <w:left w:val="nil"/>
                <w:bottom w:val="nil"/>
                <w:right w:val="nil"/>
                <w:between w:val="nil"/>
              </w:pBdr>
              <w:spacing w:after="0"/>
              <w:rPr>
                <w:rFonts w:ascii="Cambria" w:eastAsia="Cambria" w:hAnsi="Cambria" w:cs="Cambria"/>
                <w:color w:val="FF0000"/>
              </w:rPr>
            </w:pPr>
          </w:p>
        </w:tc>
        <w:tc>
          <w:tcPr>
            <w:tcW w:w="1418" w:type="dxa"/>
            <w:shd w:val="clear" w:color="auto" w:fill="EEECE1"/>
            <w:vAlign w:val="center"/>
          </w:tcPr>
          <w:p w14:paraId="627F0009" w14:textId="77777777" w:rsidR="00262A70" w:rsidRDefault="00262A70">
            <w:pPr>
              <w:spacing w:after="0" w:line="240" w:lineRule="auto"/>
              <w:jc w:val="center"/>
              <w:rPr>
                <w:rFonts w:ascii="Cambria" w:eastAsia="Cambria" w:hAnsi="Cambria" w:cs="Cambria"/>
              </w:rPr>
            </w:pPr>
          </w:p>
          <w:p w14:paraId="3D31343C" w14:textId="77777777" w:rsidR="00262A70" w:rsidRDefault="00262A70">
            <w:pPr>
              <w:spacing w:after="0" w:line="240" w:lineRule="auto"/>
              <w:jc w:val="center"/>
              <w:rPr>
                <w:rFonts w:ascii="Cambria" w:eastAsia="Cambria" w:hAnsi="Cambria" w:cs="Cambria"/>
              </w:rPr>
            </w:pPr>
          </w:p>
          <w:p w14:paraId="23ADA8E8" w14:textId="77777777" w:rsidR="00262A70" w:rsidRDefault="00C76A6B">
            <w:pPr>
              <w:spacing w:after="0" w:line="240" w:lineRule="auto"/>
              <w:jc w:val="center"/>
              <w:rPr>
                <w:rFonts w:ascii="Cambria" w:eastAsia="Cambria" w:hAnsi="Cambria" w:cs="Cambria"/>
              </w:rPr>
            </w:pPr>
            <w:proofErr w:type="spellStart"/>
            <w:r>
              <w:rPr>
                <w:rFonts w:ascii="Cambria" w:eastAsia="Cambria" w:hAnsi="Cambria" w:cs="Cambria"/>
              </w:rPr>
              <w:t>Гражданско</w:t>
            </w:r>
            <w:proofErr w:type="spellEnd"/>
            <w:r>
              <w:rPr>
                <w:rFonts w:ascii="Cambria" w:eastAsia="Cambria" w:hAnsi="Cambria" w:cs="Cambria"/>
              </w:rPr>
              <w:t xml:space="preserve"> – правовой спор</w:t>
            </w:r>
          </w:p>
        </w:tc>
        <w:tc>
          <w:tcPr>
            <w:tcW w:w="1275" w:type="dxa"/>
            <w:shd w:val="clear" w:color="auto" w:fill="EEECE1"/>
          </w:tcPr>
          <w:p w14:paraId="58358E38" w14:textId="77777777" w:rsidR="00262A70" w:rsidRDefault="00262A70">
            <w:pPr>
              <w:spacing w:after="0" w:line="240" w:lineRule="auto"/>
              <w:jc w:val="center"/>
              <w:rPr>
                <w:rFonts w:ascii="Cambria" w:eastAsia="Cambria" w:hAnsi="Cambria" w:cs="Cambria"/>
              </w:rPr>
            </w:pPr>
          </w:p>
          <w:p w14:paraId="199DCE31" w14:textId="77777777" w:rsidR="00262A70" w:rsidRDefault="00262A70">
            <w:pPr>
              <w:spacing w:after="0" w:line="240" w:lineRule="auto"/>
              <w:jc w:val="center"/>
              <w:rPr>
                <w:rFonts w:ascii="Cambria" w:eastAsia="Cambria" w:hAnsi="Cambria" w:cs="Cambria"/>
              </w:rPr>
            </w:pPr>
          </w:p>
          <w:p w14:paraId="55FBEB17" w14:textId="77777777" w:rsidR="00262A70" w:rsidRDefault="00262A70">
            <w:pPr>
              <w:spacing w:after="0" w:line="240" w:lineRule="auto"/>
              <w:jc w:val="center"/>
              <w:rPr>
                <w:rFonts w:ascii="Cambria" w:eastAsia="Cambria" w:hAnsi="Cambria" w:cs="Cambria"/>
              </w:rPr>
            </w:pPr>
          </w:p>
          <w:p w14:paraId="3C76C186" w14:textId="77777777" w:rsidR="00262A70" w:rsidRDefault="00C76A6B">
            <w:pPr>
              <w:spacing w:after="0" w:line="240" w:lineRule="auto"/>
              <w:rPr>
                <w:rFonts w:ascii="Cambria" w:eastAsia="Cambria" w:hAnsi="Cambria" w:cs="Cambria"/>
              </w:rPr>
            </w:pPr>
            <w:r>
              <w:rPr>
                <w:rFonts w:ascii="Cambria" w:eastAsia="Cambria" w:hAnsi="Cambria" w:cs="Cambria"/>
              </w:rPr>
              <w:t>Административно-правовой спор</w:t>
            </w:r>
          </w:p>
        </w:tc>
        <w:tc>
          <w:tcPr>
            <w:tcW w:w="1134" w:type="dxa"/>
            <w:shd w:val="clear" w:color="auto" w:fill="EEECE1"/>
          </w:tcPr>
          <w:p w14:paraId="32EB084C" w14:textId="77777777" w:rsidR="00262A70" w:rsidRDefault="00262A70">
            <w:pPr>
              <w:spacing w:after="0" w:line="240" w:lineRule="auto"/>
              <w:jc w:val="center"/>
              <w:rPr>
                <w:rFonts w:ascii="Cambria" w:eastAsia="Cambria" w:hAnsi="Cambria" w:cs="Cambria"/>
              </w:rPr>
            </w:pPr>
          </w:p>
          <w:p w14:paraId="7DAA248C" w14:textId="77777777" w:rsidR="00262A70" w:rsidRDefault="00262A70">
            <w:pPr>
              <w:spacing w:after="0" w:line="240" w:lineRule="auto"/>
              <w:jc w:val="center"/>
              <w:rPr>
                <w:rFonts w:ascii="Cambria" w:eastAsia="Cambria" w:hAnsi="Cambria" w:cs="Cambria"/>
              </w:rPr>
            </w:pPr>
          </w:p>
          <w:p w14:paraId="03490001" w14:textId="77777777" w:rsidR="00262A70" w:rsidRDefault="00262A70">
            <w:pPr>
              <w:spacing w:after="0" w:line="240" w:lineRule="auto"/>
              <w:jc w:val="center"/>
              <w:rPr>
                <w:rFonts w:ascii="Cambria" w:eastAsia="Cambria" w:hAnsi="Cambria" w:cs="Cambria"/>
              </w:rPr>
            </w:pPr>
          </w:p>
          <w:p w14:paraId="2291E4A1" w14:textId="77777777" w:rsidR="00262A70" w:rsidRDefault="00C76A6B">
            <w:pPr>
              <w:spacing w:after="0" w:line="240" w:lineRule="auto"/>
              <w:jc w:val="center"/>
              <w:rPr>
                <w:rFonts w:ascii="Cambria" w:eastAsia="Cambria" w:hAnsi="Cambria" w:cs="Cambria"/>
              </w:rPr>
            </w:pPr>
            <w:r>
              <w:rPr>
                <w:rFonts w:ascii="Cambria" w:eastAsia="Cambria" w:hAnsi="Cambria" w:cs="Cambria"/>
              </w:rPr>
              <w:t>Уголовно-правовой спор</w:t>
            </w:r>
          </w:p>
        </w:tc>
        <w:tc>
          <w:tcPr>
            <w:tcW w:w="1701" w:type="dxa"/>
            <w:shd w:val="clear" w:color="auto" w:fill="EEECE1"/>
          </w:tcPr>
          <w:p w14:paraId="51FCCC28" w14:textId="77777777" w:rsidR="00262A70" w:rsidRDefault="00262A70">
            <w:pPr>
              <w:spacing w:after="0" w:line="240" w:lineRule="auto"/>
              <w:rPr>
                <w:rFonts w:ascii="Cambria" w:eastAsia="Cambria" w:hAnsi="Cambria" w:cs="Cambria"/>
              </w:rPr>
            </w:pPr>
          </w:p>
          <w:p w14:paraId="6A30F8F0" w14:textId="77777777" w:rsidR="00262A70" w:rsidRDefault="00262A70">
            <w:pPr>
              <w:spacing w:after="0" w:line="240" w:lineRule="auto"/>
              <w:rPr>
                <w:rFonts w:ascii="Cambria" w:eastAsia="Cambria" w:hAnsi="Cambria" w:cs="Cambria"/>
              </w:rPr>
            </w:pPr>
          </w:p>
          <w:p w14:paraId="73CB0A4B" w14:textId="77777777" w:rsidR="00262A70" w:rsidRDefault="00262A70">
            <w:pPr>
              <w:spacing w:after="0" w:line="240" w:lineRule="auto"/>
              <w:rPr>
                <w:rFonts w:ascii="Cambria" w:eastAsia="Cambria" w:hAnsi="Cambria" w:cs="Cambria"/>
              </w:rPr>
            </w:pPr>
          </w:p>
          <w:p w14:paraId="4F56C9CB" w14:textId="77777777" w:rsidR="00262A70" w:rsidRDefault="00C76A6B">
            <w:pPr>
              <w:spacing w:after="0" w:line="240" w:lineRule="auto"/>
              <w:rPr>
                <w:rFonts w:ascii="Cambria" w:eastAsia="Cambria" w:hAnsi="Cambria" w:cs="Cambria"/>
              </w:rPr>
            </w:pPr>
            <w:r>
              <w:rPr>
                <w:rFonts w:ascii="Cambria" w:eastAsia="Cambria" w:hAnsi="Cambria" w:cs="Cambria"/>
              </w:rPr>
              <w:t>Наименование суда</w:t>
            </w:r>
          </w:p>
        </w:tc>
        <w:tc>
          <w:tcPr>
            <w:tcW w:w="851" w:type="dxa"/>
            <w:shd w:val="clear" w:color="auto" w:fill="EEECE1"/>
            <w:vAlign w:val="center"/>
          </w:tcPr>
          <w:p w14:paraId="4F8855F9" w14:textId="77777777" w:rsidR="00262A70" w:rsidRDefault="00262A70">
            <w:pPr>
              <w:spacing w:after="0" w:line="240" w:lineRule="auto"/>
              <w:jc w:val="center"/>
              <w:rPr>
                <w:rFonts w:ascii="Cambria" w:eastAsia="Cambria" w:hAnsi="Cambria" w:cs="Cambria"/>
              </w:rPr>
            </w:pPr>
          </w:p>
          <w:p w14:paraId="3C571A82" w14:textId="77777777" w:rsidR="00262A70" w:rsidRDefault="00C76A6B">
            <w:pPr>
              <w:spacing w:after="0" w:line="240" w:lineRule="auto"/>
              <w:jc w:val="center"/>
              <w:rPr>
                <w:rFonts w:ascii="Cambria" w:eastAsia="Cambria" w:hAnsi="Cambria" w:cs="Cambria"/>
              </w:rPr>
            </w:pPr>
            <w:r>
              <w:rPr>
                <w:rFonts w:ascii="Cambria" w:eastAsia="Cambria" w:hAnsi="Cambria" w:cs="Cambria"/>
              </w:rPr>
              <w:t>Номер дела</w:t>
            </w:r>
          </w:p>
        </w:tc>
        <w:tc>
          <w:tcPr>
            <w:tcW w:w="2268" w:type="dxa"/>
            <w:vMerge/>
            <w:shd w:val="clear" w:color="auto" w:fill="EEECE1"/>
            <w:vAlign w:val="center"/>
          </w:tcPr>
          <w:p w14:paraId="74A0BA06" w14:textId="77777777" w:rsidR="00262A70" w:rsidRDefault="00262A70">
            <w:pPr>
              <w:widowControl w:val="0"/>
              <w:pBdr>
                <w:top w:val="nil"/>
                <w:left w:val="nil"/>
                <w:bottom w:val="nil"/>
                <w:right w:val="nil"/>
                <w:between w:val="nil"/>
              </w:pBdr>
              <w:spacing w:after="0"/>
              <w:rPr>
                <w:rFonts w:ascii="Cambria" w:eastAsia="Cambria" w:hAnsi="Cambria" w:cs="Cambria"/>
              </w:rPr>
            </w:pPr>
          </w:p>
        </w:tc>
        <w:tc>
          <w:tcPr>
            <w:tcW w:w="1701" w:type="dxa"/>
            <w:vMerge/>
            <w:shd w:val="clear" w:color="auto" w:fill="EEECE1"/>
            <w:vAlign w:val="center"/>
          </w:tcPr>
          <w:p w14:paraId="550D7F59" w14:textId="77777777" w:rsidR="00262A70" w:rsidRDefault="00262A70">
            <w:pPr>
              <w:widowControl w:val="0"/>
              <w:pBdr>
                <w:top w:val="nil"/>
                <w:left w:val="nil"/>
                <w:bottom w:val="nil"/>
                <w:right w:val="nil"/>
                <w:between w:val="nil"/>
              </w:pBdr>
              <w:spacing w:after="0"/>
              <w:rPr>
                <w:rFonts w:ascii="Cambria" w:eastAsia="Cambria" w:hAnsi="Cambria" w:cs="Cambria"/>
              </w:rPr>
            </w:pPr>
          </w:p>
        </w:tc>
        <w:tc>
          <w:tcPr>
            <w:tcW w:w="3282" w:type="dxa"/>
            <w:vMerge/>
            <w:shd w:val="clear" w:color="auto" w:fill="EEECE1"/>
          </w:tcPr>
          <w:p w14:paraId="01DB6D40" w14:textId="77777777" w:rsidR="00262A70" w:rsidRDefault="00262A70">
            <w:pPr>
              <w:widowControl w:val="0"/>
              <w:pBdr>
                <w:top w:val="nil"/>
                <w:left w:val="nil"/>
                <w:bottom w:val="nil"/>
                <w:right w:val="nil"/>
                <w:between w:val="nil"/>
              </w:pBdr>
              <w:spacing w:after="0"/>
              <w:rPr>
                <w:rFonts w:ascii="Cambria" w:eastAsia="Cambria" w:hAnsi="Cambria" w:cs="Cambria"/>
              </w:rPr>
            </w:pPr>
          </w:p>
        </w:tc>
      </w:tr>
      <w:tr w:rsidR="00262A70" w14:paraId="27587B0E" w14:textId="77777777" w:rsidTr="001C34C3">
        <w:trPr>
          <w:cantSplit/>
          <w:trHeight w:val="201"/>
          <w:jc w:val="center"/>
        </w:trPr>
        <w:tc>
          <w:tcPr>
            <w:tcW w:w="704" w:type="dxa"/>
            <w:shd w:val="clear" w:color="auto" w:fill="auto"/>
            <w:vAlign w:val="center"/>
          </w:tcPr>
          <w:p w14:paraId="08FC4861" w14:textId="77777777" w:rsidR="00262A70" w:rsidRDefault="00C76A6B">
            <w:pPr>
              <w:spacing w:after="0" w:line="240" w:lineRule="auto"/>
              <w:ind w:left="284"/>
              <w:rPr>
                <w:rFonts w:ascii="Cambria" w:eastAsia="Cambria" w:hAnsi="Cambria" w:cs="Cambria"/>
              </w:rPr>
            </w:pPr>
            <w:r>
              <w:rPr>
                <w:rFonts w:ascii="Cambria" w:eastAsia="Cambria" w:hAnsi="Cambria" w:cs="Cambria"/>
              </w:rPr>
              <w:t>1.</w:t>
            </w:r>
          </w:p>
        </w:tc>
        <w:tc>
          <w:tcPr>
            <w:tcW w:w="1418" w:type="dxa"/>
            <w:shd w:val="clear" w:color="auto" w:fill="auto"/>
            <w:vAlign w:val="center"/>
          </w:tcPr>
          <w:p w14:paraId="51715906" w14:textId="77777777" w:rsidR="00262A70" w:rsidRDefault="00262A70">
            <w:pPr>
              <w:spacing w:after="0" w:line="240" w:lineRule="auto"/>
              <w:rPr>
                <w:rFonts w:ascii="Cambria" w:eastAsia="Cambria" w:hAnsi="Cambria" w:cs="Cambria"/>
              </w:rPr>
            </w:pPr>
          </w:p>
        </w:tc>
        <w:tc>
          <w:tcPr>
            <w:tcW w:w="1275" w:type="dxa"/>
          </w:tcPr>
          <w:p w14:paraId="04712655" w14:textId="77777777" w:rsidR="00262A70" w:rsidRDefault="00262A70">
            <w:pPr>
              <w:spacing w:after="0" w:line="240" w:lineRule="auto"/>
              <w:rPr>
                <w:rFonts w:ascii="Cambria" w:eastAsia="Cambria" w:hAnsi="Cambria" w:cs="Cambria"/>
              </w:rPr>
            </w:pPr>
          </w:p>
        </w:tc>
        <w:tc>
          <w:tcPr>
            <w:tcW w:w="1134" w:type="dxa"/>
          </w:tcPr>
          <w:p w14:paraId="03D8349E" w14:textId="77777777" w:rsidR="00262A70" w:rsidRDefault="00262A70">
            <w:pPr>
              <w:spacing w:after="0" w:line="240" w:lineRule="auto"/>
              <w:rPr>
                <w:rFonts w:ascii="Cambria" w:eastAsia="Cambria" w:hAnsi="Cambria" w:cs="Cambria"/>
              </w:rPr>
            </w:pPr>
          </w:p>
        </w:tc>
        <w:tc>
          <w:tcPr>
            <w:tcW w:w="1701" w:type="dxa"/>
          </w:tcPr>
          <w:p w14:paraId="18674B8C" w14:textId="77777777" w:rsidR="00262A70" w:rsidRDefault="00262A70">
            <w:pPr>
              <w:spacing w:after="0" w:line="240" w:lineRule="auto"/>
              <w:rPr>
                <w:rFonts w:ascii="Cambria" w:eastAsia="Cambria" w:hAnsi="Cambria" w:cs="Cambria"/>
              </w:rPr>
            </w:pPr>
          </w:p>
        </w:tc>
        <w:tc>
          <w:tcPr>
            <w:tcW w:w="851" w:type="dxa"/>
            <w:shd w:val="clear" w:color="auto" w:fill="auto"/>
            <w:vAlign w:val="center"/>
          </w:tcPr>
          <w:p w14:paraId="4DC9EB89" w14:textId="77777777" w:rsidR="00262A70" w:rsidRDefault="00262A70">
            <w:pPr>
              <w:spacing w:after="0" w:line="240" w:lineRule="auto"/>
              <w:rPr>
                <w:rFonts w:ascii="Cambria" w:eastAsia="Cambria" w:hAnsi="Cambria" w:cs="Cambria"/>
              </w:rPr>
            </w:pPr>
          </w:p>
        </w:tc>
        <w:tc>
          <w:tcPr>
            <w:tcW w:w="2268" w:type="dxa"/>
            <w:shd w:val="clear" w:color="auto" w:fill="auto"/>
            <w:vAlign w:val="center"/>
          </w:tcPr>
          <w:p w14:paraId="565DD104" w14:textId="77777777" w:rsidR="00262A70" w:rsidRDefault="00262A70">
            <w:pPr>
              <w:spacing w:after="0"/>
              <w:rPr>
                <w:rFonts w:ascii="Cambria" w:eastAsia="Cambria" w:hAnsi="Cambria" w:cs="Cambria"/>
              </w:rPr>
            </w:pPr>
          </w:p>
        </w:tc>
        <w:tc>
          <w:tcPr>
            <w:tcW w:w="1701" w:type="dxa"/>
            <w:vAlign w:val="center"/>
          </w:tcPr>
          <w:p w14:paraId="68287605" w14:textId="77777777" w:rsidR="00262A70" w:rsidRDefault="00262A70">
            <w:pPr>
              <w:spacing w:after="0"/>
              <w:jc w:val="center"/>
              <w:rPr>
                <w:rFonts w:ascii="Cambria" w:eastAsia="Cambria" w:hAnsi="Cambria" w:cs="Cambria"/>
              </w:rPr>
            </w:pPr>
          </w:p>
        </w:tc>
        <w:tc>
          <w:tcPr>
            <w:tcW w:w="3282" w:type="dxa"/>
          </w:tcPr>
          <w:p w14:paraId="73448969" w14:textId="77777777" w:rsidR="00262A70" w:rsidRDefault="00262A70">
            <w:pPr>
              <w:spacing w:after="0"/>
              <w:jc w:val="center"/>
              <w:rPr>
                <w:rFonts w:ascii="Cambria" w:eastAsia="Cambria" w:hAnsi="Cambria" w:cs="Cambria"/>
                <w:color w:val="FF0000"/>
              </w:rPr>
            </w:pPr>
          </w:p>
        </w:tc>
      </w:tr>
    </w:tbl>
    <w:tbl>
      <w:tblPr>
        <w:tblStyle w:val="afffff7"/>
        <w:tblpPr w:leftFromText="180" w:rightFromText="180" w:vertAnchor="text" w:horzAnchor="page" w:tblpX="5701" w:tblpY="189"/>
        <w:tblW w:w="87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7"/>
        <w:gridCol w:w="284"/>
        <w:gridCol w:w="2373"/>
        <w:gridCol w:w="236"/>
        <w:gridCol w:w="2919"/>
      </w:tblGrid>
      <w:tr w:rsidR="001C34C3" w14:paraId="4536EA78" w14:textId="77777777" w:rsidTr="001C34C3">
        <w:tc>
          <w:tcPr>
            <w:tcW w:w="2977" w:type="dxa"/>
            <w:tcBorders>
              <w:bottom w:val="single" w:sz="4" w:space="0" w:color="000000"/>
            </w:tcBorders>
          </w:tcPr>
          <w:p w14:paraId="5F97937F" w14:textId="77777777" w:rsidR="001C34C3" w:rsidRDefault="001C34C3" w:rsidP="001C34C3">
            <w:pPr>
              <w:spacing w:after="0"/>
              <w:rPr>
                <w:rFonts w:ascii="Cambria" w:eastAsia="Cambria" w:hAnsi="Cambria" w:cs="Cambria"/>
                <w:sz w:val="20"/>
                <w:szCs w:val="20"/>
              </w:rPr>
            </w:pPr>
          </w:p>
        </w:tc>
        <w:tc>
          <w:tcPr>
            <w:tcW w:w="284" w:type="dxa"/>
          </w:tcPr>
          <w:p w14:paraId="550246E0" w14:textId="77777777" w:rsidR="001C34C3" w:rsidRDefault="001C34C3" w:rsidP="001C34C3">
            <w:pPr>
              <w:spacing w:after="0"/>
              <w:rPr>
                <w:rFonts w:ascii="Cambria" w:eastAsia="Cambria" w:hAnsi="Cambria" w:cs="Cambria"/>
                <w:sz w:val="20"/>
                <w:szCs w:val="20"/>
              </w:rPr>
            </w:pPr>
          </w:p>
        </w:tc>
        <w:tc>
          <w:tcPr>
            <w:tcW w:w="2373" w:type="dxa"/>
          </w:tcPr>
          <w:p w14:paraId="5365F41D" w14:textId="06CB24ED" w:rsidR="001C34C3" w:rsidRDefault="001C34C3" w:rsidP="001C34C3">
            <w:pPr>
              <w:spacing w:after="0"/>
              <w:rPr>
                <w:rFonts w:ascii="Cambria" w:eastAsia="Cambria" w:hAnsi="Cambria" w:cs="Cambria"/>
                <w:sz w:val="20"/>
                <w:szCs w:val="20"/>
              </w:rPr>
            </w:pPr>
            <w:r>
              <w:rPr>
                <w:rFonts w:ascii="Cambria" w:eastAsia="Cambria" w:hAnsi="Cambria" w:cs="Cambria"/>
                <w:sz w:val="20"/>
                <w:szCs w:val="20"/>
              </w:rPr>
              <w:t>_____________________________</w:t>
            </w:r>
          </w:p>
        </w:tc>
        <w:tc>
          <w:tcPr>
            <w:tcW w:w="236" w:type="dxa"/>
          </w:tcPr>
          <w:p w14:paraId="0952D63A" w14:textId="77777777" w:rsidR="001C34C3" w:rsidRDefault="001C34C3" w:rsidP="001C34C3">
            <w:pPr>
              <w:spacing w:after="0"/>
              <w:rPr>
                <w:rFonts w:ascii="Cambria" w:eastAsia="Cambria" w:hAnsi="Cambria" w:cs="Cambria"/>
                <w:sz w:val="20"/>
                <w:szCs w:val="20"/>
              </w:rPr>
            </w:pPr>
          </w:p>
        </w:tc>
        <w:tc>
          <w:tcPr>
            <w:tcW w:w="2919" w:type="dxa"/>
            <w:tcBorders>
              <w:bottom w:val="single" w:sz="4" w:space="0" w:color="000000"/>
            </w:tcBorders>
          </w:tcPr>
          <w:p w14:paraId="49F132CE" w14:textId="77777777" w:rsidR="001C34C3" w:rsidRDefault="001C34C3" w:rsidP="001C34C3">
            <w:pPr>
              <w:spacing w:after="0"/>
              <w:rPr>
                <w:rFonts w:ascii="Cambria" w:eastAsia="Cambria" w:hAnsi="Cambria" w:cs="Cambria"/>
                <w:sz w:val="20"/>
                <w:szCs w:val="20"/>
              </w:rPr>
            </w:pPr>
          </w:p>
        </w:tc>
      </w:tr>
      <w:tr w:rsidR="001C34C3" w14:paraId="26AACB35" w14:textId="77777777" w:rsidTr="001C34C3">
        <w:tc>
          <w:tcPr>
            <w:tcW w:w="2977" w:type="dxa"/>
            <w:tcBorders>
              <w:top w:val="single" w:sz="4" w:space="0" w:color="000000"/>
            </w:tcBorders>
          </w:tcPr>
          <w:p w14:paraId="66CDCB11" w14:textId="77777777" w:rsidR="001C34C3" w:rsidRDefault="001C34C3" w:rsidP="001C34C3">
            <w:pPr>
              <w:spacing w:after="0"/>
              <w:jc w:val="center"/>
              <w:rPr>
                <w:rFonts w:ascii="Cambria" w:eastAsia="Cambria" w:hAnsi="Cambria" w:cs="Cambria"/>
                <w:sz w:val="16"/>
                <w:szCs w:val="16"/>
              </w:rPr>
            </w:pPr>
            <w:r>
              <w:rPr>
                <w:rFonts w:ascii="Cambria" w:eastAsia="Cambria" w:hAnsi="Cambria" w:cs="Cambria"/>
                <w:sz w:val="16"/>
                <w:szCs w:val="16"/>
              </w:rPr>
              <w:t>(Должность)</w:t>
            </w:r>
          </w:p>
        </w:tc>
        <w:tc>
          <w:tcPr>
            <w:tcW w:w="284" w:type="dxa"/>
          </w:tcPr>
          <w:p w14:paraId="7FF44455" w14:textId="77777777" w:rsidR="001C34C3" w:rsidRDefault="001C34C3" w:rsidP="001C34C3">
            <w:pPr>
              <w:spacing w:after="0"/>
              <w:jc w:val="center"/>
              <w:rPr>
                <w:rFonts w:ascii="Cambria" w:eastAsia="Cambria" w:hAnsi="Cambria" w:cs="Cambria"/>
                <w:sz w:val="16"/>
                <w:szCs w:val="16"/>
              </w:rPr>
            </w:pPr>
          </w:p>
        </w:tc>
        <w:tc>
          <w:tcPr>
            <w:tcW w:w="2373" w:type="dxa"/>
          </w:tcPr>
          <w:p w14:paraId="58EE6611" w14:textId="77777777" w:rsidR="001C34C3" w:rsidRDefault="001C34C3" w:rsidP="001C34C3">
            <w:pPr>
              <w:spacing w:after="0"/>
              <w:jc w:val="center"/>
              <w:rPr>
                <w:rFonts w:ascii="Cambria" w:eastAsia="Cambria" w:hAnsi="Cambria" w:cs="Cambria"/>
                <w:sz w:val="16"/>
                <w:szCs w:val="16"/>
              </w:rPr>
            </w:pPr>
            <w:r>
              <w:rPr>
                <w:rFonts w:ascii="Cambria" w:eastAsia="Cambria" w:hAnsi="Cambria" w:cs="Cambria"/>
                <w:sz w:val="16"/>
                <w:szCs w:val="16"/>
              </w:rPr>
              <w:t>(Подпись)</w:t>
            </w:r>
          </w:p>
        </w:tc>
        <w:tc>
          <w:tcPr>
            <w:tcW w:w="236" w:type="dxa"/>
          </w:tcPr>
          <w:p w14:paraId="4CCE7750" w14:textId="77777777" w:rsidR="001C34C3" w:rsidRDefault="001C34C3" w:rsidP="001C34C3">
            <w:pPr>
              <w:spacing w:after="0"/>
              <w:jc w:val="center"/>
              <w:rPr>
                <w:rFonts w:ascii="Cambria" w:eastAsia="Cambria" w:hAnsi="Cambria" w:cs="Cambria"/>
                <w:sz w:val="16"/>
                <w:szCs w:val="16"/>
              </w:rPr>
            </w:pPr>
          </w:p>
        </w:tc>
        <w:tc>
          <w:tcPr>
            <w:tcW w:w="2919" w:type="dxa"/>
            <w:tcBorders>
              <w:top w:val="single" w:sz="4" w:space="0" w:color="000000"/>
            </w:tcBorders>
          </w:tcPr>
          <w:p w14:paraId="27C40970" w14:textId="77777777" w:rsidR="001C34C3" w:rsidRDefault="001C34C3" w:rsidP="001C34C3">
            <w:pPr>
              <w:spacing w:after="0"/>
              <w:jc w:val="center"/>
              <w:rPr>
                <w:rFonts w:ascii="Cambria" w:eastAsia="Cambria" w:hAnsi="Cambria" w:cs="Cambria"/>
                <w:sz w:val="16"/>
                <w:szCs w:val="16"/>
              </w:rPr>
            </w:pPr>
            <w:r>
              <w:rPr>
                <w:rFonts w:ascii="Cambria" w:eastAsia="Cambria" w:hAnsi="Cambria" w:cs="Cambria"/>
                <w:sz w:val="16"/>
                <w:szCs w:val="16"/>
              </w:rPr>
              <w:t>(Расшифровка подписи)</w:t>
            </w:r>
          </w:p>
        </w:tc>
      </w:tr>
      <w:tr w:rsidR="001C34C3" w14:paraId="457C4D35" w14:textId="77777777" w:rsidTr="001C34C3">
        <w:trPr>
          <w:trHeight w:val="120"/>
        </w:trPr>
        <w:tc>
          <w:tcPr>
            <w:tcW w:w="2977" w:type="dxa"/>
          </w:tcPr>
          <w:p w14:paraId="0142689B" w14:textId="77777777" w:rsidR="001C34C3" w:rsidRDefault="001C34C3" w:rsidP="001C34C3">
            <w:pPr>
              <w:spacing w:after="0"/>
              <w:jc w:val="right"/>
              <w:rPr>
                <w:rFonts w:ascii="Cambria" w:eastAsia="Cambria" w:hAnsi="Cambria" w:cs="Cambria"/>
                <w:sz w:val="20"/>
                <w:szCs w:val="20"/>
              </w:rPr>
            </w:pPr>
            <w:r>
              <w:rPr>
                <w:rFonts w:ascii="Cambria" w:eastAsia="Cambria" w:hAnsi="Cambria" w:cs="Cambria"/>
                <w:sz w:val="20"/>
                <w:szCs w:val="20"/>
              </w:rPr>
              <w:t>М.П.</w:t>
            </w:r>
          </w:p>
        </w:tc>
        <w:tc>
          <w:tcPr>
            <w:tcW w:w="284" w:type="dxa"/>
          </w:tcPr>
          <w:p w14:paraId="6BB3A632" w14:textId="77777777" w:rsidR="001C34C3" w:rsidRDefault="001C34C3" w:rsidP="001C34C3">
            <w:pPr>
              <w:spacing w:after="0"/>
              <w:jc w:val="center"/>
              <w:rPr>
                <w:rFonts w:ascii="Cambria" w:eastAsia="Cambria" w:hAnsi="Cambria" w:cs="Cambria"/>
                <w:sz w:val="20"/>
                <w:szCs w:val="20"/>
              </w:rPr>
            </w:pPr>
          </w:p>
        </w:tc>
        <w:tc>
          <w:tcPr>
            <w:tcW w:w="2373" w:type="dxa"/>
          </w:tcPr>
          <w:p w14:paraId="65FBCC97" w14:textId="77777777" w:rsidR="001C34C3" w:rsidRDefault="001C34C3" w:rsidP="001C34C3">
            <w:pPr>
              <w:spacing w:after="0"/>
              <w:jc w:val="center"/>
              <w:rPr>
                <w:rFonts w:ascii="Cambria" w:eastAsia="Cambria" w:hAnsi="Cambria" w:cs="Cambria"/>
                <w:sz w:val="20"/>
                <w:szCs w:val="20"/>
              </w:rPr>
            </w:pPr>
          </w:p>
        </w:tc>
        <w:tc>
          <w:tcPr>
            <w:tcW w:w="236" w:type="dxa"/>
          </w:tcPr>
          <w:p w14:paraId="07E4AEFA" w14:textId="77777777" w:rsidR="001C34C3" w:rsidRDefault="001C34C3" w:rsidP="001C34C3">
            <w:pPr>
              <w:spacing w:after="0"/>
              <w:jc w:val="center"/>
              <w:rPr>
                <w:rFonts w:ascii="Cambria" w:eastAsia="Cambria" w:hAnsi="Cambria" w:cs="Cambria"/>
                <w:sz w:val="20"/>
                <w:szCs w:val="20"/>
              </w:rPr>
            </w:pPr>
          </w:p>
        </w:tc>
        <w:tc>
          <w:tcPr>
            <w:tcW w:w="2919" w:type="dxa"/>
          </w:tcPr>
          <w:p w14:paraId="6B19526F" w14:textId="77777777" w:rsidR="001C34C3" w:rsidRDefault="001C34C3" w:rsidP="001C34C3">
            <w:pPr>
              <w:spacing w:after="0"/>
              <w:jc w:val="center"/>
              <w:rPr>
                <w:rFonts w:ascii="Cambria" w:eastAsia="Cambria" w:hAnsi="Cambria" w:cs="Cambria"/>
                <w:sz w:val="20"/>
                <w:szCs w:val="20"/>
              </w:rPr>
            </w:pPr>
          </w:p>
        </w:tc>
      </w:tr>
    </w:tbl>
    <w:p w14:paraId="08758FF2" w14:textId="77777777" w:rsidR="00262A70" w:rsidRDefault="00C76A6B">
      <w:pPr>
        <w:rPr>
          <w:rFonts w:ascii="Cambria" w:eastAsia="Cambria" w:hAnsi="Cambria" w:cs="Cambria"/>
        </w:rPr>
      </w:pPr>
      <w:r>
        <w:rPr>
          <w:rFonts w:ascii="Cambria" w:eastAsia="Cambria" w:hAnsi="Cambria" w:cs="Cambria"/>
        </w:rPr>
        <w:t xml:space="preserve">     «__» ____________ 20__ г. </w:t>
      </w:r>
    </w:p>
    <w:p w14:paraId="0E7770D7" w14:textId="77777777" w:rsidR="00262A70" w:rsidRPr="004F6E4F" w:rsidRDefault="00C76A6B">
      <w:pPr>
        <w:spacing w:after="0"/>
        <w:jc w:val="both"/>
        <w:rPr>
          <w:rFonts w:ascii="Cambria" w:eastAsia="Cambria" w:hAnsi="Cambria" w:cs="Cambria"/>
          <w:sz w:val="20"/>
          <w:szCs w:val="20"/>
          <w:vertAlign w:val="superscript"/>
        </w:rPr>
      </w:pPr>
      <w:r w:rsidRPr="004F6E4F">
        <w:rPr>
          <w:rFonts w:ascii="Cambria" w:eastAsia="Cambria" w:hAnsi="Cambria" w:cs="Cambria"/>
          <w:sz w:val="20"/>
          <w:szCs w:val="20"/>
        </w:rPr>
        <w:t>Исполнитель: __________________________</w:t>
      </w:r>
      <w:r w:rsidRPr="004F6E4F">
        <w:rPr>
          <w:rFonts w:ascii="Cambria" w:eastAsia="Cambria" w:hAnsi="Cambria" w:cs="Cambria"/>
          <w:sz w:val="20"/>
          <w:szCs w:val="20"/>
          <w:vertAlign w:val="superscript"/>
        </w:rPr>
        <w:t xml:space="preserve">                                                   </w:t>
      </w:r>
    </w:p>
    <w:p w14:paraId="17309A76" w14:textId="77777777" w:rsidR="00262A70" w:rsidRPr="004F6E4F" w:rsidRDefault="00C76A6B">
      <w:pPr>
        <w:spacing w:after="0"/>
        <w:jc w:val="both"/>
        <w:rPr>
          <w:rFonts w:ascii="Cambria" w:eastAsia="Cambria" w:hAnsi="Cambria" w:cs="Cambria"/>
          <w:sz w:val="20"/>
          <w:szCs w:val="20"/>
          <w:vertAlign w:val="superscript"/>
        </w:rPr>
      </w:pPr>
      <w:r w:rsidRPr="004F6E4F">
        <w:rPr>
          <w:rFonts w:ascii="Cambria" w:eastAsia="Cambria" w:hAnsi="Cambria" w:cs="Cambria"/>
          <w:sz w:val="20"/>
          <w:szCs w:val="20"/>
          <w:vertAlign w:val="superscript"/>
        </w:rPr>
        <w:t xml:space="preserve">                                                                    (Фамилия Имя Отчество</w:t>
      </w:r>
    </w:p>
    <w:p w14:paraId="3EA256BE" w14:textId="77777777" w:rsidR="00262A70" w:rsidRPr="004F6E4F" w:rsidRDefault="00C76A6B">
      <w:pPr>
        <w:spacing w:after="0"/>
        <w:jc w:val="both"/>
        <w:rPr>
          <w:rFonts w:ascii="Cambria" w:eastAsia="Cambria" w:hAnsi="Cambria" w:cs="Cambria"/>
          <w:sz w:val="20"/>
          <w:szCs w:val="20"/>
        </w:rPr>
        <w:sectPr w:rsidR="00262A70" w:rsidRPr="004F6E4F" w:rsidSect="004F6E4F">
          <w:headerReference w:type="first" r:id="rId19"/>
          <w:footerReference w:type="first" r:id="rId20"/>
          <w:pgSz w:w="16840" w:h="11907" w:orient="landscape"/>
          <w:pgMar w:top="1276" w:right="851" w:bottom="142" w:left="709" w:header="454" w:footer="374" w:gutter="0"/>
          <w:cols w:space="720"/>
        </w:sectPr>
      </w:pPr>
      <w:r w:rsidRPr="004F6E4F">
        <w:rPr>
          <w:rFonts w:ascii="Cambria" w:eastAsia="Cambria" w:hAnsi="Cambria" w:cs="Cambria"/>
          <w:sz w:val="20"/>
          <w:szCs w:val="20"/>
        </w:rPr>
        <w:t xml:space="preserve">Телефон: ______________________                     </w:t>
      </w:r>
    </w:p>
    <w:p w14:paraId="74E68180" w14:textId="77777777" w:rsidR="00262A70" w:rsidRDefault="00C76A6B">
      <w:pPr>
        <w:spacing w:after="0" w:line="240" w:lineRule="auto"/>
        <w:jc w:val="right"/>
        <w:rPr>
          <w:rFonts w:ascii="Cambria" w:eastAsia="Cambria" w:hAnsi="Cambria" w:cs="Cambria"/>
        </w:rPr>
      </w:pPr>
      <w:r>
        <w:rPr>
          <w:rFonts w:ascii="Cambria" w:eastAsia="Cambria" w:hAnsi="Cambria" w:cs="Cambria"/>
        </w:rPr>
        <w:lastRenderedPageBreak/>
        <w:t xml:space="preserve">Таблица № 7 к Приложению № 1 отчета о деятельности </w:t>
      </w:r>
    </w:p>
    <w:p w14:paraId="4A02FA78" w14:textId="77777777" w:rsidR="00262A70" w:rsidRDefault="00C76A6B">
      <w:pPr>
        <w:spacing w:after="0" w:line="240" w:lineRule="auto"/>
        <w:jc w:val="right"/>
        <w:rPr>
          <w:rFonts w:ascii="Cambria" w:eastAsia="Cambria" w:hAnsi="Cambria" w:cs="Cambria"/>
        </w:rPr>
      </w:pPr>
      <w:r>
        <w:rPr>
          <w:rFonts w:ascii="Cambria" w:eastAsia="Cambria" w:hAnsi="Cambria" w:cs="Cambria"/>
        </w:rPr>
        <w:t>члена Ассоциации «</w:t>
      </w:r>
      <w:proofErr w:type="spellStart"/>
      <w:r>
        <w:rPr>
          <w:rFonts w:ascii="Cambria" w:eastAsia="Cambria" w:hAnsi="Cambria" w:cs="Cambria"/>
        </w:rPr>
        <w:t>Сахалинстрой</w:t>
      </w:r>
      <w:proofErr w:type="spellEnd"/>
      <w:r>
        <w:rPr>
          <w:rFonts w:ascii="Cambria" w:eastAsia="Cambria" w:hAnsi="Cambria" w:cs="Cambria"/>
        </w:rPr>
        <w:t>» за отчетный год</w:t>
      </w:r>
    </w:p>
    <w:p w14:paraId="6F4FA7E1" w14:textId="77777777" w:rsidR="00262A70" w:rsidRDefault="00262A70">
      <w:pPr>
        <w:jc w:val="center"/>
        <w:rPr>
          <w:rFonts w:ascii="Cambria" w:eastAsia="Cambria" w:hAnsi="Cambria" w:cs="Cambria"/>
          <w:b/>
        </w:rPr>
      </w:pPr>
    </w:p>
    <w:p w14:paraId="5DE85E38" w14:textId="77777777" w:rsidR="00262A70" w:rsidRDefault="00C76A6B">
      <w:pPr>
        <w:ind w:firstLine="567"/>
        <w:jc w:val="center"/>
        <w:rPr>
          <w:rFonts w:ascii="Cambria" w:eastAsia="Cambria" w:hAnsi="Cambria" w:cs="Cambria"/>
          <w:b/>
        </w:rPr>
      </w:pPr>
      <w:r>
        <w:rPr>
          <w:rFonts w:ascii="Cambria" w:eastAsia="Cambria" w:hAnsi="Cambria" w:cs="Cambria"/>
          <w:b/>
        </w:rPr>
        <w:t>Таблица № 7: «Сведения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w:t>
      </w:r>
    </w:p>
    <w:tbl>
      <w:tblPr>
        <w:tblStyle w:val="afffff8"/>
        <w:tblW w:w="14458" w:type="dxa"/>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
        <w:gridCol w:w="2977"/>
        <w:gridCol w:w="1134"/>
        <w:gridCol w:w="1559"/>
        <w:gridCol w:w="2410"/>
        <w:gridCol w:w="1417"/>
        <w:gridCol w:w="2127"/>
        <w:gridCol w:w="2268"/>
      </w:tblGrid>
      <w:tr w:rsidR="00262A70" w14:paraId="5753BB4C" w14:textId="77777777" w:rsidTr="001C34C3">
        <w:tc>
          <w:tcPr>
            <w:tcW w:w="566"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3673715F" w14:textId="77777777" w:rsidR="00262A70" w:rsidRDefault="00C76A6B">
            <w:pPr>
              <w:jc w:val="center"/>
              <w:rPr>
                <w:rFonts w:ascii="Cambria" w:eastAsia="Cambria" w:hAnsi="Cambria" w:cs="Cambria"/>
                <w:b/>
              </w:rPr>
            </w:pPr>
            <w:r>
              <w:rPr>
                <w:rFonts w:ascii="Cambria" w:eastAsia="Cambria" w:hAnsi="Cambria" w:cs="Cambria"/>
                <w:b/>
              </w:rPr>
              <w:t>№ п/п</w:t>
            </w:r>
          </w:p>
        </w:tc>
        <w:tc>
          <w:tcPr>
            <w:tcW w:w="2977"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05D119FD" w14:textId="77777777" w:rsidR="00262A70" w:rsidRDefault="00C76A6B">
            <w:pPr>
              <w:jc w:val="center"/>
              <w:rPr>
                <w:rFonts w:ascii="Cambria" w:eastAsia="Cambria" w:hAnsi="Cambria" w:cs="Cambria"/>
                <w:b/>
              </w:rPr>
            </w:pPr>
            <w:r>
              <w:rPr>
                <w:rFonts w:ascii="Cambria" w:eastAsia="Cambria" w:hAnsi="Cambria" w:cs="Cambria"/>
                <w:b/>
              </w:rPr>
              <w:t>Вид страхования (страхование гражданской ответственности/страхование риска неисполнения договора)</w:t>
            </w:r>
          </w:p>
        </w:tc>
        <w:tc>
          <w:tcPr>
            <w:tcW w:w="1134"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41DEB588" w14:textId="77777777" w:rsidR="00262A70" w:rsidRDefault="00C76A6B">
            <w:pPr>
              <w:jc w:val="center"/>
              <w:rPr>
                <w:rFonts w:ascii="Cambria" w:eastAsia="Cambria" w:hAnsi="Cambria" w:cs="Cambria"/>
                <w:b/>
              </w:rPr>
            </w:pPr>
            <w:r>
              <w:rPr>
                <w:rFonts w:ascii="Cambria" w:eastAsia="Cambria" w:hAnsi="Cambria" w:cs="Cambria"/>
                <w:b/>
              </w:rPr>
              <w:t>Номер договора</w:t>
            </w:r>
          </w:p>
        </w:tc>
        <w:tc>
          <w:tcPr>
            <w:tcW w:w="1559"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17E70C35" w14:textId="77777777" w:rsidR="00262A70" w:rsidRDefault="00C76A6B">
            <w:pPr>
              <w:jc w:val="center"/>
              <w:rPr>
                <w:rFonts w:ascii="Cambria" w:eastAsia="Cambria" w:hAnsi="Cambria" w:cs="Cambria"/>
                <w:b/>
              </w:rPr>
            </w:pPr>
            <w:r>
              <w:rPr>
                <w:rFonts w:ascii="Cambria" w:eastAsia="Cambria" w:hAnsi="Cambria" w:cs="Cambria"/>
                <w:b/>
              </w:rPr>
              <w:t>Срок действия договора страхования</w:t>
            </w:r>
          </w:p>
        </w:tc>
        <w:tc>
          <w:tcPr>
            <w:tcW w:w="2410"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15CC1304" w14:textId="77777777" w:rsidR="00262A70" w:rsidRDefault="00C76A6B">
            <w:pPr>
              <w:jc w:val="center"/>
              <w:rPr>
                <w:rFonts w:ascii="Cambria" w:eastAsia="Cambria" w:hAnsi="Cambria" w:cs="Cambria"/>
                <w:b/>
                <w:color w:val="FF0000"/>
              </w:rPr>
            </w:pPr>
            <w:r>
              <w:rPr>
                <w:rFonts w:ascii="Cambria" w:eastAsia="Cambria" w:hAnsi="Cambria" w:cs="Cambria"/>
                <w:b/>
              </w:rPr>
              <w:t xml:space="preserve">Наименование страховой </w:t>
            </w:r>
            <w:proofErr w:type="gramStart"/>
            <w:r>
              <w:rPr>
                <w:rFonts w:ascii="Cambria" w:eastAsia="Cambria" w:hAnsi="Cambria" w:cs="Cambria"/>
                <w:b/>
              </w:rPr>
              <w:t xml:space="preserve">организации,  </w:t>
            </w:r>
            <w:r>
              <w:rPr>
                <w:rFonts w:ascii="Cambria" w:eastAsia="Cambria" w:hAnsi="Cambria" w:cs="Cambria"/>
                <w:b/>
                <w:color w:val="FF0000"/>
              </w:rPr>
              <w:t xml:space="preserve"> </w:t>
            </w:r>
            <w:proofErr w:type="gramEnd"/>
            <w:r>
              <w:rPr>
                <w:rFonts w:ascii="Cambria" w:eastAsia="Cambria" w:hAnsi="Cambria" w:cs="Cambria"/>
                <w:b/>
              </w:rPr>
              <w:t>номер действующей лицензии, номер и наименование СРО страховщиков</w:t>
            </w:r>
          </w:p>
        </w:tc>
        <w:tc>
          <w:tcPr>
            <w:tcW w:w="1417"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5102380D" w14:textId="77777777" w:rsidR="00262A70" w:rsidRDefault="00C76A6B">
            <w:pPr>
              <w:jc w:val="center"/>
              <w:rPr>
                <w:rFonts w:ascii="Cambria" w:eastAsia="Cambria" w:hAnsi="Cambria" w:cs="Cambria"/>
                <w:b/>
              </w:rPr>
            </w:pPr>
            <w:r>
              <w:rPr>
                <w:rFonts w:ascii="Cambria" w:eastAsia="Cambria" w:hAnsi="Cambria" w:cs="Cambria"/>
                <w:b/>
              </w:rPr>
              <w:t>Размер страховой суммы</w:t>
            </w:r>
          </w:p>
        </w:tc>
        <w:tc>
          <w:tcPr>
            <w:tcW w:w="2127"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5D2D1C05" w14:textId="77777777" w:rsidR="00262A70" w:rsidRDefault="00C76A6B">
            <w:pPr>
              <w:jc w:val="center"/>
              <w:rPr>
                <w:rFonts w:ascii="Cambria" w:eastAsia="Cambria" w:hAnsi="Cambria" w:cs="Cambria"/>
                <w:b/>
              </w:rPr>
            </w:pPr>
            <w:r>
              <w:rPr>
                <w:rFonts w:ascii="Cambria" w:eastAsia="Cambria" w:hAnsi="Cambria" w:cs="Cambria"/>
                <w:b/>
              </w:rPr>
              <w:t xml:space="preserve">Описание страхового случая </w:t>
            </w:r>
            <w:r>
              <w:rPr>
                <w:rFonts w:ascii="Cambria" w:eastAsia="Cambria" w:hAnsi="Cambria" w:cs="Cambria"/>
              </w:rPr>
              <w:t>(графа заполняется при наличии страхового случая)</w:t>
            </w:r>
          </w:p>
        </w:tc>
        <w:tc>
          <w:tcPr>
            <w:tcW w:w="2268" w:type="dxa"/>
            <w:tcBorders>
              <w:top w:val="single" w:sz="8" w:space="0" w:color="000000"/>
              <w:left w:val="nil"/>
              <w:bottom w:val="single" w:sz="8" w:space="0" w:color="000000"/>
              <w:right w:val="single" w:sz="8" w:space="0" w:color="000000"/>
            </w:tcBorders>
            <w:shd w:val="clear" w:color="auto" w:fill="EEECE1"/>
            <w:tcMar>
              <w:top w:w="100" w:type="dxa"/>
              <w:left w:w="100" w:type="dxa"/>
              <w:bottom w:w="100" w:type="dxa"/>
              <w:right w:w="100" w:type="dxa"/>
            </w:tcMar>
          </w:tcPr>
          <w:p w14:paraId="2698C8BB" w14:textId="77777777" w:rsidR="00262A70" w:rsidRDefault="00C76A6B">
            <w:pPr>
              <w:spacing w:after="0" w:line="240" w:lineRule="auto"/>
              <w:jc w:val="center"/>
              <w:rPr>
                <w:rFonts w:ascii="Cambria" w:eastAsia="Cambria" w:hAnsi="Cambria" w:cs="Cambria"/>
                <w:b/>
              </w:rPr>
            </w:pPr>
            <w:r>
              <w:rPr>
                <w:rFonts w:ascii="Cambria" w:eastAsia="Cambria" w:hAnsi="Cambria" w:cs="Cambria"/>
                <w:b/>
              </w:rPr>
              <w:t>Размер выплаты</w:t>
            </w:r>
          </w:p>
          <w:p w14:paraId="4E596A66" w14:textId="77777777" w:rsidR="00262A70" w:rsidRDefault="00C76A6B">
            <w:pPr>
              <w:spacing w:after="0" w:line="240" w:lineRule="auto"/>
              <w:jc w:val="center"/>
              <w:rPr>
                <w:rFonts w:ascii="Cambria" w:eastAsia="Cambria" w:hAnsi="Cambria" w:cs="Cambria"/>
              </w:rPr>
            </w:pPr>
            <w:r>
              <w:rPr>
                <w:rFonts w:ascii="Cambria" w:eastAsia="Cambria" w:hAnsi="Cambria" w:cs="Cambria"/>
              </w:rPr>
              <w:t>(графа заполняется при наличии выплат)</w:t>
            </w:r>
          </w:p>
        </w:tc>
      </w:tr>
      <w:tr w:rsidR="00262A70" w14:paraId="52DC2F4F" w14:textId="77777777" w:rsidTr="001C34C3">
        <w:tc>
          <w:tcPr>
            <w:tcW w:w="566"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42453032" w14:textId="77777777" w:rsidR="00262A70" w:rsidRDefault="00C76A6B">
            <w:pPr>
              <w:jc w:val="center"/>
              <w:rPr>
                <w:rFonts w:ascii="Cambria" w:eastAsia="Cambria" w:hAnsi="Cambria" w:cs="Cambria"/>
              </w:rPr>
            </w:pPr>
            <w:r>
              <w:rPr>
                <w:rFonts w:ascii="Cambria" w:eastAsia="Cambria" w:hAnsi="Cambria" w:cs="Cambria"/>
              </w:rPr>
              <w:t>1</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6C2FB" w14:textId="77777777" w:rsidR="00262A70" w:rsidRDefault="00C76A6B">
            <w:pPr>
              <w:jc w:val="both"/>
              <w:rPr>
                <w:rFonts w:ascii="Cambria" w:eastAsia="Cambria" w:hAnsi="Cambria" w:cs="Cambria"/>
              </w:rPr>
            </w:pPr>
            <w:r>
              <w:rPr>
                <w:rFonts w:ascii="Cambria" w:eastAsia="Cambria" w:hAnsi="Cambria" w:cs="Cambria"/>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8308B3" w14:textId="77777777" w:rsidR="00262A70" w:rsidRDefault="00C76A6B">
            <w:pPr>
              <w:jc w:val="both"/>
              <w:rPr>
                <w:rFonts w:ascii="Cambria" w:eastAsia="Cambria" w:hAnsi="Cambria" w:cs="Cambria"/>
              </w:rPr>
            </w:pPr>
            <w:r>
              <w:rPr>
                <w:rFonts w:ascii="Cambria" w:eastAsia="Cambria" w:hAnsi="Cambria" w:cs="Cambria"/>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19C0F" w14:textId="77777777" w:rsidR="00262A70" w:rsidRDefault="00C76A6B">
            <w:pPr>
              <w:jc w:val="both"/>
              <w:rPr>
                <w:rFonts w:ascii="Cambria" w:eastAsia="Cambria" w:hAnsi="Cambria" w:cs="Cambria"/>
              </w:rPr>
            </w:pPr>
            <w:r>
              <w:rPr>
                <w:rFonts w:ascii="Cambria" w:eastAsia="Cambria" w:hAnsi="Cambria" w:cs="Cambria"/>
              </w:rPr>
              <w:t xml:space="preserve">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FCCDE7" w14:textId="77777777" w:rsidR="00262A70" w:rsidRDefault="00C76A6B">
            <w:pPr>
              <w:jc w:val="both"/>
              <w:rPr>
                <w:rFonts w:ascii="Cambria" w:eastAsia="Cambria" w:hAnsi="Cambria" w:cs="Cambria"/>
              </w:rPr>
            </w:pPr>
            <w:r>
              <w:rPr>
                <w:rFonts w:ascii="Cambria" w:eastAsia="Cambria" w:hAnsi="Cambria" w:cs="Cambria"/>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40AAE" w14:textId="77777777" w:rsidR="00262A70" w:rsidRDefault="00262A70">
            <w:pPr>
              <w:jc w:val="both"/>
              <w:rPr>
                <w:rFonts w:ascii="Cambria" w:eastAsia="Cambria" w:hAnsi="Cambria" w:cs="Cambria"/>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AA77B" w14:textId="77777777" w:rsidR="00262A70" w:rsidRDefault="00262A70">
            <w:pPr>
              <w:jc w:val="both"/>
              <w:rPr>
                <w:rFonts w:ascii="Cambria" w:eastAsia="Cambria" w:hAnsi="Cambria" w:cs="Cambria"/>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7CD4E" w14:textId="77777777" w:rsidR="00262A70" w:rsidRDefault="00C76A6B">
            <w:pPr>
              <w:jc w:val="both"/>
              <w:rPr>
                <w:rFonts w:ascii="Cambria" w:eastAsia="Cambria" w:hAnsi="Cambria" w:cs="Cambria"/>
              </w:rPr>
            </w:pPr>
            <w:r>
              <w:rPr>
                <w:rFonts w:ascii="Cambria" w:eastAsia="Cambria" w:hAnsi="Cambria" w:cs="Cambria"/>
              </w:rPr>
              <w:t xml:space="preserve"> </w:t>
            </w:r>
          </w:p>
        </w:tc>
      </w:tr>
    </w:tbl>
    <w:p w14:paraId="0585F5D0" w14:textId="77777777" w:rsidR="001C34C3" w:rsidRDefault="001C34C3">
      <w:pPr>
        <w:rPr>
          <w:rFonts w:ascii="Cambria" w:eastAsia="Cambria" w:hAnsi="Cambria" w:cs="Cambria"/>
        </w:rPr>
      </w:pPr>
      <w:bookmarkStart w:id="48" w:name="_heading=h.1hmsyys" w:colFirst="0" w:colLast="0"/>
      <w:bookmarkEnd w:id="48"/>
    </w:p>
    <w:p w14:paraId="6A392960" w14:textId="1078CE10" w:rsidR="00262A70" w:rsidRDefault="00C76A6B">
      <w:pPr>
        <w:rPr>
          <w:rFonts w:ascii="Cambria" w:eastAsia="Cambria" w:hAnsi="Cambria" w:cs="Cambria"/>
        </w:rPr>
      </w:pPr>
      <w:r>
        <w:rPr>
          <w:rFonts w:ascii="Cambria" w:eastAsia="Cambria" w:hAnsi="Cambria" w:cs="Cambria"/>
        </w:rPr>
        <w:t xml:space="preserve">     «__» ____________ 20__ г. </w:t>
      </w:r>
    </w:p>
    <w:tbl>
      <w:tblPr>
        <w:tblStyle w:val="afffff9"/>
        <w:tblW w:w="87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7"/>
        <w:gridCol w:w="284"/>
        <w:gridCol w:w="2373"/>
        <w:gridCol w:w="236"/>
        <w:gridCol w:w="2919"/>
      </w:tblGrid>
      <w:tr w:rsidR="00262A70" w14:paraId="761168C3" w14:textId="77777777">
        <w:tc>
          <w:tcPr>
            <w:tcW w:w="2977" w:type="dxa"/>
            <w:tcBorders>
              <w:bottom w:val="single" w:sz="4" w:space="0" w:color="000000"/>
            </w:tcBorders>
          </w:tcPr>
          <w:p w14:paraId="2DF53978" w14:textId="77777777" w:rsidR="00262A70" w:rsidRDefault="00262A70">
            <w:pPr>
              <w:spacing w:after="0"/>
              <w:rPr>
                <w:rFonts w:ascii="Cambria" w:eastAsia="Cambria" w:hAnsi="Cambria" w:cs="Cambria"/>
                <w:sz w:val="20"/>
                <w:szCs w:val="20"/>
              </w:rPr>
            </w:pPr>
          </w:p>
        </w:tc>
        <w:tc>
          <w:tcPr>
            <w:tcW w:w="284" w:type="dxa"/>
          </w:tcPr>
          <w:p w14:paraId="33AA7228" w14:textId="77777777" w:rsidR="00262A70" w:rsidRDefault="00262A70">
            <w:pPr>
              <w:spacing w:after="0"/>
              <w:rPr>
                <w:rFonts w:ascii="Cambria" w:eastAsia="Cambria" w:hAnsi="Cambria" w:cs="Cambria"/>
                <w:sz w:val="20"/>
                <w:szCs w:val="20"/>
              </w:rPr>
            </w:pPr>
          </w:p>
        </w:tc>
        <w:tc>
          <w:tcPr>
            <w:tcW w:w="2373" w:type="dxa"/>
          </w:tcPr>
          <w:p w14:paraId="2CEA3FE6" w14:textId="77777777" w:rsidR="00262A70" w:rsidRDefault="00262A70">
            <w:pPr>
              <w:spacing w:after="0"/>
              <w:rPr>
                <w:rFonts w:ascii="Cambria" w:eastAsia="Cambria" w:hAnsi="Cambria" w:cs="Cambria"/>
                <w:sz w:val="20"/>
                <w:szCs w:val="20"/>
              </w:rPr>
            </w:pPr>
          </w:p>
        </w:tc>
        <w:tc>
          <w:tcPr>
            <w:tcW w:w="236" w:type="dxa"/>
          </w:tcPr>
          <w:p w14:paraId="31A22C74" w14:textId="77777777" w:rsidR="00262A70" w:rsidRDefault="00262A70">
            <w:pPr>
              <w:spacing w:after="0"/>
              <w:rPr>
                <w:rFonts w:ascii="Cambria" w:eastAsia="Cambria" w:hAnsi="Cambria" w:cs="Cambria"/>
                <w:sz w:val="20"/>
                <w:szCs w:val="20"/>
              </w:rPr>
            </w:pPr>
          </w:p>
        </w:tc>
        <w:tc>
          <w:tcPr>
            <w:tcW w:w="2919" w:type="dxa"/>
            <w:tcBorders>
              <w:bottom w:val="single" w:sz="4" w:space="0" w:color="000000"/>
            </w:tcBorders>
          </w:tcPr>
          <w:p w14:paraId="35902613" w14:textId="77777777" w:rsidR="00262A70" w:rsidRDefault="00262A70">
            <w:pPr>
              <w:spacing w:after="0"/>
              <w:rPr>
                <w:rFonts w:ascii="Cambria" w:eastAsia="Cambria" w:hAnsi="Cambria" w:cs="Cambria"/>
                <w:sz w:val="20"/>
                <w:szCs w:val="20"/>
              </w:rPr>
            </w:pPr>
          </w:p>
        </w:tc>
      </w:tr>
      <w:tr w:rsidR="00262A70" w14:paraId="6A2A781C" w14:textId="77777777">
        <w:tc>
          <w:tcPr>
            <w:tcW w:w="2977" w:type="dxa"/>
            <w:tcBorders>
              <w:top w:val="single" w:sz="4" w:space="0" w:color="000000"/>
            </w:tcBorders>
          </w:tcPr>
          <w:p w14:paraId="14ECF415" w14:textId="77777777" w:rsidR="00262A70" w:rsidRDefault="00C76A6B">
            <w:pPr>
              <w:spacing w:after="0"/>
              <w:jc w:val="center"/>
              <w:rPr>
                <w:rFonts w:ascii="Cambria" w:eastAsia="Cambria" w:hAnsi="Cambria" w:cs="Cambria"/>
                <w:sz w:val="16"/>
                <w:szCs w:val="16"/>
              </w:rPr>
            </w:pPr>
            <w:r>
              <w:rPr>
                <w:rFonts w:ascii="Cambria" w:eastAsia="Cambria" w:hAnsi="Cambria" w:cs="Cambria"/>
                <w:sz w:val="16"/>
                <w:szCs w:val="16"/>
              </w:rPr>
              <w:t>(Должность)</w:t>
            </w:r>
          </w:p>
        </w:tc>
        <w:tc>
          <w:tcPr>
            <w:tcW w:w="284" w:type="dxa"/>
          </w:tcPr>
          <w:p w14:paraId="615C8B31" w14:textId="77777777" w:rsidR="00262A70" w:rsidRDefault="00262A70">
            <w:pPr>
              <w:spacing w:after="0"/>
              <w:jc w:val="center"/>
              <w:rPr>
                <w:rFonts w:ascii="Cambria" w:eastAsia="Cambria" w:hAnsi="Cambria" w:cs="Cambria"/>
                <w:sz w:val="16"/>
                <w:szCs w:val="16"/>
              </w:rPr>
            </w:pPr>
          </w:p>
        </w:tc>
        <w:tc>
          <w:tcPr>
            <w:tcW w:w="2373" w:type="dxa"/>
          </w:tcPr>
          <w:p w14:paraId="3654AE2B" w14:textId="77777777" w:rsidR="00262A70" w:rsidRDefault="00C76A6B">
            <w:pPr>
              <w:spacing w:after="0"/>
              <w:jc w:val="center"/>
              <w:rPr>
                <w:rFonts w:ascii="Cambria" w:eastAsia="Cambria" w:hAnsi="Cambria" w:cs="Cambria"/>
                <w:sz w:val="16"/>
                <w:szCs w:val="16"/>
              </w:rPr>
            </w:pPr>
            <w:r>
              <w:rPr>
                <w:rFonts w:ascii="Cambria" w:eastAsia="Cambria" w:hAnsi="Cambria" w:cs="Cambria"/>
                <w:sz w:val="16"/>
                <w:szCs w:val="16"/>
              </w:rPr>
              <w:t>(Подпись)</w:t>
            </w:r>
          </w:p>
        </w:tc>
        <w:tc>
          <w:tcPr>
            <w:tcW w:w="236" w:type="dxa"/>
          </w:tcPr>
          <w:p w14:paraId="69AA7984" w14:textId="77777777" w:rsidR="00262A70" w:rsidRDefault="00262A70">
            <w:pPr>
              <w:spacing w:after="0"/>
              <w:jc w:val="center"/>
              <w:rPr>
                <w:rFonts w:ascii="Cambria" w:eastAsia="Cambria" w:hAnsi="Cambria" w:cs="Cambria"/>
                <w:sz w:val="16"/>
                <w:szCs w:val="16"/>
              </w:rPr>
            </w:pPr>
          </w:p>
        </w:tc>
        <w:tc>
          <w:tcPr>
            <w:tcW w:w="2919" w:type="dxa"/>
            <w:tcBorders>
              <w:top w:val="single" w:sz="4" w:space="0" w:color="000000"/>
            </w:tcBorders>
          </w:tcPr>
          <w:p w14:paraId="4C04AB3F" w14:textId="77777777" w:rsidR="00262A70" w:rsidRDefault="00C76A6B">
            <w:pPr>
              <w:spacing w:after="0"/>
              <w:jc w:val="center"/>
              <w:rPr>
                <w:rFonts w:ascii="Cambria" w:eastAsia="Cambria" w:hAnsi="Cambria" w:cs="Cambria"/>
                <w:sz w:val="16"/>
                <w:szCs w:val="16"/>
              </w:rPr>
            </w:pPr>
            <w:r>
              <w:rPr>
                <w:rFonts w:ascii="Cambria" w:eastAsia="Cambria" w:hAnsi="Cambria" w:cs="Cambria"/>
                <w:sz w:val="16"/>
                <w:szCs w:val="16"/>
              </w:rPr>
              <w:t>(Расшифровка подписи)</w:t>
            </w:r>
          </w:p>
        </w:tc>
      </w:tr>
      <w:tr w:rsidR="00262A70" w14:paraId="785CE944" w14:textId="77777777">
        <w:trPr>
          <w:trHeight w:val="120"/>
        </w:trPr>
        <w:tc>
          <w:tcPr>
            <w:tcW w:w="2977" w:type="dxa"/>
          </w:tcPr>
          <w:p w14:paraId="7A4EBD69" w14:textId="77777777" w:rsidR="00262A70" w:rsidRDefault="00C76A6B">
            <w:pPr>
              <w:spacing w:after="0"/>
              <w:jc w:val="right"/>
              <w:rPr>
                <w:rFonts w:ascii="Cambria" w:eastAsia="Cambria" w:hAnsi="Cambria" w:cs="Cambria"/>
                <w:sz w:val="20"/>
                <w:szCs w:val="20"/>
              </w:rPr>
            </w:pPr>
            <w:r>
              <w:rPr>
                <w:rFonts w:ascii="Cambria" w:eastAsia="Cambria" w:hAnsi="Cambria" w:cs="Cambria"/>
                <w:sz w:val="20"/>
                <w:szCs w:val="20"/>
              </w:rPr>
              <w:t>М.П.</w:t>
            </w:r>
          </w:p>
        </w:tc>
        <w:tc>
          <w:tcPr>
            <w:tcW w:w="284" w:type="dxa"/>
          </w:tcPr>
          <w:p w14:paraId="39C54CEC" w14:textId="77777777" w:rsidR="00262A70" w:rsidRDefault="00262A70">
            <w:pPr>
              <w:spacing w:after="0"/>
              <w:jc w:val="center"/>
              <w:rPr>
                <w:rFonts w:ascii="Cambria" w:eastAsia="Cambria" w:hAnsi="Cambria" w:cs="Cambria"/>
                <w:sz w:val="20"/>
                <w:szCs w:val="20"/>
              </w:rPr>
            </w:pPr>
          </w:p>
        </w:tc>
        <w:tc>
          <w:tcPr>
            <w:tcW w:w="2373" w:type="dxa"/>
          </w:tcPr>
          <w:p w14:paraId="6124C33D" w14:textId="77777777" w:rsidR="00262A70" w:rsidRDefault="00262A70">
            <w:pPr>
              <w:spacing w:after="0"/>
              <w:jc w:val="center"/>
              <w:rPr>
                <w:rFonts w:ascii="Cambria" w:eastAsia="Cambria" w:hAnsi="Cambria" w:cs="Cambria"/>
                <w:sz w:val="20"/>
                <w:szCs w:val="20"/>
              </w:rPr>
            </w:pPr>
          </w:p>
        </w:tc>
        <w:tc>
          <w:tcPr>
            <w:tcW w:w="236" w:type="dxa"/>
          </w:tcPr>
          <w:p w14:paraId="5A62DC44" w14:textId="77777777" w:rsidR="00262A70" w:rsidRDefault="00262A70">
            <w:pPr>
              <w:spacing w:after="0"/>
              <w:jc w:val="center"/>
              <w:rPr>
                <w:rFonts w:ascii="Cambria" w:eastAsia="Cambria" w:hAnsi="Cambria" w:cs="Cambria"/>
                <w:sz w:val="20"/>
                <w:szCs w:val="20"/>
              </w:rPr>
            </w:pPr>
          </w:p>
        </w:tc>
        <w:tc>
          <w:tcPr>
            <w:tcW w:w="2919" w:type="dxa"/>
          </w:tcPr>
          <w:p w14:paraId="1DA90621" w14:textId="77777777" w:rsidR="00262A70" w:rsidRDefault="00262A70">
            <w:pPr>
              <w:spacing w:after="0"/>
              <w:jc w:val="center"/>
              <w:rPr>
                <w:rFonts w:ascii="Cambria" w:eastAsia="Cambria" w:hAnsi="Cambria" w:cs="Cambria"/>
                <w:sz w:val="20"/>
                <w:szCs w:val="20"/>
              </w:rPr>
            </w:pPr>
          </w:p>
        </w:tc>
      </w:tr>
    </w:tbl>
    <w:p w14:paraId="1F6DC845" w14:textId="77777777" w:rsidR="00262A70" w:rsidRDefault="00C76A6B">
      <w:pPr>
        <w:spacing w:after="0"/>
        <w:jc w:val="both"/>
        <w:rPr>
          <w:rFonts w:ascii="Cambria" w:eastAsia="Cambria" w:hAnsi="Cambria" w:cs="Cambria"/>
          <w:vertAlign w:val="superscript"/>
        </w:rPr>
      </w:pPr>
      <w:r>
        <w:rPr>
          <w:rFonts w:ascii="Cambria" w:eastAsia="Cambria" w:hAnsi="Cambria" w:cs="Cambria"/>
        </w:rPr>
        <w:t>Исполнитель: __________________________</w:t>
      </w:r>
      <w:r>
        <w:rPr>
          <w:rFonts w:ascii="Cambria" w:eastAsia="Cambria" w:hAnsi="Cambria" w:cs="Cambria"/>
          <w:vertAlign w:val="superscript"/>
        </w:rPr>
        <w:t xml:space="preserve">                                                   </w:t>
      </w:r>
    </w:p>
    <w:p w14:paraId="51A8CE91" w14:textId="77777777" w:rsidR="00262A70" w:rsidRDefault="00C76A6B">
      <w:pPr>
        <w:spacing w:after="0"/>
        <w:jc w:val="both"/>
        <w:rPr>
          <w:rFonts w:ascii="Cambria" w:eastAsia="Cambria" w:hAnsi="Cambria" w:cs="Cambria"/>
          <w:vertAlign w:val="superscript"/>
        </w:rPr>
      </w:pPr>
      <w:r>
        <w:rPr>
          <w:rFonts w:ascii="Cambria" w:eastAsia="Cambria" w:hAnsi="Cambria" w:cs="Cambria"/>
          <w:vertAlign w:val="superscript"/>
        </w:rPr>
        <w:t xml:space="preserve">                                                                    (Фамилия Имя Отчество</w:t>
      </w:r>
    </w:p>
    <w:p w14:paraId="54095FCD" w14:textId="77777777" w:rsidR="00262A70" w:rsidRDefault="00C76A6B">
      <w:pPr>
        <w:spacing w:after="0"/>
        <w:jc w:val="both"/>
        <w:rPr>
          <w:rFonts w:ascii="Cambria" w:eastAsia="Cambria" w:hAnsi="Cambria" w:cs="Cambria"/>
        </w:rPr>
        <w:sectPr w:rsidR="00262A70">
          <w:headerReference w:type="first" r:id="rId21"/>
          <w:footerReference w:type="first" r:id="rId22"/>
          <w:pgSz w:w="16840" w:h="11907" w:orient="landscape"/>
          <w:pgMar w:top="1361" w:right="851" w:bottom="709" w:left="709" w:header="454" w:footer="374" w:gutter="0"/>
          <w:cols w:space="720"/>
        </w:sectPr>
      </w:pPr>
      <w:r>
        <w:rPr>
          <w:rFonts w:ascii="Cambria" w:eastAsia="Cambria" w:hAnsi="Cambria" w:cs="Cambria"/>
        </w:rPr>
        <w:t xml:space="preserve">Телефон: ______________________                     </w:t>
      </w:r>
    </w:p>
    <w:p w14:paraId="06AD0E1F" w14:textId="77777777" w:rsidR="00262A70" w:rsidRDefault="00C76A6B">
      <w:pPr>
        <w:spacing w:line="259" w:lineRule="auto"/>
        <w:jc w:val="right"/>
        <w:rPr>
          <w:rFonts w:ascii="Cambria" w:eastAsia="Cambria" w:hAnsi="Cambria" w:cs="Cambria"/>
        </w:rPr>
      </w:pPr>
      <w:r>
        <w:rPr>
          <w:rFonts w:ascii="Cambria" w:eastAsia="Cambria" w:hAnsi="Cambria" w:cs="Cambria"/>
        </w:rPr>
        <w:lastRenderedPageBreak/>
        <w:t xml:space="preserve">Таблица № 8 </w:t>
      </w:r>
    </w:p>
    <w:p w14:paraId="38037C27" w14:textId="77777777" w:rsidR="00262A70" w:rsidRDefault="00C76A6B">
      <w:pPr>
        <w:spacing w:after="0" w:line="240" w:lineRule="auto"/>
        <w:jc w:val="right"/>
        <w:rPr>
          <w:rFonts w:ascii="Cambria" w:eastAsia="Cambria" w:hAnsi="Cambria" w:cs="Cambria"/>
          <w:i/>
        </w:rPr>
      </w:pPr>
      <w:r>
        <w:rPr>
          <w:rFonts w:ascii="Cambria" w:eastAsia="Cambria" w:hAnsi="Cambria" w:cs="Cambria"/>
          <w:i/>
        </w:rPr>
        <w:t xml:space="preserve">к Приложению № 1 отчета о деятельности </w:t>
      </w:r>
    </w:p>
    <w:p w14:paraId="78BEA32E" w14:textId="77777777" w:rsidR="00262A70" w:rsidRDefault="00C76A6B">
      <w:pPr>
        <w:spacing w:after="0" w:line="240" w:lineRule="auto"/>
        <w:jc w:val="right"/>
        <w:rPr>
          <w:rFonts w:ascii="Cambria" w:eastAsia="Cambria" w:hAnsi="Cambria" w:cs="Cambria"/>
          <w:i/>
        </w:rPr>
      </w:pPr>
      <w:r>
        <w:rPr>
          <w:rFonts w:ascii="Cambria" w:eastAsia="Cambria" w:hAnsi="Cambria" w:cs="Cambria"/>
          <w:i/>
        </w:rPr>
        <w:t>члена Ассоциации «</w:t>
      </w:r>
      <w:proofErr w:type="spellStart"/>
      <w:r>
        <w:rPr>
          <w:rFonts w:ascii="Cambria" w:eastAsia="Cambria" w:hAnsi="Cambria" w:cs="Cambria"/>
          <w:i/>
        </w:rPr>
        <w:t>Сахалинстрой</w:t>
      </w:r>
      <w:proofErr w:type="spellEnd"/>
      <w:r>
        <w:rPr>
          <w:rFonts w:ascii="Cambria" w:eastAsia="Cambria" w:hAnsi="Cambria" w:cs="Cambria"/>
          <w:i/>
        </w:rPr>
        <w:t>» за отчетный год</w:t>
      </w:r>
    </w:p>
    <w:p w14:paraId="448712B2" w14:textId="77777777" w:rsidR="00262A70" w:rsidRDefault="00C76A6B">
      <w:pPr>
        <w:tabs>
          <w:tab w:val="left" w:pos="8625"/>
        </w:tabs>
        <w:spacing w:line="259" w:lineRule="auto"/>
        <w:rPr>
          <w:rFonts w:ascii="Cambria" w:eastAsia="Cambria" w:hAnsi="Cambria" w:cs="Cambria"/>
        </w:rPr>
      </w:pPr>
      <w:r>
        <w:rPr>
          <w:rFonts w:ascii="Cambria" w:eastAsia="Cambria" w:hAnsi="Cambria" w:cs="Cambria"/>
        </w:rPr>
        <w:tab/>
      </w:r>
    </w:p>
    <w:p w14:paraId="0CE52197" w14:textId="42DADF73" w:rsidR="00262A70" w:rsidRDefault="00C76A6B">
      <w:pPr>
        <w:spacing w:line="259" w:lineRule="auto"/>
        <w:rPr>
          <w:rFonts w:ascii="Cambria" w:eastAsia="Cambria" w:hAnsi="Cambria" w:cs="Cambria"/>
          <w:b/>
        </w:rPr>
      </w:pPr>
      <w:r>
        <w:rPr>
          <w:rFonts w:ascii="Cambria" w:eastAsia="Cambria" w:hAnsi="Cambria" w:cs="Cambria"/>
          <w:b/>
        </w:rPr>
        <w:t xml:space="preserve">Таблица № 8: «Объём выполненных строительно-монтажных работ членом Ассоциации </w:t>
      </w:r>
      <w:r w:rsidR="001C34C3">
        <w:rPr>
          <w:rFonts w:ascii="Cambria" w:eastAsia="Cambria" w:hAnsi="Cambria" w:cs="Cambria"/>
          <w:b/>
        </w:rPr>
        <w:t>«</w:t>
      </w:r>
      <w:proofErr w:type="spellStart"/>
      <w:r>
        <w:rPr>
          <w:rFonts w:ascii="Cambria" w:eastAsia="Cambria" w:hAnsi="Cambria" w:cs="Cambria"/>
          <w:b/>
        </w:rPr>
        <w:t>Сахалинстрой</w:t>
      </w:r>
      <w:proofErr w:type="spellEnd"/>
      <w:r w:rsidR="001C34C3">
        <w:rPr>
          <w:rFonts w:ascii="Cambria" w:eastAsia="Cambria" w:hAnsi="Cambria" w:cs="Cambria"/>
          <w:b/>
        </w:rPr>
        <w:t>»</w:t>
      </w:r>
      <w:r>
        <w:rPr>
          <w:rFonts w:ascii="Cambria" w:eastAsia="Cambria" w:hAnsi="Cambria" w:cs="Cambria"/>
          <w:b/>
        </w:rPr>
        <w:t xml:space="preserve"> за отчетный период»</w:t>
      </w:r>
    </w:p>
    <w:tbl>
      <w:tblPr>
        <w:tblStyle w:val="afffffa"/>
        <w:tblW w:w="9330" w:type="dxa"/>
        <w:tblInd w:w="-289" w:type="dxa"/>
        <w:tblLayout w:type="fixed"/>
        <w:tblLook w:val="0400" w:firstRow="0" w:lastRow="0" w:firstColumn="0" w:lastColumn="0" w:noHBand="0" w:noVBand="1"/>
      </w:tblPr>
      <w:tblGrid>
        <w:gridCol w:w="705"/>
        <w:gridCol w:w="4939"/>
        <w:gridCol w:w="3686"/>
      </w:tblGrid>
      <w:tr w:rsidR="00262A70" w14:paraId="20DA7F26" w14:textId="77777777">
        <w:tc>
          <w:tcPr>
            <w:tcW w:w="705" w:type="dxa"/>
            <w:tcBorders>
              <w:top w:val="single" w:sz="4" w:space="0" w:color="000000"/>
              <w:left w:val="single" w:sz="4" w:space="0" w:color="000000"/>
              <w:bottom w:val="single" w:sz="4" w:space="0" w:color="000000"/>
              <w:right w:val="single" w:sz="4" w:space="0" w:color="000000"/>
            </w:tcBorders>
            <w:shd w:val="clear" w:color="auto" w:fill="FDEADA"/>
            <w:vAlign w:val="center"/>
          </w:tcPr>
          <w:p w14:paraId="4D46590C" w14:textId="77777777" w:rsidR="00262A70" w:rsidRDefault="00C76A6B">
            <w:pPr>
              <w:spacing w:line="240" w:lineRule="auto"/>
              <w:jc w:val="center"/>
              <w:rPr>
                <w:rFonts w:ascii="Cambria" w:eastAsia="Cambria" w:hAnsi="Cambria" w:cs="Cambria"/>
                <w:b/>
              </w:rPr>
            </w:pPr>
            <w:r>
              <w:rPr>
                <w:rFonts w:ascii="Cambria" w:eastAsia="Cambria" w:hAnsi="Cambria" w:cs="Cambria"/>
                <w:b/>
              </w:rPr>
              <w:t>№</w:t>
            </w:r>
          </w:p>
          <w:p w14:paraId="1ED30E3C" w14:textId="77777777" w:rsidR="00262A70" w:rsidRDefault="00C76A6B">
            <w:pPr>
              <w:spacing w:line="240" w:lineRule="auto"/>
              <w:jc w:val="center"/>
              <w:rPr>
                <w:rFonts w:ascii="Cambria" w:eastAsia="Cambria" w:hAnsi="Cambria" w:cs="Cambria"/>
                <w:b/>
              </w:rPr>
            </w:pPr>
            <w:r>
              <w:rPr>
                <w:rFonts w:ascii="Cambria" w:eastAsia="Cambria" w:hAnsi="Cambria" w:cs="Cambria"/>
                <w:b/>
              </w:rPr>
              <w:t>п/п</w:t>
            </w:r>
          </w:p>
        </w:tc>
        <w:tc>
          <w:tcPr>
            <w:tcW w:w="8625" w:type="dxa"/>
            <w:gridSpan w:val="2"/>
            <w:tcBorders>
              <w:top w:val="single" w:sz="4" w:space="0" w:color="000000"/>
              <w:left w:val="single" w:sz="4" w:space="0" w:color="000000"/>
              <w:bottom w:val="single" w:sz="4" w:space="0" w:color="000000"/>
              <w:right w:val="single" w:sz="4" w:space="0" w:color="000000"/>
            </w:tcBorders>
            <w:shd w:val="clear" w:color="auto" w:fill="FDEADA"/>
            <w:vAlign w:val="center"/>
          </w:tcPr>
          <w:p w14:paraId="21D5C45A" w14:textId="7F33D04D" w:rsidR="00262A70" w:rsidRDefault="00C76A6B">
            <w:pPr>
              <w:spacing w:line="259" w:lineRule="auto"/>
              <w:jc w:val="center"/>
              <w:rPr>
                <w:rFonts w:ascii="Cambria" w:eastAsia="Cambria" w:hAnsi="Cambria" w:cs="Cambria"/>
                <w:b/>
                <w:color w:val="FF0000"/>
              </w:rPr>
            </w:pPr>
            <w:r>
              <w:rPr>
                <w:rFonts w:ascii="Cambria" w:eastAsia="Cambria" w:hAnsi="Cambria" w:cs="Cambria"/>
                <w:b/>
              </w:rPr>
              <w:t xml:space="preserve">Сведения об объеме СМР </w:t>
            </w:r>
            <w:r>
              <w:rPr>
                <w:rFonts w:ascii="Cambria" w:eastAsia="Cambria" w:hAnsi="Cambria" w:cs="Cambria"/>
                <w:b/>
                <w:color w:val="FF0000"/>
              </w:rPr>
              <w:t>(</w:t>
            </w:r>
            <w:r>
              <w:rPr>
                <w:rFonts w:ascii="Cambria" w:eastAsia="Cambria" w:hAnsi="Cambria" w:cs="Cambria"/>
                <w:b/>
              </w:rPr>
              <w:t xml:space="preserve">выручке по </w:t>
            </w:r>
            <w:proofErr w:type="gramStart"/>
            <w:r>
              <w:rPr>
                <w:rFonts w:ascii="Cambria" w:eastAsia="Cambria" w:hAnsi="Cambria" w:cs="Cambria"/>
                <w:b/>
              </w:rPr>
              <w:t>СМР  -</w:t>
            </w:r>
            <w:proofErr w:type="gramEnd"/>
            <w:r>
              <w:rPr>
                <w:rFonts w:ascii="Cambria" w:eastAsia="Cambria" w:hAnsi="Cambria" w:cs="Cambria"/>
                <w:b/>
              </w:rPr>
              <w:t xml:space="preserve"> </w:t>
            </w:r>
            <w:sdt>
              <w:sdtPr>
                <w:rPr>
                  <w:color w:val="FF0000"/>
                </w:rPr>
                <w:tag w:val="goog_rdk_6"/>
                <w:id w:val="1667206846"/>
              </w:sdtPr>
              <w:sdtContent>
                <w:ins w:id="49" w:author="Валерий Мозолевский" w:date="2022-04-05T01:33:00Z">
                  <w:r w:rsidRPr="00B13C09">
                    <w:rPr>
                      <w:rFonts w:ascii="Cambria" w:eastAsia="Cambria" w:hAnsi="Cambria" w:cs="Cambria"/>
                      <w:b/>
                      <w:color w:val="FF0000"/>
                    </w:rPr>
                    <w:t xml:space="preserve"> </w:t>
                  </w:r>
                </w:ins>
              </w:sdtContent>
            </w:sdt>
            <w:r w:rsidRPr="00B13C09">
              <w:rPr>
                <w:rFonts w:ascii="Cambria" w:eastAsia="Cambria" w:hAnsi="Cambria" w:cs="Cambria"/>
                <w:b/>
                <w:color w:val="FF0000"/>
              </w:rPr>
              <w:t>т</w:t>
            </w:r>
            <w:sdt>
              <w:sdtPr>
                <w:rPr>
                  <w:color w:val="FF0000"/>
                </w:rPr>
                <w:tag w:val="goog_rdk_7"/>
                <w:id w:val="2145468586"/>
              </w:sdtPr>
              <w:sdtContent>
                <w:r w:rsidR="001C34C3" w:rsidRPr="00B13C09">
                  <w:rPr>
                    <w:color w:val="FF0000"/>
                  </w:rPr>
                  <w:t>ы</w:t>
                </w:r>
                <w:del w:id="50" w:author="Валерий Мозолевский" w:date="2022-04-05T01:33:00Z">
                  <w:r w:rsidRPr="00B13C09">
                    <w:rPr>
                      <w:rFonts w:ascii="Cambria" w:eastAsia="Cambria" w:hAnsi="Cambria" w:cs="Cambria"/>
                      <w:b/>
                      <w:color w:val="FF0000"/>
                    </w:rPr>
                    <w:delText>ы</w:delText>
                  </w:r>
                </w:del>
              </w:sdtContent>
            </w:sdt>
            <w:r w:rsidRPr="00B13C09">
              <w:rPr>
                <w:rFonts w:ascii="Cambria" w:eastAsia="Cambria" w:hAnsi="Cambria" w:cs="Cambria"/>
                <w:b/>
                <w:color w:val="FF0000"/>
              </w:rPr>
              <w:t>сяч рублей</w:t>
            </w:r>
            <w:r>
              <w:rPr>
                <w:rFonts w:ascii="Cambria" w:eastAsia="Cambria" w:hAnsi="Cambria" w:cs="Cambria"/>
                <w:b/>
                <w:color w:val="FF0000"/>
              </w:rPr>
              <w:t>)</w:t>
            </w:r>
          </w:p>
        </w:tc>
      </w:tr>
      <w:tr w:rsidR="00262A70" w14:paraId="5E9F8754" w14:textId="77777777">
        <w:trPr>
          <w:trHeight w:val="454"/>
        </w:trPr>
        <w:tc>
          <w:tcPr>
            <w:tcW w:w="705" w:type="dxa"/>
            <w:tcBorders>
              <w:top w:val="single" w:sz="4" w:space="0" w:color="000000"/>
              <w:left w:val="single" w:sz="4" w:space="0" w:color="000000"/>
              <w:bottom w:val="single" w:sz="4" w:space="0" w:color="000000"/>
              <w:right w:val="single" w:sz="4" w:space="0" w:color="000000"/>
            </w:tcBorders>
            <w:shd w:val="clear" w:color="auto" w:fill="FDEADA"/>
            <w:vAlign w:val="center"/>
          </w:tcPr>
          <w:p w14:paraId="794C8F19" w14:textId="77777777" w:rsidR="00262A70" w:rsidRDefault="00C76A6B">
            <w:pPr>
              <w:spacing w:line="259" w:lineRule="auto"/>
              <w:jc w:val="center"/>
              <w:rPr>
                <w:rFonts w:ascii="Cambria" w:eastAsia="Cambria" w:hAnsi="Cambria" w:cs="Cambria"/>
                <w:b/>
              </w:rPr>
            </w:pPr>
            <w:r>
              <w:rPr>
                <w:rFonts w:ascii="Cambria" w:eastAsia="Cambria" w:hAnsi="Cambria" w:cs="Cambria"/>
                <w:b/>
              </w:rPr>
              <w:t>1</w:t>
            </w:r>
          </w:p>
        </w:tc>
        <w:tc>
          <w:tcPr>
            <w:tcW w:w="4939" w:type="dxa"/>
            <w:tcBorders>
              <w:top w:val="single" w:sz="4" w:space="0" w:color="000000"/>
              <w:left w:val="single" w:sz="4" w:space="0" w:color="000000"/>
              <w:bottom w:val="single" w:sz="4" w:space="0" w:color="000000"/>
              <w:right w:val="single" w:sz="4" w:space="0" w:color="000000"/>
            </w:tcBorders>
            <w:shd w:val="clear" w:color="auto" w:fill="FDEADA"/>
          </w:tcPr>
          <w:p w14:paraId="091A9810" w14:textId="77777777" w:rsidR="00262A70" w:rsidRDefault="00C76A6B">
            <w:pPr>
              <w:spacing w:line="259" w:lineRule="auto"/>
              <w:rPr>
                <w:rFonts w:ascii="Cambria" w:eastAsia="Cambria" w:hAnsi="Cambria" w:cs="Cambria"/>
                <w:b/>
                <w:highlight w:val="lightGray"/>
              </w:rPr>
            </w:pPr>
            <w:r>
              <w:rPr>
                <w:rFonts w:ascii="Cambria" w:eastAsia="Cambria" w:hAnsi="Cambria" w:cs="Cambria"/>
                <w:b/>
              </w:rPr>
              <w:t>Полное название организации - для юридического лица; фамилия, имя, отчество - для индивидуального предпринимателя</w:t>
            </w:r>
          </w:p>
        </w:tc>
        <w:tc>
          <w:tcPr>
            <w:tcW w:w="3686" w:type="dxa"/>
            <w:tcBorders>
              <w:top w:val="single" w:sz="4" w:space="0" w:color="000000"/>
              <w:left w:val="single" w:sz="4" w:space="0" w:color="000000"/>
              <w:bottom w:val="single" w:sz="4" w:space="0" w:color="000000"/>
              <w:right w:val="single" w:sz="4" w:space="0" w:color="000000"/>
            </w:tcBorders>
          </w:tcPr>
          <w:p w14:paraId="5C485987" w14:textId="77777777" w:rsidR="00262A70" w:rsidRDefault="00262A70">
            <w:pPr>
              <w:spacing w:line="259" w:lineRule="auto"/>
              <w:rPr>
                <w:rFonts w:ascii="Cambria" w:eastAsia="Cambria" w:hAnsi="Cambria" w:cs="Cambria"/>
                <w:b/>
              </w:rPr>
            </w:pPr>
          </w:p>
        </w:tc>
      </w:tr>
      <w:tr w:rsidR="00262A70" w14:paraId="0E3E4E39" w14:textId="77777777">
        <w:trPr>
          <w:trHeight w:val="454"/>
        </w:trPr>
        <w:tc>
          <w:tcPr>
            <w:tcW w:w="705" w:type="dxa"/>
            <w:tcBorders>
              <w:top w:val="single" w:sz="4" w:space="0" w:color="000000"/>
              <w:left w:val="single" w:sz="4" w:space="0" w:color="000000"/>
              <w:bottom w:val="single" w:sz="4" w:space="0" w:color="000000"/>
              <w:right w:val="single" w:sz="4" w:space="0" w:color="000000"/>
            </w:tcBorders>
            <w:shd w:val="clear" w:color="auto" w:fill="FDEADA"/>
            <w:vAlign w:val="center"/>
          </w:tcPr>
          <w:p w14:paraId="291781F3" w14:textId="77777777" w:rsidR="00262A70" w:rsidRDefault="00C76A6B">
            <w:pPr>
              <w:spacing w:line="259" w:lineRule="auto"/>
              <w:jc w:val="center"/>
              <w:rPr>
                <w:rFonts w:ascii="Cambria" w:eastAsia="Cambria" w:hAnsi="Cambria" w:cs="Cambria"/>
                <w:b/>
              </w:rPr>
            </w:pPr>
            <w:r>
              <w:rPr>
                <w:rFonts w:ascii="Cambria" w:eastAsia="Cambria" w:hAnsi="Cambria" w:cs="Cambria"/>
                <w:b/>
              </w:rPr>
              <w:t>2</w:t>
            </w:r>
          </w:p>
        </w:tc>
        <w:tc>
          <w:tcPr>
            <w:tcW w:w="4939" w:type="dxa"/>
            <w:tcBorders>
              <w:top w:val="single" w:sz="4" w:space="0" w:color="000000"/>
              <w:left w:val="single" w:sz="4" w:space="0" w:color="000000"/>
              <w:bottom w:val="single" w:sz="4" w:space="0" w:color="000000"/>
              <w:right w:val="single" w:sz="4" w:space="0" w:color="000000"/>
            </w:tcBorders>
            <w:shd w:val="clear" w:color="auto" w:fill="FDEADA"/>
          </w:tcPr>
          <w:p w14:paraId="05E1185B" w14:textId="77777777" w:rsidR="00262A70" w:rsidRDefault="00C76A6B">
            <w:pPr>
              <w:spacing w:line="240" w:lineRule="auto"/>
              <w:rPr>
                <w:rFonts w:ascii="Cambria" w:eastAsia="Cambria" w:hAnsi="Cambria" w:cs="Cambria"/>
                <w:b/>
                <w:highlight w:val="lightGray"/>
              </w:rPr>
            </w:pPr>
            <w:r>
              <w:rPr>
                <w:rFonts w:ascii="Cambria" w:eastAsia="Cambria" w:hAnsi="Cambria" w:cs="Cambria"/>
                <w:b/>
              </w:rPr>
              <w:t>Отчетный период, за который предоставляется информация (</w:t>
            </w:r>
            <w:r>
              <w:rPr>
                <w:rFonts w:ascii="Cambria" w:eastAsia="Cambria" w:hAnsi="Cambria" w:cs="Cambria"/>
                <w:b/>
                <w:i/>
                <w:sz w:val="20"/>
                <w:szCs w:val="20"/>
              </w:rPr>
              <w:t>указывается предыдущий финансовый год</w:t>
            </w:r>
            <w:r>
              <w:rPr>
                <w:rFonts w:ascii="Cambria" w:eastAsia="Cambria" w:hAnsi="Cambria" w:cs="Cambria"/>
                <w:b/>
              </w:rPr>
              <w:t>)</w:t>
            </w:r>
          </w:p>
        </w:tc>
        <w:tc>
          <w:tcPr>
            <w:tcW w:w="3686" w:type="dxa"/>
            <w:tcBorders>
              <w:top w:val="single" w:sz="4" w:space="0" w:color="000000"/>
              <w:left w:val="single" w:sz="4" w:space="0" w:color="000000"/>
              <w:bottom w:val="single" w:sz="4" w:space="0" w:color="000000"/>
              <w:right w:val="single" w:sz="4" w:space="0" w:color="000000"/>
            </w:tcBorders>
          </w:tcPr>
          <w:p w14:paraId="276FFCB4" w14:textId="77777777" w:rsidR="00262A70" w:rsidRDefault="00262A70">
            <w:pPr>
              <w:spacing w:line="259" w:lineRule="auto"/>
              <w:rPr>
                <w:rFonts w:ascii="Cambria" w:eastAsia="Cambria" w:hAnsi="Cambria" w:cs="Cambria"/>
                <w:b/>
              </w:rPr>
            </w:pPr>
          </w:p>
        </w:tc>
      </w:tr>
      <w:tr w:rsidR="00262A70" w14:paraId="05D1D22F" w14:textId="77777777">
        <w:trPr>
          <w:trHeight w:val="454"/>
        </w:trPr>
        <w:tc>
          <w:tcPr>
            <w:tcW w:w="705" w:type="dxa"/>
            <w:tcBorders>
              <w:top w:val="single" w:sz="4" w:space="0" w:color="000000"/>
              <w:left w:val="single" w:sz="4" w:space="0" w:color="000000"/>
              <w:bottom w:val="single" w:sz="4" w:space="0" w:color="000000"/>
              <w:right w:val="single" w:sz="4" w:space="0" w:color="000000"/>
            </w:tcBorders>
            <w:shd w:val="clear" w:color="auto" w:fill="FDEADA"/>
            <w:vAlign w:val="center"/>
          </w:tcPr>
          <w:p w14:paraId="074BA977" w14:textId="77777777" w:rsidR="00262A70" w:rsidRDefault="00C76A6B">
            <w:pPr>
              <w:spacing w:line="259" w:lineRule="auto"/>
              <w:jc w:val="center"/>
              <w:rPr>
                <w:rFonts w:ascii="Cambria" w:eastAsia="Cambria" w:hAnsi="Cambria" w:cs="Cambria"/>
                <w:b/>
              </w:rPr>
            </w:pPr>
            <w:r>
              <w:rPr>
                <w:rFonts w:ascii="Cambria" w:eastAsia="Cambria" w:hAnsi="Cambria" w:cs="Cambria"/>
                <w:b/>
              </w:rPr>
              <w:t>3</w:t>
            </w:r>
          </w:p>
        </w:tc>
        <w:tc>
          <w:tcPr>
            <w:tcW w:w="4939" w:type="dxa"/>
            <w:tcBorders>
              <w:top w:val="single" w:sz="4" w:space="0" w:color="000000"/>
              <w:left w:val="single" w:sz="4" w:space="0" w:color="000000"/>
              <w:bottom w:val="single" w:sz="4" w:space="0" w:color="000000"/>
              <w:right w:val="single" w:sz="4" w:space="0" w:color="000000"/>
            </w:tcBorders>
            <w:shd w:val="clear" w:color="auto" w:fill="FDEADA"/>
          </w:tcPr>
          <w:p w14:paraId="7CB0FC04" w14:textId="058C517C" w:rsidR="00262A70" w:rsidRDefault="00C76A6B">
            <w:pPr>
              <w:spacing w:line="259" w:lineRule="auto"/>
              <w:rPr>
                <w:rFonts w:ascii="Cambria" w:eastAsia="Cambria" w:hAnsi="Cambria" w:cs="Cambria"/>
                <w:b/>
              </w:rPr>
            </w:pPr>
            <w:r>
              <w:rPr>
                <w:rFonts w:ascii="Cambria" w:eastAsia="Cambria" w:hAnsi="Cambria" w:cs="Cambria"/>
                <w:b/>
              </w:rPr>
              <w:t xml:space="preserve">Выручка по СМР </w:t>
            </w:r>
            <w:r>
              <w:rPr>
                <w:rFonts w:ascii="Cambria" w:eastAsia="Cambria" w:hAnsi="Cambria" w:cs="Cambria"/>
                <w:b/>
                <w:color w:val="FF0000"/>
              </w:rPr>
              <w:t xml:space="preserve">(или </w:t>
            </w:r>
            <w:r>
              <w:rPr>
                <w:rFonts w:ascii="Cambria" w:eastAsia="Cambria" w:hAnsi="Cambria" w:cs="Cambria"/>
                <w:b/>
              </w:rPr>
              <w:t xml:space="preserve">объем </w:t>
            </w:r>
            <w:r w:rsidR="00401044" w:rsidRPr="00401044">
              <w:rPr>
                <w:rFonts w:ascii="Cambria" w:eastAsia="Cambria" w:hAnsi="Cambria" w:cs="Cambria"/>
                <w:b/>
                <w:color w:val="FF0000"/>
              </w:rPr>
              <w:t>СМР</w:t>
            </w:r>
            <w:r w:rsidR="00401044">
              <w:rPr>
                <w:rFonts w:ascii="Cambria" w:eastAsia="Cambria" w:hAnsi="Cambria" w:cs="Cambria"/>
                <w:b/>
              </w:rPr>
              <w:t xml:space="preserve"> </w:t>
            </w:r>
            <w:r w:rsidRPr="00401044">
              <w:rPr>
                <w:rFonts w:ascii="Cambria" w:eastAsia="Cambria" w:hAnsi="Cambria" w:cs="Cambria"/>
                <w:b/>
                <w:strike/>
              </w:rPr>
              <w:t xml:space="preserve">по строительству, реконструкции, капитальному </w:t>
            </w:r>
            <w:proofErr w:type="gramStart"/>
            <w:r w:rsidRPr="00401044">
              <w:rPr>
                <w:rFonts w:ascii="Cambria" w:eastAsia="Cambria" w:hAnsi="Cambria" w:cs="Cambria"/>
                <w:b/>
                <w:strike/>
              </w:rPr>
              <w:t>ремонту</w:t>
            </w:r>
            <w:r w:rsidRPr="00401044">
              <w:rPr>
                <w:rFonts w:ascii="Cambria" w:eastAsia="Cambria" w:hAnsi="Cambria" w:cs="Cambria"/>
                <w:b/>
                <w:strike/>
                <w:color w:val="FF0000"/>
              </w:rPr>
              <w:t xml:space="preserve">, </w:t>
            </w:r>
            <w:r w:rsidRPr="00401044">
              <w:rPr>
                <w:rFonts w:ascii="Cambria" w:eastAsia="Cambria" w:hAnsi="Cambria" w:cs="Cambria"/>
                <w:b/>
                <w:strike/>
              </w:rPr>
              <w:t xml:space="preserve"> объектов</w:t>
            </w:r>
            <w:proofErr w:type="gramEnd"/>
            <w:r w:rsidRPr="00401044">
              <w:rPr>
                <w:rFonts w:ascii="Cambria" w:eastAsia="Cambria" w:hAnsi="Cambria" w:cs="Cambria"/>
                <w:b/>
                <w:strike/>
              </w:rPr>
              <w:t xml:space="preserve"> капитального строительства</w:t>
            </w:r>
            <w:r>
              <w:rPr>
                <w:rFonts w:ascii="Cambria" w:eastAsia="Cambria" w:hAnsi="Cambria" w:cs="Cambria"/>
                <w:b/>
                <w:color w:val="FF0000"/>
              </w:rPr>
              <w:t>)</w:t>
            </w:r>
            <w:r>
              <w:rPr>
                <w:rFonts w:ascii="Cambria" w:eastAsia="Cambria" w:hAnsi="Cambria" w:cs="Cambria"/>
                <w:b/>
              </w:rPr>
              <w:t xml:space="preserve"> в отчетном периоде</w:t>
            </w:r>
            <w:r>
              <w:rPr>
                <w:rFonts w:ascii="Cambria" w:eastAsia="Cambria" w:hAnsi="Cambria" w:cs="Cambria"/>
                <w:b/>
                <w:color w:val="FF0000"/>
              </w:rPr>
              <w:t xml:space="preserve">, </w:t>
            </w:r>
            <w:proofErr w:type="spellStart"/>
            <w:r>
              <w:rPr>
                <w:rFonts w:ascii="Cambria" w:eastAsia="Cambria" w:hAnsi="Cambria" w:cs="Cambria"/>
                <w:b/>
                <w:color w:val="FF0000"/>
              </w:rPr>
              <w:t>тыс.руб</w:t>
            </w:r>
            <w:proofErr w:type="spellEnd"/>
            <w:r>
              <w:rPr>
                <w:rFonts w:ascii="Cambria" w:eastAsia="Cambria" w:hAnsi="Cambria" w:cs="Cambria"/>
                <w:b/>
                <w:color w:val="FF0000"/>
              </w:rPr>
              <w:t>.</w:t>
            </w:r>
          </w:p>
        </w:tc>
        <w:tc>
          <w:tcPr>
            <w:tcW w:w="3686" w:type="dxa"/>
            <w:tcBorders>
              <w:top w:val="single" w:sz="4" w:space="0" w:color="000000"/>
              <w:left w:val="single" w:sz="4" w:space="0" w:color="000000"/>
              <w:bottom w:val="single" w:sz="4" w:space="0" w:color="000000"/>
              <w:right w:val="single" w:sz="4" w:space="0" w:color="000000"/>
            </w:tcBorders>
          </w:tcPr>
          <w:p w14:paraId="2CC111BA" w14:textId="77777777" w:rsidR="00262A70" w:rsidRDefault="00262A70">
            <w:pPr>
              <w:spacing w:line="259" w:lineRule="auto"/>
              <w:rPr>
                <w:rFonts w:ascii="Cambria" w:eastAsia="Cambria" w:hAnsi="Cambria" w:cs="Cambria"/>
                <w:b/>
              </w:rPr>
            </w:pPr>
          </w:p>
        </w:tc>
      </w:tr>
      <w:tr w:rsidR="00262A70" w14:paraId="306283CB" w14:textId="77777777">
        <w:trPr>
          <w:trHeight w:val="454"/>
        </w:trPr>
        <w:tc>
          <w:tcPr>
            <w:tcW w:w="705" w:type="dxa"/>
            <w:tcBorders>
              <w:top w:val="single" w:sz="4" w:space="0" w:color="000000"/>
              <w:left w:val="single" w:sz="4" w:space="0" w:color="000000"/>
              <w:bottom w:val="single" w:sz="4" w:space="0" w:color="000000"/>
              <w:right w:val="single" w:sz="4" w:space="0" w:color="000000"/>
            </w:tcBorders>
            <w:shd w:val="clear" w:color="auto" w:fill="FDEADA"/>
            <w:vAlign w:val="center"/>
          </w:tcPr>
          <w:p w14:paraId="5D78FEBC" w14:textId="77777777" w:rsidR="00262A70" w:rsidRDefault="00C76A6B">
            <w:pPr>
              <w:spacing w:line="259" w:lineRule="auto"/>
              <w:jc w:val="center"/>
              <w:rPr>
                <w:rFonts w:ascii="Cambria" w:eastAsia="Cambria" w:hAnsi="Cambria" w:cs="Cambria"/>
                <w:b/>
              </w:rPr>
            </w:pPr>
            <w:r>
              <w:rPr>
                <w:rFonts w:ascii="Cambria" w:eastAsia="Cambria" w:hAnsi="Cambria" w:cs="Cambria"/>
                <w:b/>
              </w:rPr>
              <w:t>4</w:t>
            </w:r>
          </w:p>
        </w:tc>
        <w:tc>
          <w:tcPr>
            <w:tcW w:w="4939" w:type="dxa"/>
            <w:tcBorders>
              <w:top w:val="single" w:sz="4" w:space="0" w:color="000000"/>
              <w:left w:val="single" w:sz="4" w:space="0" w:color="000000"/>
              <w:bottom w:val="single" w:sz="4" w:space="0" w:color="000000"/>
              <w:right w:val="single" w:sz="4" w:space="0" w:color="000000"/>
            </w:tcBorders>
            <w:shd w:val="clear" w:color="auto" w:fill="FDEADA"/>
          </w:tcPr>
          <w:p w14:paraId="05D14BD7" w14:textId="02CDDB94" w:rsidR="00262A70" w:rsidRDefault="00C76A6B">
            <w:pPr>
              <w:spacing w:line="259" w:lineRule="auto"/>
              <w:rPr>
                <w:rFonts w:ascii="Cambria" w:eastAsia="Cambria" w:hAnsi="Cambria" w:cs="Cambria"/>
                <w:b/>
              </w:rPr>
            </w:pPr>
            <w:r>
              <w:rPr>
                <w:rFonts w:ascii="Cambria" w:eastAsia="Cambria" w:hAnsi="Cambria" w:cs="Cambria"/>
                <w:b/>
              </w:rPr>
              <w:t xml:space="preserve">Количество действующих </w:t>
            </w:r>
            <w:r>
              <w:rPr>
                <w:rFonts w:ascii="Cambria" w:eastAsia="Cambria" w:hAnsi="Cambria" w:cs="Cambria"/>
                <w:b/>
                <w:color w:val="FF0000"/>
              </w:rPr>
              <w:t xml:space="preserve">(находящихся на исполнении) </w:t>
            </w:r>
            <w:r>
              <w:rPr>
                <w:rFonts w:ascii="Cambria" w:eastAsia="Cambria" w:hAnsi="Cambria" w:cs="Cambria"/>
                <w:b/>
              </w:rPr>
              <w:t xml:space="preserve">в течение отчетного года </w:t>
            </w:r>
            <w:r w:rsidRPr="00401044">
              <w:rPr>
                <w:rFonts w:ascii="Cambria" w:eastAsia="Cambria" w:hAnsi="Cambria" w:cs="Cambria"/>
                <w:b/>
                <w:color w:val="FF0000"/>
              </w:rPr>
              <w:t>договоров</w:t>
            </w:r>
            <w:r w:rsidR="00401044" w:rsidRPr="00401044">
              <w:rPr>
                <w:rFonts w:ascii="Cambria" w:eastAsia="Cambria" w:hAnsi="Cambria" w:cs="Cambria"/>
                <w:b/>
                <w:color w:val="FF0000"/>
              </w:rPr>
              <w:t xml:space="preserve"> на выполнение СМР</w:t>
            </w:r>
            <w:r w:rsidRPr="00401044">
              <w:rPr>
                <w:rFonts w:ascii="Cambria" w:eastAsia="Cambria" w:hAnsi="Cambria" w:cs="Cambria"/>
                <w:b/>
                <w:color w:val="FF0000"/>
              </w:rPr>
              <w:t xml:space="preserve"> </w:t>
            </w:r>
            <w:r w:rsidRPr="00401044">
              <w:rPr>
                <w:rFonts w:ascii="Cambria" w:eastAsia="Cambria" w:hAnsi="Cambria" w:cs="Cambria"/>
                <w:b/>
                <w:strike/>
                <w:color w:val="FF0000"/>
              </w:rPr>
              <w:t>строительного подряда</w:t>
            </w:r>
            <w:r>
              <w:rPr>
                <w:rFonts w:ascii="Cambria" w:eastAsia="Cambria" w:hAnsi="Cambria" w:cs="Cambria"/>
                <w:b/>
              </w:rPr>
              <w:t>, шт.</w:t>
            </w:r>
          </w:p>
        </w:tc>
        <w:tc>
          <w:tcPr>
            <w:tcW w:w="3686" w:type="dxa"/>
            <w:tcBorders>
              <w:top w:val="single" w:sz="4" w:space="0" w:color="000000"/>
              <w:left w:val="single" w:sz="4" w:space="0" w:color="000000"/>
              <w:bottom w:val="single" w:sz="4" w:space="0" w:color="000000"/>
              <w:right w:val="single" w:sz="4" w:space="0" w:color="000000"/>
            </w:tcBorders>
          </w:tcPr>
          <w:p w14:paraId="49572CE7" w14:textId="77777777" w:rsidR="00262A70" w:rsidRDefault="00262A70">
            <w:pPr>
              <w:spacing w:line="259" w:lineRule="auto"/>
              <w:rPr>
                <w:rFonts w:ascii="Cambria" w:eastAsia="Cambria" w:hAnsi="Cambria" w:cs="Cambria"/>
                <w:b/>
              </w:rPr>
            </w:pPr>
          </w:p>
        </w:tc>
      </w:tr>
    </w:tbl>
    <w:p w14:paraId="4E66CF79" w14:textId="77777777" w:rsidR="00262A70" w:rsidRPr="00E81A49" w:rsidRDefault="00C76A6B">
      <w:pPr>
        <w:spacing w:line="259" w:lineRule="auto"/>
        <w:rPr>
          <w:rFonts w:ascii="Cambria" w:eastAsia="Cambria" w:hAnsi="Cambria" w:cs="Cambria"/>
          <w:b/>
          <w:strike/>
          <w:color w:val="auto"/>
        </w:rPr>
      </w:pPr>
      <w:r w:rsidRPr="00E81A49">
        <w:rPr>
          <w:rFonts w:ascii="Cambria" w:eastAsia="Cambria" w:hAnsi="Cambria" w:cs="Cambria"/>
          <w:b/>
          <w:strike/>
          <w:color w:val="auto"/>
        </w:rPr>
        <w:t>*Объём указывается в денежном эквиваленте в тысячах рублей.</w:t>
      </w:r>
    </w:p>
    <w:p w14:paraId="4EA2C4B7" w14:textId="2F9B98AD" w:rsidR="00401044" w:rsidRPr="00401044" w:rsidRDefault="00401044">
      <w:pPr>
        <w:shd w:val="clear" w:color="auto" w:fill="FFFFFF"/>
        <w:tabs>
          <w:tab w:val="left" w:pos="993"/>
        </w:tabs>
        <w:spacing w:line="259" w:lineRule="auto"/>
        <w:jc w:val="both"/>
        <w:rPr>
          <w:rFonts w:ascii="Cambria" w:eastAsia="Cambria" w:hAnsi="Cambria" w:cs="Cambria"/>
          <w:color w:val="FF0000"/>
          <w:sz w:val="24"/>
          <w:szCs w:val="24"/>
        </w:rPr>
      </w:pPr>
      <w:proofErr w:type="gramStart"/>
      <w:r w:rsidRPr="00401044">
        <w:rPr>
          <w:rFonts w:ascii="Cambria" w:eastAsia="Cambria" w:hAnsi="Cambria" w:cs="Cambria"/>
          <w:color w:val="FF0000"/>
          <w:sz w:val="24"/>
          <w:szCs w:val="24"/>
        </w:rPr>
        <w:t>Примечание:  значение</w:t>
      </w:r>
      <w:proofErr w:type="gramEnd"/>
      <w:r w:rsidRPr="00401044">
        <w:rPr>
          <w:rFonts w:ascii="Cambria" w:eastAsia="Cambria" w:hAnsi="Cambria" w:cs="Cambria"/>
          <w:color w:val="FF0000"/>
          <w:sz w:val="24"/>
          <w:szCs w:val="24"/>
        </w:rPr>
        <w:t xml:space="preserve"> показателя в строке 3 включает выручку по СМР или объем СМР, которая включает работы по строительству, реконструкции, капитальному ремонту, сносу и текущему ремонту объектов капитального строительства, объем работ по осуществлению строительного контроля за предыдущий финансовый год.</w:t>
      </w:r>
    </w:p>
    <w:p w14:paraId="59322ECB" w14:textId="387A808F" w:rsidR="00262A70" w:rsidRDefault="00C76A6B">
      <w:pPr>
        <w:shd w:val="clear" w:color="auto" w:fill="FFFFFF"/>
        <w:tabs>
          <w:tab w:val="left" w:pos="993"/>
        </w:tabs>
        <w:spacing w:line="259" w:lineRule="auto"/>
        <w:jc w:val="both"/>
        <w:rPr>
          <w:rFonts w:ascii="Cambria" w:eastAsia="Cambria" w:hAnsi="Cambria" w:cs="Cambria"/>
          <w:sz w:val="24"/>
          <w:szCs w:val="24"/>
        </w:rPr>
      </w:pPr>
      <w:r>
        <w:rPr>
          <w:rFonts w:ascii="Cambria" w:eastAsia="Cambria" w:hAnsi="Cambria" w:cs="Cambria"/>
          <w:sz w:val="24"/>
          <w:szCs w:val="24"/>
        </w:rPr>
        <w:t>Приложение:</w:t>
      </w:r>
    </w:p>
    <w:p w14:paraId="753A19C7" w14:textId="77777777" w:rsidR="00262A70" w:rsidRDefault="00C76A6B">
      <w:pPr>
        <w:numPr>
          <w:ilvl w:val="0"/>
          <w:numId w:val="4"/>
        </w:numPr>
        <w:pBdr>
          <w:top w:val="nil"/>
          <w:left w:val="nil"/>
          <w:bottom w:val="nil"/>
          <w:right w:val="nil"/>
          <w:between w:val="nil"/>
        </w:pBdr>
        <w:shd w:val="clear" w:color="auto" w:fill="FFFFFF"/>
        <w:tabs>
          <w:tab w:val="left" w:pos="993"/>
        </w:tabs>
        <w:spacing w:after="0" w:line="240" w:lineRule="auto"/>
        <w:jc w:val="both"/>
        <w:rPr>
          <w:rFonts w:ascii="Cambria" w:eastAsia="Cambria" w:hAnsi="Cambria" w:cs="Cambria"/>
          <w:sz w:val="24"/>
          <w:szCs w:val="24"/>
        </w:rPr>
      </w:pPr>
      <w:r>
        <w:rPr>
          <w:rFonts w:ascii="Cambria" w:eastAsia="Cambria" w:hAnsi="Cambria" w:cs="Cambria"/>
          <w:sz w:val="24"/>
          <w:szCs w:val="24"/>
        </w:rPr>
        <w:t xml:space="preserve">Копия формы № 1 «Бухгалтерский баланс» с отметкой налогового органа о представлении, которая подтверждает представление </w:t>
      </w:r>
      <w:r>
        <w:rPr>
          <w:rFonts w:ascii="Cambria" w:eastAsia="Cambria" w:hAnsi="Cambria" w:cs="Cambria"/>
          <w:strike/>
          <w:sz w:val="24"/>
          <w:szCs w:val="24"/>
        </w:rPr>
        <w:t>налоговой декларации</w:t>
      </w:r>
      <w:r>
        <w:rPr>
          <w:rFonts w:ascii="Cambria" w:eastAsia="Cambria" w:hAnsi="Cambria" w:cs="Cambria"/>
          <w:sz w:val="24"/>
          <w:szCs w:val="24"/>
        </w:rPr>
        <w:t xml:space="preserve"> </w:t>
      </w:r>
      <w:r>
        <w:rPr>
          <w:rFonts w:ascii="Cambria" w:eastAsia="Cambria" w:hAnsi="Cambria" w:cs="Cambria"/>
          <w:color w:val="FF0000"/>
          <w:sz w:val="24"/>
          <w:szCs w:val="24"/>
        </w:rPr>
        <w:t xml:space="preserve">данной отчетности </w:t>
      </w:r>
      <w:r>
        <w:rPr>
          <w:rFonts w:ascii="Cambria" w:eastAsia="Cambria" w:hAnsi="Cambria" w:cs="Cambria"/>
          <w:sz w:val="24"/>
          <w:szCs w:val="24"/>
        </w:rPr>
        <w:t>в налоговый орган;</w:t>
      </w:r>
    </w:p>
    <w:p w14:paraId="50FBE70C" w14:textId="77777777" w:rsidR="00262A70" w:rsidRDefault="00C76A6B">
      <w:pPr>
        <w:numPr>
          <w:ilvl w:val="0"/>
          <w:numId w:val="4"/>
        </w:numPr>
        <w:pBdr>
          <w:top w:val="nil"/>
          <w:left w:val="nil"/>
          <w:bottom w:val="nil"/>
          <w:right w:val="nil"/>
          <w:between w:val="nil"/>
        </w:pBdr>
        <w:shd w:val="clear" w:color="auto" w:fill="FFFFFF"/>
        <w:tabs>
          <w:tab w:val="left" w:pos="993"/>
        </w:tabs>
        <w:spacing w:after="0" w:line="240" w:lineRule="auto"/>
        <w:jc w:val="both"/>
        <w:rPr>
          <w:rFonts w:ascii="Cambria" w:eastAsia="Cambria" w:hAnsi="Cambria" w:cs="Cambria"/>
          <w:sz w:val="24"/>
          <w:szCs w:val="24"/>
        </w:rPr>
      </w:pPr>
      <w:r>
        <w:rPr>
          <w:rFonts w:ascii="Cambria" w:eastAsia="Cambria" w:hAnsi="Cambria" w:cs="Cambria"/>
          <w:sz w:val="24"/>
          <w:szCs w:val="24"/>
        </w:rPr>
        <w:t xml:space="preserve">Копия формы № 2 «Отчет о прибылях и убытках» с отметкой налогового органа о представлении, которая подтверждает представление </w:t>
      </w:r>
      <w:r>
        <w:rPr>
          <w:rFonts w:ascii="Cambria" w:eastAsia="Cambria" w:hAnsi="Cambria" w:cs="Cambria"/>
          <w:strike/>
          <w:sz w:val="24"/>
          <w:szCs w:val="24"/>
        </w:rPr>
        <w:t>налоговой декларации</w:t>
      </w:r>
      <w:r>
        <w:rPr>
          <w:rFonts w:ascii="Cambria" w:eastAsia="Cambria" w:hAnsi="Cambria" w:cs="Cambria"/>
          <w:sz w:val="24"/>
          <w:szCs w:val="24"/>
        </w:rPr>
        <w:t xml:space="preserve"> </w:t>
      </w:r>
      <w:r>
        <w:rPr>
          <w:rFonts w:ascii="Cambria" w:eastAsia="Cambria" w:hAnsi="Cambria" w:cs="Cambria"/>
          <w:color w:val="FF0000"/>
          <w:sz w:val="24"/>
          <w:szCs w:val="24"/>
        </w:rPr>
        <w:t xml:space="preserve">данной отчетности </w:t>
      </w:r>
      <w:r>
        <w:rPr>
          <w:rFonts w:ascii="Cambria" w:eastAsia="Cambria" w:hAnsi="Cambria" w:cs="Cambria"/>
          <w:sz w:val="24"/>
          <w:szCs w:val="24"/>
        </w:rPr>
        <w:t>в налоговый орган;</w:t>
      </w:r>
    </w:p>
    <w:p w14:paraId="6ADB85A8" w14:textId="77777777" w:rsidR="00262A70" w:rsidRDefault="00C76A6B">
      <w:pPr>
        <w:numPr>
          <w:ilvl w:val="0"/>
          <w:numId w:val="4"/>
        </w:numPr>
        <w:pBdr>
          <w:top w:val="nil"/>
          <w:left w:val="nil"/>
          <w:bottom w:val="nil"/>
          <w:right w:val="nil"/>
          <w:between w:val="nil"/>
        </w:pBdr>
        <w:shd w:val="clear" w:color="auto" w:fill="FFFFFF"/>
        <w:tabs>
          <w:tab w:val="left" w:pos="993"/>
        </w:tabs>
        <w:spacing w:after="0" w:line="240" w:lineRule="auto"/>
        <w:jc w:val="both"/>
        <w:rPr>
          <w:rFonts w:ascii="Cambria" w:eastAsia="Cambria" w:hAnsi="Cambria" w:cs="Cambria"/>
          <w:sz w:val="24"/>
          <w:szCs w:val="24"/>
        </w:rPr>
      </w:pPr>
      <w:r>
        <w:rPr>
          <w:rFonts w:ascii="Cambria" w:eastAsia="Cambria" w:hAnsi="Cambria" w:cs="Cambria"/>
          <w:sz w:val="24"/>
          <w:szCs w:val="24"/>
        </w:rPr>
        <w:t xml:space="preserve">Копия налоговой декларации с отметкой налогового органа, которая подтверждает представление налоговой декларации в налоговый орган (для лиц, </w:t>
      </w:r>
      <w:r>
        <w:rPr>
          <w:rFonts w:ascii="Cambria" w:eastAsia="Cambria" w:hAnsi="Cambria" w:cs="Cambria"/>
          <w:sz w:val="24"/>
          <w:szCs w:val="24"/>
        </w:rPr>
        <w:lastRenderedPageBreak/>
        <w:t>которые не представляют формы № 1 и № 2 в налоговые органы или которые применяют специальные налоговые режимы).</w:t>
      </w:r>
    </w:p>
    <w:p w14:paraId="02A3771F" w14:textId="77777777" w:rsidR="00262A70" w:rsidRDefault="00262A70">
      <w:pPr>
        <w:pBdr>
          <w:top w:val="nil"/>
          <w:left w:val="nil"/>
          <w:bottom w:val="nil"/>
          <w:right w:val="nil"/>
          <w:between w:val="nil"/>
        </w:pBdr>
        <w:shd w:val="clear" w:color="auto" w:fill="FFFFFF"/>
        <w:tabs>
          <w:tab w:val="left" w:pos="993"/>
        </w:tabs>
        <w:spacing w:after="0" w:line="240" w:lineRule="auto"/>
        <w:ind w:left="720"/>
        <w:jc w:val="both"/>
        <w:rPr>
          <w:rFonts w:ascii="Cambria" w:eastAsia="Cambria" w:hAnsi="Cambria" w:cs="Cambria"/>
          <w:sz w:val="24"/>
          <w:szCs w:val="24"/>
        </w:rPr>
      </w:pPr>
    </w:p>
    <w:tbl>
      <w:tblPr>
        <w:tblStyle w:val="afffffb"/>
        <w:tblW w:w="8789" w:type="dxa"/>
        <w:tblInd w:w="108" w:type="dxa"/>
        <w:tblLayout w:type="fixed"/>
        <w:tblLook w:val="0400" w:firstRow="0" w:lastRow="0" w:firstColumn="0" w:lastColumn="0" w:noHBand="0" w:noVBand="1"/>
      </w:tblPr>
      <w:tblGrid>
        <w:gridCol w:w="2972"/>
        <w:gridCol w:w="284"/>
        <w:gridCol w:w="2369"/>
        <w:gridCol w:w="250"/>
        <w:gridCol w:w="2914"/>
      </w:tblGrid>
      <w:tr w:rsidR="00262A70" w14:paraId="575F26EA" w14:textId="77777777" w:rsidTr="001C34C3">
        <w:tc>
          <w:tcPr>
            <w:tcW w:w="2972" w:type="dxa"/>
            <w:tcBorders>
              <w:top w:val="single" w:sz="4" w:space="0" w:color="000000"/>
              <w:left w:val="nil"/>
              <w:bottom w:val="nil"/>
              <w:right w:val="nil"/>
            </w:tcBorders>
          </w:tcPr>
          <w:p w14:paraId="0B07AA60" w14:textId="77777777" w:rsidR="00262A70" w:rsidRDefault="00C76A6B">
            <w:pPr>
              <w:spacing w:line="259" w:lineRule="auto"/>
              <w:rPr>
                <w:rFonts w:ascii="Cambria" w:eastAsia="Cambria" w:hAnsi="Cambria" w:cs="Cambria"/>
              </w:rPr>
            </w:pPr>
            <w:r>
              <w:rPr>
                <w:rFonts w:ascii="Cambria" w:eastAsia="Cambria" w:hAnsi="Cambria" w:cs="Cambria"/>
              </w:rPr>
              <w:t xml:space="preserve"> (Должность)</w:t>
            </w:r>
          </w:p>
        </w:tc>
        <w:tc>
          <w:tcPr>
            <w:tcW w:w="284" w:type="dxa"/>
          </w:tcPr>
          <w:p w14:paraId="401FE683" w14:textId="77777777" w:rsidR="00262A70" w:rsidRDefault="00262A70">
            <w:pPr>
              <w:spacing w:line="259" w:lineRule="auto"/>
              <w:rPr>
                <w:rFonts w:ascii="Cambria" w:eastAsia="Cambria" w:hAnsi="Cambria" w:cs="Cambria"/>
              </w:rPr>
            </w:pPr>
          </w:p>
        </w:tc>
        <w:tc>
          <w:tcPr>
            <w:tcW w:w="2369" w:type="dxa"/>
          </w:tcPr>
          <w:p w14:paraId="22DB0DED" w14:textId="77777777" w:rsidR="00262A70" w:rsidRDefault="00C76A6B">
            <w:pPr>
              <w:spacing w:line="259" w:lineRule="auto"/>
              <w:rPr>
                <w:rFonts w:ascii="Cambria" w:eastAsia="Cambria" w:hAnsi="Cambria" w:cs="Cambria"/>
              </w:rPr>
            </w:pPr>
            <w:r>
              <w:rPr>
                <w:rFonts w:ascii="Cambria" w:eastAsia="Cambria" w:hAnsi="Cambria" w:cs="Cambria"/>
              </w:rPr>
              <w:t>(Подпись)</w:t>
            </w:r>
          </w:p>
        </w:tc>
        <w:tc>
          <w:tcPr>
            <w:tcW w:w="250" w:type="dxa"/>
          </w:tcPr>
          <w:p w14:paraId="48B20ADF" w14:textId="77777777" w:rsidR="00262A70" w:rsidRDefault="00262A70">
            <w:pPr>
              <w:spacing w:line="259" w:lineRule="auto"/>
              <w:rPr>
                <w:rFonts w:ascii="Cambria" w:eastAsia="Cambria" w:hAnsi="Cambria" w:cs="Cambria"/>
              </w:rPr>
            </w:pPr>
          </w:p>
        </w:tc>
        <w:tc>
          <w:tcPr>
            <w:tcW w:w="2914" w:type="dxa"/>
            <w:tcBorders>
              <w:top w:val="single" w:sz="4" w:space="0" w:color="000000"/>
              <w:left w:val="nil"/>
              <w:bottom w:val="nil"/>
              <w:right w:val="nil"/>
            </w:tcBorders>
          </w:tcPr>
          <w:p w14:paraId="7157FBAE" w14:textId="77777777" w:rsidR="00262A70" w:rsidRDefault="00C76A6B">
            <w:pPr>
              <w:spacing w:line="259" w:lineRule="auto"/>
              <w:rPr>
                <w:rFonts w:ascii="Cambria" w:eastAsia="Cambria" w:hAnsi="Cambria" w:cs="Cambria"/>
              </w:rPr>
            </w:pPr>
            <w:r>
              <w:rPr>
                <w:rFonts w:ascii="Cambria" w:eastAsia="Cambria" w:hAnsi="Cambria" w:cs="Cambria"/>
              </w:rPr>
              <w:t>(Расшифровка подписи)</w:t>
            </w:r>
          </w:p>
        </w:tc>
      </w:tr>
      <w:tr w:rsidR="00262A70" w14:paraId="27078C0F" w14:textId="77777777" w:rsidTr="001C34C3">
        <w:trPr>
          <w:trHeight w:val="120"/>
        </w:trPr>
        <w:tc>
          <w:tcPr>
            <w:tcW w:w="2972" w:type="dxa"/>
          </w:tcPr>
          <w:p w14:paraId="7864BDA4" w14:textId="77777777" w:rsidR="00262A70" w:rsidRDefault="00C76A6B">
            <w:pPr>
              <w:spacing w:line="259" w:lineRule="auto"/>
              <w:rPr>
                <w:rFonts w:ascii="Cambria" w:eastAsia="Cambria" w:hAnsi="Cambria" w:cs="Cambria"/>
              </w:rPr>
            </w:pPr>
            <w:r>
              <w:rPr>
                <w:rFonts w:ascii="Cambria" w:eastAsia="Cambria" w:hAnsi="Cambria" w:cs="Cambria"/>
              </w:rPr>
              <w:t>М.П.</w:t>
            </w:r>
          </w:p>
        </w:tc>
        <w:tc>
          <w:tcPr>
            <w:tcW w:w="284" w:type="dxa"/>
          </w:tcPr>
          <w:p w14:paraId="4BCC263A" w14:textId="77777777" w:rsidR="00262A70" w:rsidRDefault="00262A70">
            <w:pPr>
              <w:spacing w:line="259" w:lineRule="auto"/>
              <w:rPr>
                <w:rFonts w:ascii="Cambria" w:eastAsia="Cambria" w:hAnsi="Cambria" w:cs="Cambria"/>
              </w:rPr>
            </w:pPr>
          </w:p>
        </w:tc>
        <w:tc>
          <w:tcPr>
            <w:tcW w:w="2369" w:type="dxa"/>
          </w:tcPr>
          <w:p w14:paraId="71E35D67" w14:textId="77777777" w:rsidR="00262A70" w:rsidRDefault="00262A70">
            <w:pPr>
              <w:spacing w:line="259" w:lineRule="auto"/>
              <w:rPr>
                <w:rFonts w:ascii="Cambria" w:eastAsia="Cambria" w:hAnsi="Cambria" w:cs="Cambria"/>
              </w:rPr>
            </w:pPr>
          </w:p>
        </w:tc>
        <w:tc>
          <w:tcPr>
            <w:tcW w:w="250" w:type="dxa"/>
          </w:tcPr>
          <w:p w14:paraId="3A832C8F" w14:textId="77777777" w:rsidR="00262A70" w:rsidRDefault="00262A70">
            <w:pPr>
              <w:spacing w:line="259" w:lineRule="auto"/>
              <w:rPr>
                <w:rFonts w:ascii="Cambria" w:eastAsia="Cambria" w:hAnsi="Cambria" w:cs="Cambria"/>
              </w:rPr>
            </w:pPr>
          </w:p>
        </w:tc>
        <w:tc>
          <w:tcPr>
            <w:tcW w:w="2914" w:type="dxa"/>
          </w:tcPr>
          <w:p w14:paraId="55513267" w14:textId="77777777" w:rsidR="00262A70" w:rsidRDefault="00262A70">
            <w:pPr>
              <w:spacing w:line="259" w:lineRule="auto"/>
              <w:rPr>
                <w:rFonts w:ascii="Cambria" w:eastAsia="Cambria" w:hAnsi="Cambria" w:cs="Cambria"/>
              </w:rPr>
            </w:pPr>
          </w:p>
        </w:tc>
      </w:tr>
    </w:tbl>
    <w:p w14:paraId="6794F1D7" w14:textId="77777777" w:rsidR="00262A70" w:rsidRDefault="00C76A6B">
      <w:pPr>
        <w:spacing w:line="259" w:lineRule="auto"/>
        <w:rPr>
          <w:rFonts w:ascii="Cambria" w:eastAsia="Cambria" w:hAnsi="Cambria" w:cs="Cambria"/>
        </w:rPr>
      </w:pPr>
      <w:r>
        <w:rPr>
          <w:rFonts w:ascii="Cambria" w:eastAsia="Cambria" w:hAnsi="Cambria" w:cs="Cambria"/>
        </w:rPr>
        <w:t>Дата:</w:t>
      </w:r>
    </w:p>
    <w:p w14:paraId="580EAF81" w14:textId="77777777" w:rsidR="00262A70" w:rsidRDefault="00C76A6B">
      <w:pPr>
        <w:tabs>
          <w:tab w:val="left" w:pos="3516"/>
        </w:tabs>
        <w:spacing w:after="0" w:line="240" w:lineRule="auto"/>
        <w:jc w:val="right"/>
        <w:rPr>
          <w:rFonts w:ascii="Cambria" w:eastAsia="Cambria" w:hAnsi="Cambria" w:cs="Cambria"/>
          <w:b/>
          <w:i/>
        </w:rPr>
      </w:pPr>
      <w:r>
        <w:rPr>
          <w:rFonts w:ascii="Cambria" w:eastAsia="Cambria" w:hAnsi="Cambria" w:cs="Cambria"/>
          <w:b/>
          <w:i/>
        </w:rPr>
        <w:t xml:space="preserve">Приложение №2 </w:t>
      </w:r>
    </w:p>
    <w:p w14:paraId="466FBF01" w14:textId="77777777" w:rsidR="00262A70" w:rsidRDefault="00C76A6B">
      <w:pPr>
        <w:widowControl w:val="0"/>
        <w:spacing w:after="0" w:line="240" w:lineRule="auto"/>
        <w:jc w:val="right"/>
        <w:rPr>
          <w:rFonts w:ascii="Cambria" w:eastAsia="Cambria" w:hAnsi="Cambria" w:cs="Cambria"/>
        </w:rPr>
      </w:pPr>
      <w:r>
        <w:rPr>
          <w:rFonts w:ascii="Cambria" w:eastAsia="Cambria" w:hAnsi="Cambria" w:cs="Cambria"/>
        </w:rPr>
        <w:t xml:space="preserve">к «Положению о порядке проведения </w:t>
      </w:r>
    </w:p>
    <w:p w14:paraId="47FF6CB8" w14:textId="77777777" w:rsidR="00262A70" w:rsidRDefault="00C76A6B">
      <w:pPr>
        <w:widowControl w:val="0"/>
        <w:spacing w:after="0" w:line="240" w:lineRule="auto"/>
        <w:jc w:val="right"/>
        <w:rPr>
          <w:rFonts w:ascii="Cambria" w:eastAsia="Cambria" w:hAnsi="Cambria" w:cs="Cambria"/>
        </w:rPr>
      </w:pPr>
      <w:r>
        <w:rPr>
          <w:rFonts w:ascii="Cambria" w:eastAsia="Cambria" w:hAnsi="Cambria" w:cs="Cambria"/>
        </w:rPr>
        <w:t>анализа деятельности членов Ассоциации «</w:t>
      </w:r>
      <w:proofErr w:type="spellStart"/>
      <w:r>
        <w:rPr>
          <w:rFonts w:ascii="Cambria" w:eastAsia="Cambria" w:hAnsi="Cambria" w:cs="Cambria"/>
        </w:rPr>
        <w:t>Сахалинстрой</w:t>
      </w:r>
      <w:proofErr w:type="spellEnd"/>
      <w:r>
        <w:rPr>
          <w:rFonts w:ascii="Cambria" w:eastAsia="Cambria" w:hAnsi="Cambria" w:cs="Cambria"/>
        </w:rPr>
        <w:t xml:space="preserve">» </w:t>
      </w:r>
    </w:p>
    <w:p w14:paraId="2CFAA324" w14:textId="77777777" w:rsidR="00262A70" w:rsidRDefault="00262A70">
      <w:pPr>
        <w:widowControl w:val="0"/>
        <w:spacing w:after="0" w:line="240" w:lineRule="auto"/>
        <w:jc w:val="center"/>
        <w:rPr>
          <w:rFonts w:ascii="Cambria" w:eastAsia="Cambria" w:hAnsi="Cambria" w:cs="Cambria"/>
          <w:b/>
        </w:rPr>
      </w:pPr>
    </w:p>
    <w:p w14:paraId="26515CD1" w14:textId="77777777" w:rsidR="00262A70" w:rsidRDefault="00C76A6B">
      <w:pPr>
        <w:widowControl w:val="0"/>
        <w:spacing w:after="0" w:line="240" w:lineRule="auto"/>
        <w:jc w:val="center"/>
        <w:rPr>
          <w:rFonts w:ascii="Cambria" w:eastAsia="Cambria" w:hAnsi="Cambria" w:cs="Cambria"/>
          <w:b/>
          <w:sz w:val="28"/>
          <w:szCs w:val="28"/>
        </w:rPr>
      </w:pPr>
      <w:r>
        <w:rPr>
          <w:rFonts w:ascii="Cambria" w:eastAsia="Cambria" w:hAnsi="Cambria" w:cs="Cambria"/>
          <w:b/>
          <w:sz w:val="28"/>
          <w:szCs w:val="28"/>
        </w:rPr>
        <w:t xml:space="preserve">Сведения о заключенном контракте (договоре) </w:t>
      </w:r>
    </w:p>
    <w:p w14:paraId="1A62955F" w14:textId="77777777" w:rsidR="00262A70" w:rsidRDefault="00C76A6B">
      <w:pPr>
        <w:widowControl w:val="0"/>
        <w:spacing w:after="0" w:line="240" w:lineRule="auto"/>
        <w:jc w:val="center"/>
        <w:rPr>
          <w:rFonts w:ascii="Cambria" w:eastAsia="Cambria" w:hAnsi="Cambria" w:cs="Cambria"/>
          <w:b/>
          <w:sz w:val="28"/>
          <w:szCs w:val="28"/>
        </w:rPr>
      </w:pPr>
      <w:r>
        <w:rPr>
          <w:rFonts w:ascii="Cambria" w:eastAsia="Cambria" w:hAnsi="Cambria" w:cs="Cambria"/>
          <w:b/>
          <w:sz w:val="28"/>
          <w:szCs w:val="28"/>
        </w:rPr>
        <w:t xml:space="preserve">на осуществление строительства, реконструкции, капитального ремонта, сноса объектов капитального строительства </w:t>
      </w:r>
    </w:p>
    <w:p w14:paraId="53091003"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(сведения предоставляют в Ассоциацию генеральные подрядчики и субподрядчики в течение не более 10-ти дней после заключения контракта)</w:t>
      </w:r>
    </w:p>
    <w:p w14:paraId="1DB82D44" w14:textId="77777777" w:rsidR="00262A70" w:rsidRDefault="00262A70">
      <w:pPr>
        <w:widowControl w:val="0"/>
        <w:spacing w:after="0" w:line="240" w:lineRule="auto"/>
        <w:jc w:val="center"/>
        <w:rPr>
          <w:rFonts w:ascii="Cambria" w:eastAsia="Cambria" w:hAnsi="Cambria" w:cs="Cambria"/>
        </w:rPr>
      </w:pPr>
    </w:p>
    <w:p w14:paraId="3DAD4BF1" w14:textId="77777777" w:rsidR="00262A70" w:rsidRDefault="00C76A6B">
      <w:pPr>
        <w:widowControl w:val="0"/>
        <w:spacing w:after="0" w:line="240" w:lineRule="auto"/>
        <w:jc w:val="center"/>
        <w:rPr>
          <w:rFonts w:ascii="Cambria" w:eastAsia="Cambria" w:hAnsi="Cambria" w:cs="Cambria"/>
          <w:b/>
        </w:rPr>
      </w:pPr>
      <w:r>
        <w:rPr>
          <w:rFonts w:ascii="Cambria" w:eastAsia="Cambria" w:hAnsi="Cambria" w:cs="Cambria"/>
          <w:b/>
        </w:rPr>
        <w:t>Наименование члена Ассоциации (ИНН_____________</w:t>
      </w:r>
      <w:proofErr w:type="gramStart"/>
      <w:r>
        <w:rPr>
          <w:rFonts w:ascii="Cambria" w:eastAsia="Cambria" w:hAnsi="Cambria" w:cs="Cambria"/>
          <w:b/>
        </w:rPr>
        <w:t>):_</w:t>
      </w:r>
      <w:proofErr w:type="gramEnd"/>
      <w:r>
        <w:rPr>
          <w:rFonts w:ascii="Cambria" w:eastAsia="Cambria" w:hAnsi="Cambria" w:cs="Cambria"/>
          <w:b/>
        </w:rPr>
        <w:t>______________________</w:t>
      </w:r>
    </w:p>
    <w:p w14:paraId="3C4725E8" w14:textId="77777777" w:rsidR="00262A70" w:rsidRDefault="00262A70">
      <w:pPr>
        <w:widowControl w:val="0"/>
        <w:spacing w:after="0" w:line="240" w:lineRule="auto"/>
        <w:jc w:val="center"/>
        <w:rPr>
          <w:rFonts w:ascii="Cambria" w:eastAsia="Cambria" w:hAnsi="Cambria" w:cs="Cambria"/>
        </w:rPr>
      </w:pPr>
    </w:p>
    <w:tbl>
      <w:tblPr>
        <w:tblStyle w:val="afffffc"/>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7"/>
        <w:gridCol w:w="1659"/>
        <w:gridCol w:w="2225"/>
        <w:gridCol w:w="1797"/>
        <w:gridCol w:w="2373"/>
      </w:tblGrid>
      <w:tr w:rsidR="00262A70" w14:paraId="497CE964" w14:textId="77777777">
        <w:tc>
          <w:tcPr>
            <w:tcW w:w="172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0860874" w14:textId="77777777" w:rsidR="00262A70" w:rsidRDefault="00C76A6B">
            <w:pPr>
              <w:widowControl w:val="0"/>
              <w:spacing w:after="0" w:line="240" w:lineRule="auto"/>
              <w:jc w:val="center"/>
              <w:rPr>
                <w:rFonts w:ascii="Cambria" w:eastAsia="Cambria" w:hAnsi="Cambria" w:cs="Cambria"/>
                <w:b/>
                <w:sz w:val="20"/>
                <w:szCs w:val="20"/>
              </w:rPr>
            </w:pPr>
            <w:r>
              <w:rPr>
                <w:rFonts w:ascii="Cambria" w:eastAsia="Cambria" w:hAnsi="Cambria" w:cs="Cambria"/>
                <w:b/>
                <w:sz w:val="20"/>
                <w:szCs w:val="20"/>
              </w:rPr>
              <w:t xml:space="preserve">Заказчик </w:t>
            </w:r>
          </w:p>
          <w:p w14:paraId="00FF1573"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(полное наименование),</w:t>
            </w:r>
          </w:p>
          <w:p w14:paraId="54E67EF2" w14:textId="77777777" w:rsidR="00262A70" w:rsidRDefault="00C76A6B">
            <w:pPr>
              <w:widowControl w:val="0"/>
              <w:spacing w:after="0" w:line="240" w:lineRule="auto"/>
              <w:jc w:val="center"/>
              <w:rPr>
                <w:rFonts w:ascii="Cambria" w:eastAsia="Cambria" w:hAnsi="Cambria" w:cs="Cambria"/>
                <w:b/>
                <w:sz w:val="20"/>
                <w:szCs w:val="20"/>
              </w:rPr>
            </w:pPr>
            <w:r>
              <w:rPr>
                <w:rFonts w:ascii="Cambria" w:eastAsia="Cambria" w:hAnsi="Cambria" w:cs="Cambria"/>
                <w:b/>
                <w:sz w:val="20"/>
                <w:szCs w:val="20"/>
              </w:rPr>
              <w:t>ИНН</w:t>
            </w:r>
          </w:p>
        </w:tc>
        <w:tc>
          <w:tcPr>
            <w:tcW w:w="16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9A0DD2A" w14:textId="77777777" w:rsidR="00262A70" w:rsidRDefault="00C76A6B">
            <w:pPr>
              <w:widowControl w:val="0"/>
              <w:spacing w:after="0" w:line="240" w:lineRule="auto"/>
              <w:jc w:val="center"/>
              <w:rPr>
                <w:rFonts w:ascii="Cambria" w:eastAsia="Cambria" w:hAnsi="Cambria" w:cs="Cambria"/>
                <w:b/>
                <w:sz w:val="20"/>
                <w:szCs w:val="20"/>
              </w:rPr>
            </w:pPr>
            <w:r>
              <w:rPr>
                <w:rFonts w:ascii="Cambria" w:eastAsia="Cambria" w:hAnsi="Cambria" w:cs="Cambria"/>
                <w:b/>
                <w:sz w:val="20"/>
                <w:szCs w:val="20"/>
              </w:rPr>
              <w:t xml:space="preserve">Объект </w:t>
            </w:r>
          </w:p>
          <w:p w14:paraId="1B514BA2"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 xml:space="preserve">(полное наименование, </w:t>
            </w:r>
          </w:p>
          <w:p w14:paraId="18CF423F" w14:textId="77777777" w:rsidR="00262A70" w:rsidRDefault="00C76A6B">
            <w:pPr>
              <w:widowControl w:val="0"/>
              <w:spacing w:after="0" w:line="240" w:lineRule="auto"/>
              <w:jc w:val="center"/>
              <w:rPr>
                <w:rFonts w:ascii="Cambria" w:eastAsia="Cambria" w:hAnsi="Cambria" w:cs="Cambria"/>
                <w:b/>
                <w:sz w:val="20"/>
                <w:szCs w:val="20"/>
              </w:rPr>
            </w:pPr>
            <w:r>
              <w:rPr>
                <w:rFonts w:ascii="Cambria" w:eastAsia="Cambria" w:hAnsi="Cambria" w:cs="Cambria"/>
                <w:sz w:val="20"/>
                <w:szCs w:val="20"/>
              </w:rPr>
              <w:t>адрес и номер закупки)</w:t>
            </w:r>
          </w:p>
        </w:tc>
        <w:tc>
          <w:tcPr>
            <w:tcW w:w="222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22D2DCC" w14:textId="77777777" w:rsidR="00262A70" w:rsidRDefault="00C76A6B">
            <w:pPr>
              <w:widowControl w:val="0"/>
              <w:spacing w:after="0" w:line="240" w:lineRule="auto"/>
              <w:jc w:val="center"/>
              <w:rPr>
                <w:rFonts w:ascii="Cambria" w:eastAsia="Cambria" w:hAnsi="Cambria" w:cs="Cambria"/>
                <w:b/>
                <w:sz w:val="20"/>
                <w:szCs w:val="20"/>
              </w:rPr>
            </w:pPr>
            <w:r>
              <w:rPr>
                <w:rFonts w:ascii="Cambria" w:eastAsia="Cambria" w:hAnsi="Cambria" w:cs="Cambria"/>
                <w:b/>
                <w:sz w:val="20"/>
                <w:szCs w:val="20"/>
              </w:rPr>
              <w:t xml:space="preserve">Стоимость работ по контракту/договору </w:t>
            </w:r>
          </w:p>
          <w:p w14:paraId="7A42CCD0"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(в тыс. руб.)</w:t>
            </w:r>
          </w:p>
        </w:tc>
        <w:tc>
          <w:tcPr>
            <w:tcW w:w="1797" w:type="dxa"/>
            <w:tcBorders>
              <w:top w:val="single" w:sz="4" w:space="0" w:color="000000"/>
              <w:left w:val="single" w:sz="4" w:space="0" w:color="000000"/>
              <w:bottom w:val="single" w:sz="4" w:space="0" w:color="000000"/>
              <w:right w:val="single" w:sz="4" w:space="0" w:color="000000"/>
            </w:tcBorders>
            <w:shd w:val="clear" w:color="auto" w:fill="E7E6E6"/>
          </w:tcPr>
          <w:p w14:paraId="6FB8425E" w14:textId="77777777" w:rsidR="00262A70" w:rsidRDefault="00C76A6B">
            <w:pPr>
              <w:widowControl w:val="0"/>
              <w:spacing w:after="0" w:line="240" w:lineRule="auto"/>
              <w:jc w:val="center"/>
              <w:rPr>
                <w:rFonts w:ascii="Cambria" w:eastAsia="Cambria" w:hAnsi="Cambria" w:cs="Cambria"/>
                <w:b/>
                <w:sz w:val="20"/>
                <w:szCs w:val="20"/>
              </w:rPr>
            </w:pPr>
            <w:r>
              <w:rPr>
                <w:rFonts w:ascii="Cambria" w:eastAsia="Cambria" w:hAnsi="Cambria" w:cs="Cambria"/>
                <w:b/>
                <w:sz w:val="20"/>
                <w:szCs w:val="20"/>
              </w:rPr>
              <w:t xml:space="preserve">Сведения о снижении стоимости НМЦК           </w:t>
            </w:r>
            <w:proofErr w:type="gramStart"/>
            <w:r>
              <w:rPr>
                <w:rFonts w:ascii="Cambria" w:eastAsia="Cambria" w:hAnsi="Cambria" w:cs="Cambria"/>
                <w:b/>
                <w:sz w:val="20"/>
                <w:szCs w:val="20"/>
              </w:rPr>
              <w:t xml:space="preserve">   </w:t>
            </w:r>
            <w:r>
              <w:rPr>
                <w:rFonts w:ascii="Cambria" w:eastAsia="Cambria" w:hAnsi="Cambria" w:cs="Cambria"/>
                <w:sz w:val="20"/>
                <w:szCs w:val="20"/>
              </w:rPr>
              <w:t>(</w:t>
            </w:r>
            <w:proofErr w:type="gramEnd"/>
            <w:r>
              <w:rPr>
                <w:rFonts w:ascii="Cambria" w:eastAsia="Cambria" w:hAnsi="Cambria" w:cs="Cambria"/>
                <w:sz w:val="20"/>
                <w:szCs w:val="20"/>
              </w:rPr>
              <w:t>указать % снижения)</w:t>
            </w:r>
          </w:p>
        </w:tc>
        <w:tc>
          <w:tcPr>
            <w:tcW w:w="237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AD70544" w14:textId="77777777" w:rsidR="00262A70" w:rsidRDefault="00C76A6B">
            <w:pPr>
              <w:widowControl w:val="0"/>
              <w:spacing w:after="0" w:line="240" w:lineRule="auto"/>
              <w:jc w:val="center"/>
              <w:rPr>
                <w:rFonts w:ascii="Cambria" w:eastAsia="Cambria" w:hAnsi="Cambria" w:cs="Cambria"/>
                <w:b/>
                <w:sz w:val="20"/>
                <w:szCs w:val="20"/>
              </w:rPr>
            </w:pPr>
            <w:r>
              <w:rPr>
                <w:rFonts w:ascii="Cambria" w:eastAsia="Cambria" w:hAnsi="Cambria" w:cs="Cambria"/>
                <w:b/>
                <w:sz w:val="20"/>
                <w:szCs w:val="20"/>
              </w:rPr>
              <w:t xml:space="preserve">Обоснование снижения НКМЦ </w:t>
            </w:r>
          </w:p>
          <w:p w14:paraId="75F1B194" w14:textId="77777777" w:rsidR="00262A70" w:rsidRDefault="00C76A6B">
            <w:pPr>
              <w:widowControl w:val="0"/>
              <w:spacing w:after="0" w:line="240" w:lineRule="auto"/>
              <w:jc w:val="center"/>
              <w:rPr>
                <w:rFonts w:ascii="Cambria" w:eastAsia="Cambria" w:hAnsi="Cambria" w:cs="Cambria"/>
                <w:b/>
                <w:sz w:val="20"/>
                <w:szCs w:val="20"/>
              </w:rPr>
            </w:pPr>
            <w:r>
              <w:rPr>
                <w:rFonts w:ascii="Cambria" w:eastAsia="Cambria" w:hAnsi="Cambria" w:cs="Cambria"/>
                <w:b/>
                <w:sz w:val="20"/>
                <w:szCs w:val="20"/>
              </w:rPr>
              <w:t>членом Ассоциации</w:t>
            </w:r>
          </w:p>
          <w:p w14:paraId="54367D97"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(указать разделы сметы, другие причины)</w:t>
            </w:r>
          </w:p>
        </w:tc>
      </w:tr>
      <w:tr w:rsidR="00262A70" w14:paraId="782A6000" w14:textId="77777777">
        <w:trPr>
          <w:trHeight w:val="411"/>
        </w:trPr>
        <w:tc>
          <w:tcPr>
            <w:tcW w:w="1727" w:type="dxa"/>
            <w:tcBorders>
              <w:top w:val="single" w:sz="4" w:space="0" w:color="000000"/>
              <w:left w:val="single" w:sz="4" w:space="0" w:color="000000"/>
              <w:bottom w:val="single" w:sz="4" w:space="0" w:color="000000"/>
              <w:right w:val="single" w:sz="4" w:space="0" w:color="000000"/>
            </w:tcBorders>
          </w:tcPr>
          <w:p w14:paraId="58126B82" w14:textId="77777777" w:rsidR="00262A70" w:rsidRDefault="00262A70">
            <w:pPr>
              <w:widowControl w:val="0"/>
              <w:spacing w:after="0" w:line="240" w:lineRule="auto"/>
              <w:jc w:val="center"/>
              <w:rPr>
                <w:rFonts w:ascii="Cambria" w:eastAsia="Cambria" w:hAnsi="Cambria" w:cs="Cambria"/>
                <w:sz w:val="20"/>
                <w:szCs w:val="20"/>
              </w:rPr>
            </w:pPr>
          </w:p>
          <w:p w14:paraId="55B32D52" w14:textId="77777777" w:rsidR="00262A70" w:rsidRDefault="00262A70">
            <w:pPr>
              <w:widowControl w:val="0"/>
              <w:spacing w:after="0" w:line="240" w:lineRule="auto"/>
              <w:jc w:val="center"/>
              <w:rPr>
                <w:rFonts w:ascii="Cambria" w:eastAsia="Cambria" w:hAnsi="Cambria" w:cs="Cambria"/>
                <w:sz w:val="20"/>
                <w:szCs w:val="20"/>
              </w:rPr>
            </w:pPr>
          </w:p>
          <w:p w14:paraId="55DE8D7C" w14:textId="77777777" w:rsidR="00262A70" w:rsidRDefault="00262A70">
            <w:pPr>
              <w:widowControl w:val="0"/>
              <w:spacing w:after="0" w:line="240" w:lineRule="auto"/>
              <w:jc w:val="center"/>
              <w:rPr>
                <w:rFonts w:ascii="Cambria" w:eastAsia="Cambria" w:hAnsi="Cambria" w:cs="Cambria"/>
                <w:sz w:val="20"/>
                <w:szCs w:val="20"/>
              </w:rPr>
            </w:pPr>
          </w:p>
        </w:tc>
        <w:tc>
          <w:tcPr>
            <w:tcW w:w="1659" w:type="dxa"/>
            <w:tcBorders>
              <w:top w:val="single" w:sz="4" w:space="0" w:color="000000"/>
              <w:left w:val="single" w:sz="4" w:space="0" w:color="000000"/>
              <w:bottom w:val="single" w:sz="4" w:space="0" w:color="000000"/>
              <w:right w:val="single" w:sz="4" w:space="0" w:color="000000"/>
            </w:tcBorders>
          </w:tcPr>
          <w:p w14:paraId="55E6C110" w14:textId="77777777" w:rsidR="00262A70" w:rsidRDefault="00262A70">
            <w:pPr>
              <w:widowControl w:val="0"/>
              <w:spacing w:after="0" w:line="240" w:lineRule="auto"/>
              <w:jc w:val="center"/>
              <w:rPr>
                <w:rFonts w:ascii="Cambria" w:eastAsia="Cambria" w:hAnsi="Cambria" w:cs="Cambria"/>
                <w:sz w:val="20"/>
                <w:szCs w:val="20"/>
              </w:rPr>
            </w:pPr>
          </w:p>
        </w:tc>
        <w:tc>
          <w:tcPr>
            <w:tcW w:w="2225" w:type="dxa"/>
            <w:tcBorders>
              <w:top w:val="single" w:sz="4" w:space="0" w:color="000000"/>
              <w:left w:val="single" w:sz="4" w:space="0" w:color="000000"/>
              <w:bottom w:val="single" w:sz="4" w:space="0" w:color="000000"/>
              <w:right w:val="single" w:sz="4" w:space="0" w:color="000000"/>
            </w:tcBorders>
          </w:tcPr>
          <w:p w14:paraId="108955B0" w14:textId="77777777" w:rsidR="00262A70" w:rsidRDefault="00262A70">
            <w:pPr>
              <w:widowControl w:val="0"/>
              <w:spacing w:after="0" w:line="240" w:lineRule="auto"/>
              <w:jc w:val="center"/>
              <w:rPr>
                <w:rFonts w:ascii="Cambria" w:eastAsia="Cambria" w:hAnsi="Cambria" w:cs="Cambria"/>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7FA8F05D" w14:textId="77777777" w:rsidR="00262A70" w:rsidRDefault="00262A70">
            <w:pPr>
              <w:widowControl w:val="0"/>
              <w:spacing w:after="0" w:line="240" w:lineRule="auto"/>
              <w:jc w:val="center"/>
              <w:rPr>
                <w:rFonts w:ascii="Cambria" w:eastAsia="Cambria" w:hAnsi="Cambria" w:cs="Cambria"/>
                <w:sz w:val="20"/>
                <w:szCs w:val="20"/>
              </w:rPr>
            </w:pPr>
          </w:p>
        </w:tc>
        <w:tc>
          <w:tcPr>
            <w:tcW w:w="2373" w:type="dxa"/>
            <w:tcBorders>
              <w:top w:val="single" w:sz="4" w:space="0" w:color="000000"/>
              <w:left w:val="single" w:sz="4" w:space="0" w:color="000000"/>
              <w:bottom w:val="single" w:sz="4" w:space="0" w:color="000000"/>
              <w:right w:val="single" w:sz="4" w:space="0" w:color="000000"/>
            </w:tcBorders>
          </w:tcPr>
          <w:p w14:paraId="0F1A1F2B" w14:textId="77777777" w:rsidR="00262A70" w:rsidRDefault="00262A70">
            <w:pPr>
              <w:widowControl w:val="0"/>
              <w:spacing w:after="0" w:line="240" w:lineRule="auto"/>
              <w:jc w:val="center"/>
              <w:rPr>
                <w:rFonts w:ascii="Cambria" w:eastAsia="Cambria" w:hAnsi="Cambria" w:cs="Cambria"/>
                <w:sz w:val="20"/>
                <w:szCs w:val="20"/>
              </w:rPr>
            </w:pPr>
          </w:p>
        </w:tc>
      </w:tr>
    </w:tbl>
    <w:p w14:paraId="0CB1E6B9" w14:textId="77777777" w:rsidR="00262A70" w:rsidRDefault="00262A70">
      <w:pPr>
        <w:widowControl w:val="0"/>
        <w:spacing w:after="0" w:line="240" w:lineRule="auto"/>
        <w:jc w:val="both"/>
        <w:rPr>
          <w:rFonts w:ascii="Cambria" w:eastAsia="Cambria" w:hAnsi="Cambria" w:cs="Cambria"/>
          <w:b/>
        </w:rPr>
      </w:pPr>
    </w:p>
    <w:p w14:paraId="1FED1177" w14:textId="77777777" w:rsidR="00262A70" w:rsidRDefault="00262A70">
      <w:pPr>
        <w:widowControl w:val="0"/>
        <w:spacing w:after="0" w:line="240" w:lineRule="auto"/>
        <w:jc w:val="both"/>
        <w:rPr>
          <w:rFonts w:ascii="Cambria" w:eastAsia="Cambria" w:hAnsi="Cambria" w:cs="Cambria"/>
          <w:b/>
        </w:rPr>
      </w:pPr>
    </w:p>
    <w:tbl>
      <w:tblPr>
        <w:tblStyle w:val="afffffd"/>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262A70" w14:paraId="568316A8" w14:textId="77777777">
        <w:tc>
          <w:tcPr>
            <w:tcW w:w="9781" w:type="dxa"/>
            <w:tcBorders>
              <w:top w:val="single" w:sz="4" w:space="0" w:color="000000"/>
              <w:left w:val="single" w:sz="4" w:space="0" w:color="000000"/>
              <w:bottom w:val="single" w:sz="4" w:space="0" w:color="000000"/>
              <w:right w:val="single" w:sz="4" w:space="0" w:color="000000"/>
            </w:tcBorders>
            <w:shd w:val="clear" w:color="auto" w:fill="E7E6E6"/>
          </w:tcPr>
          <w:p w14:paraId="64C3B5EE" w14:textId="77777777" w:rsidR="00262A70" w:rsidRDefault="00C76A6B">
            <w:pPr>
              <w:widowControl w:val="0"/>
              <w:spacing w:after="0" w:line="240" w:lineRule="auto"/>
              <w:jc w:val="center"/>
              <w:rPr>
                <w:rFonts w:ascii="Cambria" w:eastAsia="Cambria" w:hAnsi="Cambria" w:cs="Cambria"/>
                <w:b/>
              </w:rPr>
            </w:pPr>
            <w:r>
              <w:rPr>
                <w:rFonts w:ascii="Cambria" w:eastAsia="Cambria" w:hAnsi="Cambria" w:cs="Cambria"/>
                <w:b/>
              </w:rPr>
              <w:t>Необходимость оказания юридической или иной помощи по защите прав и законных интересов члена Ассоциации «</w:t>
            </w:r>
            <w:proofErr w:type="spellStart"/>
            <w:r>
              <w:rPr>
                <w:rFonts w:ascii="Cambria" w:eastAsia="Cambria" w:hAnsi="Cambria" w:cs="Cambria"/>
                <w:b/>
              </w:rPr>
              <w:t>Сахалинстрой</w:t>
            </w:r>
            <w:proofErr w:type="spellEnd"/>
            <w:r>
              <w:rPr>
                <w:rFonts w:ascii="Cambria" w:eastAsia="Cambria" w:hAnsi="Cambria" w:cs="Cambria"/>
                <w:b/>
              </w:rPr>
              <w:t>» (Нужное отметить знаком «V»)</w:t>
            </w:r>
          </w:p>
          <w:p w14:paraId="4327520A" w14:textId="77777777" w:rsidR="00262A70" w:rsidRDefault="00262A70">
            <w:pPr>
              <w:widowControl w:val="0"/>
              <w:spacing w:after="0" w:line="240" w:lineRule="auto"/>
              <w:rPr>
                <w:rFonts w:ascii="Cambria" w:eastAsia="Cambria" w:hAnsi="Cambria" w:cs="Cambria"/>
                <w:b/>
              </w:rPr>
            </w:pPr>
          </w:p>
        </w:tc>
      </w:tr>
      <w:tr w:rsidR="00262A70" w14:paraId="1ADFD721" w14:textId="77777777">
        <w:tc>
          <w:tcPr>
            <w:tcW w:w="9781" w:type="dxa"/>
            <w:tcBorders>
              <w:top w:val="single" w:sz="4" w:space="0" w:color="000000"/>
              <w:left w:val="single" w:sz="4" w:space="0" w:color="000000"/>
              <w:bottom w:val="single" w:sz="4" w:space="0" w:color="000000"/>
              <w:right w:val="single" w:sz="4" w:space="0" w:color="000000"/>
            </w:tcBorders>
          </w:tcPr>
          <w:p w14:paraId="7E0920BD" w14:textId="77777777" w:rsidR="00262A70" w:rsidRDefault="00262A70">
            <w:pPr>
              <w:widowControl w:val="0"/>
              <w:spacing w:after="0" w:line="240" w:lineRule="auto"/>
              <w:jc w:val="both"/>
              <w:rPr>
                <w:rFonts w:ascii="Cambria" w:eastAsia="Cambria" w:hAnsi="Cambria" w:cs="Cambria"/>
                <w:b/>
              </w:rPr>
            </w:pPr>
          </w:p>
          <w:p w14:paraId="3F3A0093"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Имеется________________                                                                                  Отсутствует________________</w:t>
            </w:r>
          </w:p>
          <w:p w14:paraId="2F34E271" w14:textId="77777777" w:rsidR="00262A70" w:rsidRDefault="00262A70">
            <w:pPr>
              <w:widowControl w:val="0"/>
              <w:spacing w:after="0" w:line="240" w:lineRule="auto"/>
              <w:jc w:val="both"/>
              <w:rPr>
                <w:rFonts w:ascii="Cambria" w:eastAsia="Cambria" w:hAnsi="Cambria" w:cs="Cambria"/>
                <w:b/>
              </w:rPr>
            </w:pPr>
          </w:p>
        </w:tc>
      </w:tr>
    </w:tbl>
    <w:p w14:paraId="184CCACF" w14:textId="77777777" w:rsidR="00262A70" w:rsidRDefault="00262A70">
      <w:pPr>
        <w:widowControl w:val="0"/>
        <w:spacing w:after="0" w:line="240" w:lineRule="auto"/>
        <w:jc w:val="both"/>
        <w:rPr>
          <w:rFonts w:ascii="Cambria" w:eastAsia="Cambria" w:hAnsi="Cambria" w:cs="Cambria"/>
          <w:b/>
        </w:rPr>
      </w:pPr>
    </w:p>
    <w:p w14:paraId="550D150E"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Выбрать из списка имеющиеся нарушения (при наличии пункты нарушений отметить знаком «V») и указать дополнительные пояснения в этой же графе.</w:t>
      </w:r>
    </w:p>
    <w:p w14:paraId="71ED9A37"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 xml:space="preserve">              </w:t>
      </w:r>
    </w:p>
    <w:p w14:paraId="434231E8"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В случае необходимости обеспечить представление всей имеющейся документации, корреспонденции (переписки) сторон:</w:t>
      </w:r>
    </w:p>
    <w:p w14:paraId="5D8169EC" w14:textId="77777777" w:rsidR="00262A70" w:rsidRDefault="00262A70">
      <w:pPr>
        <w:widowControl w:val="0"/>
        <w:spacing w:after="0" w:line="240" w:lineRule="auto"/>
        <w:jc w:val="both"/>
        <w:rPr>
          <w:rFonts w:ascii="Cambria" w:eastAsia="Cambria" w:hAnsi="Cambria" w:cs="Cambria"/>
          <w:b/>
        </w:rPr>
      </w:pPr>
    </w:p>
    <w:tbl>
      <w:tblPr>
        <w:tblStyle w:val="afffffe"/>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
        <w:gridCol w:w="458"/>
        <w:gridCol w:w="2393"/>
        <w:gridCol w:w="402"/>
        <w:gridCol w:w="1762"/>
        <w:gridCol w:w="873"/>
        <w:gridCol w:w="402"/>
        <w:gridCol w:w="271"/>
        <w:gridCol w:w="272"/>
        <w:gridCol w:w="2732"/>
        <w:gridCol w:w="391"/>
      </w:tblGrid>
      <w:tr w:rsidR="00262A70" w14:paraId="4456C1F0" w14:textId="77777777" w:rsidTr="00453CE8">
        <w:trPr>
          <w:trHeight w:val="1850"/>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48C95801" w14:textId="77777777" w:rsidR="00262A70" w:rsidRDefault="00C76A6B">
            <w:pPr>
              <w:widowControl w:val="0"/>
              <w:spacing w:after="0" w:line="240" w:lineRule="auto"/>
              <w:jc w:val="center"/>
              <w:rPr>
                <w:rFonts w:ascii="Cambria" w:eastAsia="Cambria" w:hAnsi="Cambria" w:cs="Cambria"/>
                <w:b/>
              </w:rPr>
            </w:pPr>
            <w:r>
              <w:rPr>
                <w:rFonts w:ascii="Cambria" w:eastAsia="Cambria" w:hAnsi="Cambria" w:cs="Cambria"/>
                <w:b/>
              </w:rPr>
              <w:lastRenderedPageBreak/>
              <w:t>№</w:t>
            </w:r>
          </w:p>
          <w:p w14:paraId="6F41ECF6" w14:textId="77777777" w:rsidR="00262A70" w:rsidRDefault="00C76A6B">
            <w:pPr>
              <w:widowControl w:val="0"/>
              <w:spacing w:after="0" w:line="240" w:lineRule="auto"/>
              <w:jc w:val="center"/>
              <w:rPr>
                <w:rFonts w:ascii="Cambria" w:eastAsia="Cambria" w:hAnsi="Cambria" w:cs="Cambria"/>
                <w:b/>
              </w:rPr>
            </w:pPr>
            <w:r>
              <w:rPr>
                <w:rFonts w:ascii="Cambria" w:eastAsia="Cambria" w:hAnsi="Cambria" w:cs="Cambria"/>
                <w:b/>
              </w:rPr>
              <w:t>п/п</w:t>
            </w: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4F2C87F6" w14:textId="77777777" w:rsidR="00262A70" w:rsidRDefault="00C76A6B">
            <w:pPr>
              <w:widowControl w:val="0"/>
              <w:spacing w:after="0" w:line="240" w:lineRule="auto"/>
              <w:jc w:val="center"/>
              <w:rPr>
                <w:rFonts w:ascii="Cambria" w:eastAsia="Cambria" w:hAnsi="Cambria" w:cs="Cambria"/>
                <w:b/>
              </w:rPr>
            </w:pPr>
            <w:r>
              <w:rPr>
                <w:rFonts w:ascii="Cambria" w:eastAsia="Cambria" w:hAnsi="Cambria" w:cs="Cambria"/>
                <w:b/>
              </w:rPr>
              <w:t>Вид нарушений или несоответствий, допущенных заказчиком после подписания контракта и до начала работ на объекте</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E7E6E6"/>
          </w:tcPr>
          <w:p w14:paraId="7A68C619" w14:textId="77777777" w:rsidR="00262A70" w:rsidRDefault="00C76A6B">
            <w:pPr>
              <w:widowControl w:val="0"/>
              <w:spacing w:after="0" w:line="240" w:lineRule="auto"/>
              <w:jc w:val="center"/>
              <w:rPr>
                <w:rFonts w:ascii="Cambria" w:eastAsia="Cambria" w:hAnsi="Cambria" w:cs="Cambria"/>
                <w:b/>
              </w:rPr>
            </w:pPr>
            <w:r>
              <w:rPr>
                <w:rFonts w:ascii="Cambria" w:eastAsia="Cambria" w:hAnsi="Cambria" w:cs="Cambria"/>
                <w:b/>
              </w:rPr>
              <w:t>Пункты нарушений отметить знаком «V»</w:t>
            </w:r>
          </w:p>
          <w:p w14:paraId="2084B634"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 xml:space="preserve">(указать при наличии нарушений) </w:t>
            </w:r>
          </w:p>
        </w:tc>
        <w:tc>
          <w:tcPr>
            <w:tcW w:w="3395" w:type="dxa"/>
            <w:gridSpan w:val="3"/>
            <w:tcBorders>
              <w:top w:val="single" w:sz="4" w:space="0" w:color="000000"/>
              <w:left w:val="single" w:sz="4" w:space="0" w:color="000000"/>
              <w:bottom w:val="single" w:sz="4" w:space="0" w:color="000000"/>
              <w:right w:val="single" w:sz="4" w:space="0" w:color="000000"/>
            </w:tcBorders>
            <w:shd w:val="clear" w:color="auto" w:fill="E7E6E6"/>
          </w:tcPr>
          <w:p w14:paraId="1E4EABF4" w14:textId="77777777" w:rsidR="00262A70" w:rsidRDefault="00C76A6B">
            <w:pPr>
              <w:widowControl w:val="0"/>
              <w:spacing w:after="0" w:line="240" w:lineRule="auto"/>
              <w:jc w:val="center"/>
              <w:rPr>
                <w:rFonts w:ascii="Cambria" w:eastAsia="Cambria" w:hAnsi="Cambria" w:cs="Cambria"/>
                <w:b/>
              </w:rPr>
            </w:pPr>
            <w:r>
              <w:rPr>
                <w:rFonts w:ascii="Cambria" w:eastAsia="Cambria" w:hAnsi="Cambria" w:cs="Cambria"/>
                <w:b/>
              </w:rPr>
              <w:t xml:space="preserve">Дополнительные пояснения и невыполненные пункты заключённого контракта, что нарушает права и законные интересы подрядчика </w:t>
            </w:r>
          </w:p>
          <w:p w14:paraId="4B2778EC" w14:textId="77777777" w:rsidR="00262A70" w:rsidRDefault="00C76A6B">
            <w:pPr>
              <w:widowControl w:val="0"/>
              <w:spacing w:after="0" w:line="240" w:lineRule="auto"/>
              <w:jc w:val="center"/>
              <w:rPr>
                <w:rFonts w:ascii="Cambria" w:eastAsia="Cambria" w:hAnsi="Cambria" w:cs="Cambria"/>
                <w:highlight w:val="cyan"/>
              </w:rPr>
            </w:pPr>
            <w:r>
              <w:rPr>
                <w:rFonts w:ascii="Cambria" w:eastAsia="Cambria" w:hAnsi="Cambria" w:cs="Cambria"/>
              </w:rPr>
              <w:t>(указать при наличии)</w:t>
            </w:r>
          </w:p>
        </w:tc>
      </w:tr>
      <w:tr w:rsidR="00262A70" w14:paraId="381FF546" w14:textId="77777777" w:rsidTr="00453CE8">
        <w:trPr>
          <w:trHeight w:val="20"/>
        </w:trPr>
        <w:tc>
          <w:tcPr>
            <w:tcW w:w="709" w:type="dxa"/>
            <w:gridSpan w:val="2"/>
            <w:tcBorders>
              <w:top w:val="single" w:sz="4" w:space="0" w:color="000000"/>
              <w:left w:val="single" w:sz="4" w:space="0" w:color="000000"/>
              <w:bottom w:val="single" w:sz="12" w:space="0" w:color="000000"/>
              <w:right w:val="single" w:sz="4" w:space="0" w:color="000000"/>
            </w:tcBorders>
            <w:shd w:val="clear" w:color="auto" w:fill="F2F2F2"/>
            <w:vAlign w:val="center"/>
          </w:tcPr>
          <w:p w14:paraId="4F5AE39C" w14:textId="77777777" w:rsidR="00262A70" w:rsidRDefault="00C76A6B">
            <w:pPr>
              <w:widowControl w:val="0"/>
              <w:spacing w:after="0" w:line="240" w:lineRule="auto"/>
              <w:jc w:val="center"/>
              <w:rPr>
                <w:rFonts w:ascii="Cambria" w:eastAsia="Cambria" w:hAnsi="Cambria" w:cs="Cambria"/>
                <w:b/>
                <w:sz w:val="20"/>
                <w:szCs w:val="20"/>
              </w:rPr>
            </w:pPr>
            <w:r>
              <w:rPr>
                <w:rFonts w:ascii="Cambria" w:eastAsia="Cambria" w:hAnsi="Cambria" w:cs="Cambria"/>
                <w:b/>
                <w:sz w:val="20"/>
                <w:szCs w:val="20"/>
              </w:rPr>
              <w:t>1.</w:t>
            </w:r>
          </w:p>
          <w:p w14:paraId="6CDAC630" w14:textId="77777777" w:rsidR="00262A70" w:rsidRDefault="00262A70">
            <w:pPr>
              <w:widowControl w:val="0"/>
              <w:spacing w:after="0" w:line="240" w:lineRule="auto"/>
              <w:jc w:val="center"/>
              <w:rPr>
                <w:rFonts w:ascii="Cambria" w:eastAsia="Cambria" w:hAnsi="Cambria" w:cs="Cambria"/>
                <w:b/>
                <w:sz w:val="20"/>
                <w:szCs w:val="20"/>
              </w:rPr>
            </w:pPr>
          </w:p>
        </w:tc>
        <w:tc>
          <w:tcPr>
            <w:tcW w:w="4557"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1FF21C92" w14:textId="77777777" w:rsidR="00262A70" w:rsidRDefault="00C76A6B">
            <w:pPr>
              <w:widowControl w:val="0"/>
              <w:spacing w:after="0" w:line="240" w:lineRule="auto"/>
              <w:jc w:val="both"/>
              <w:rPr>
                <w:rFonts w:ascii="Cambria" w:eastAsia="Cambria" w:hAnsi="Cambria" w:cs="Cambria"/>
                <w:b/>
                <w:sz w:val="20"/>
                <w:szCs w:val="20"/>
              </w:rPr>
            </w:pPr>
            <w:r>
              <w:rPr>
                <w:rFonts w:ascii="Cambria" w:eastAsia="Cambria" w:hAnsi="Cambria" w:cs="Cambria"/>
                <w:b/>
                <w:sz w:val="20"/>
                <w:szCs w:val="20"/>
              </w:rPr>
              <w:t xml:space="preserve">Нарушения порядка и (или) срока официальной передачи строительной площадки подрядчику по акту, объекта для капитального ремонта (факт передачи всей технической документации в соответствии п. 2 и передача свободной площадки в границах </w:t>
            </w:r>
            <w:proofErr w:type="gramStart"/>
            <w:r>
              <w:rPr>
                <w:rFonts w:ascii="Cambria" w:eastAsia="Cambria" w:hAnsi="Cambria" w:cs="Cambria"/>
                <w:b/>
                <w:sz w:val="20"/>
                <w:szCs w:val="20"/>
              </w:rPr>
              <w:t>землеотвода,  передача</w:t>
            </w:r>
            <w:proofErr w:type="gramEnd"/>
            <w:r>
              <w:rPr>
                <w:rFonts w:ascii="Cambria" w:eastAsia="Cambria" w:hAnsi="Cambria" w:cs="Cambria"/>
                <w:b/>
                <w:sz w:val="20"/>
                <w:szCs w:val="20"/>
              </w:rPr>
              <w:t xml:space="preserve"> реперов границ свободного участка по акту) или условия контракта (договора) не содержат указание на время и сроки передачи строительной площадки и ПД</w:t>
            </w:r>
          </w:p>
        </w:tc>
        <w:tc>
          <w:tcPr>
            <w:tcW w:w="1546" w:type="dxa"/>
            <w:gridSpan w:val="3"/>
            <w:tcBorders>
              <w:top w:val="single" w:sz="4" w:space="0" w:color="000000"/>
              <w:left w:val="single" w:sz="4" w:space="0" w:color="000000"/>
              <w:bottom w:val="single" w:sz="12" w:space="0" w:color="000000"/>
              <w:right w:val="single" w:sz="4" w:space="0" w:color="000000"/>
            </w:tcBorders>
            <w:shd w:val="clear" w:color="auto" w:fill="F2F2F2"/>
          </w:tcPr>
          <w:p w14:paraId="263ECDB4"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12" w:space="0" w:color="000000"/>
              <w:right w:val="single" w:sz="4" w:space="0" w:color="000000"/>
            </w:tcBorders>
            <w:shd w:val="clear" w:color="auto" w:fill="F2F2F2"/>
          </w:tcPr>
          <w:p w14:paraId="526642DD" w14:textId="77777777" w:rsidR="00262A70" w:rsidRDefault="00262A70">
            <w:pPr>
              <w:widowControl w:val="0"/>
              <w:spacing w:after="0" w:line="240" w:lineRule="auto"/>
              <w:jc w:val="both"/>
              <w:rPr>
                <w:rFonts w:ascii="Cambria" w:eastAsia="Cambria" w:hAnsi="Cambria" w:cs="Cambria"/>
                <w:sz w:val="20"/>
                <w:szCs w:val="20"/>
              </w:rPr>
            </w:pPr>
          </w:p>
        </w:tc>
      </w:tr>
      <w:tr w:rsidR="00262A70" w14:paraId="17B613BB"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D1141DE" w14:textId="77777777" w:rsidR="00262A70" w:rsidRDefault="00C76A6B">
            <w:pPr>
              <w:widowControl w:val="0"/>
              <w:spacing w:after="0" w:line="240" w:lineRule="auto"/>
              <w:jc w:val="center"/>
              <w:rPr>
                <w:rFonts w:ascii="Cambria" w:eastAsia="Cambria" w:hAnsi="Cambria" w:cs="Cambria"/>
                <w:b/>
                <w:sz w:val="20"/>
                <w:szCs w:val="20"/>
              </w:rPr>
            </w:pPr>
            <w:r>
              <w:rPr>
                <w:rFonts w:ascii="Cambria" w:eastAsia="Cambria" w:hAnsi="Cambria" w:cs="Cambria"/>
                <w:b/>
                <w:sz w:val="20"/>
                <w:szCs w:val="20"/>
              </w:rPr>
              <w:t>2</w:t>
            </w: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EDB1EBD" w14:textId="50C917E2" w:rsidR="00262A70" w:rsidRDefault="00C76A6B" w:rsidP="00453CE8">
            <w:pPr>
              <w:widowControl w:val="0"/>
              <w:spacing w:after="0" w:line="240" w:lineRule="auto"/>
              <w:jc w:val="both"/>
              <w:rPr>
                <w:rFonts w:ascii="Cambria" w:eastAsia="Cambria" w:hAnsi="Cambria" w:cs="Cambria"/>
                <w:b/>
                <w:sz w:val="20"/>
                <w:szCs w:val="20"/>
              </w:rPr>
            </w:pPr>
            <w:r>
              <w:rPr>
                <w:rFonts w:ascii="Cambria" w:eastAsia="Cambria" w:hAnsi="Cambria" w:cs="Cambria"/>
                <w:b/>
                <w:sz w:val="20"/>
                <w:szCs w:val="20"/>
              </w:rPr>
              <w:t>Нарушения порядка и срока передачи комплекта технической документации, необходимой для выполнения работ:</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2F2F2"/>
          </w:tcPr>
          <w:p w14:paraId="37373052"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shd w:val="clear" w:color="auto" w:fill="F2F2F2"/>
          </w:tcPr>
          <w:p w14:paraId="5B4596C6" w14:textId="77777777" w:rsidR="00262A70" w:rsidRDefault="00262A70">
            <w:pPr>
              <w:widowControl w:val="0"/>
              <w:spacing w:after="0" w:line="240" w:lineRule="auto"/>
              <w:jc w:val="both"/>
              <w:rPr>
                <w:rFonts w:ascii="Cambria" w:eastAsia="Cambria" w:hAnsi="Cambria" w:cs="Cambria"/>
                <w:sz w:val="20"/>
                <w:szCs w:val="20"/>
              </w:rPr>
            </w:pPr>
          </w:p>
        </w:tc>
      </w:tr>
      <w:tr w:rsidR="00262A70" w14:paraId="4D9DC974"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3F1FB2B1"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2.1</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3E170E43" w14:textId="77777777" w:rsidR="00262A70" w:rsidRDefault="00C76A6B">
            <w:pPr>
              <w:widowControl w:val="0"/>
              <w:spacing w:after="0" w:line="240" w:lineRule="auto"/>
              <w:jc w:val="both"/>
              <w:rPr>
                <w:rFonts w:ascii="Cambria" w:eastAsia="Cambria" w:hAnsi="Cambria" w:cs="Cambria"/>
                <w:b/>
                <w:sz w:val="20"/>
                <w:szCs w:val="20"/>
              </w:rPr>
            </w:pPr>
            <w:r>
              <w:rPr>
                <w:rFonts w:ascii="Cambria" w:eastAsia="Cambria" w:hAnsi="Cambria" w:cs="Cambria"/>
                <w:b/>
                <w:sz w:val="20"/>
                <w:szCs w:val="20"/>
              </w:rPr>
              <w:t xml:space="preserve">- </w:t>
            </w:r>
            <w:r>
              <w:rPr>
                <w:rFonts w:ascii="Cambria" w:eastAsia="Cambria" w:hAnsi="Cambria" w:cs="Cambria"/>
                <w:sz w:val="20"/>
                <w:szCs w:val="20"/>
              </w:rPr>
              <w:t>заказчиком не передана в полном объеме проектная и рабочая документация (в том числе в документации не полный объём общих и специальных разделов);</w:t>
            </w:r>
          </w:p>
        </w:tc>
        <w:tc>
          <w:tcPr>
            <w:tcW w:w="1546" w:type="dxa"/>
            <w:gridSpan w:val="3"/>
            <w:tcBorders>
              <w:top w:val="single" w:sz="4" w:space="0" w:color="000000"/>
              <w:left w:val="single" w:sz="4" w:space="0" w:color="000000"/>
              <w:bottom w:val="single" w:sz="4" w:space="0" w:color="000000"/>
              <w:right w:val="single" w:sz="4" w:space="0" w:color="000000"/>
            </w:tcBorders>
          </w:tcPr>
          <w:p w14:paraId="158AF1A4"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0E64D721" w14:textId="77777777" w:rsidR="00262A70" w:rsidRDefault="00262A70">
            <w:pPr>
              <w:widowControl w:val="0"/>
              <w:spacing w:after="0" w:line="240" w:lineRule="auto"/>
              <w:jc w:val="both"/>
              <w:rPr>
                <w:rFonts w:ascii="Cambria" w:eastAsia="Cambria" w:hAnsi="Cambria" w:cs="Cambria"/>
                <w:sz w:val="20"/>
                <w:szCs w:val="20"/>
              </w:rPr>
            </w:pPr>
          </w:p>
        </w:tc>
      </w:tr>
      <w:tr w:rsidR="00262A70" w14:paraId="098FE3F3"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39465762"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2.2</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5A932830" w14:textId="77777777" w:rsidR="00262A70" w:rsidRDefault="00C76A6B">
            <w:pPr>
              <w:widowControl w:val="0"/>
              <w:spacing w:after="0" w:line="240" w:lineRule="auto"/>
              <w:jc w:val="both"/>
              <w:rPr>
                <w:rFonts w:ascii="Cambria" w:eastAsia="Cambria" w:hAnsi="Cambria" w:cs="Cambria"/>
                <w:b/>
                <w:sz w:val="20"/>
                <w:szCs w:val="20"/>
              </w:rPr>
            </w:pPr>
            <w:r>
              <w:rPr>
                <w:rFonts w:ascii="Cambria" w:eastAsia="Cambria" w:hAnsi="Cambria" w:cs="Cambria"/>
                <w:b/>
                <w:sz w:val="20"/>
                <w:szCs w:val="20"/>
              </w:rPr>
              <w:t xml:space="preserve">- </w:t>
            </w:r>
            <w:r>
              <w:rPr>
                <w:rFonts w:ascii="Cambria" w:eastAsia="Cambria" w:hAnsi="Cambria" w:cs="Cambria"/>
                <w:sz w:val="20"/>
                <w:szCs w:val="20"/>
              </w:rPr>
              <w:t>отсутствие в проектной документации полного перечня оборудования, конструкций, сетей, видов работ, подлежащих освидетельствованию;</w:t>
            </w:r>
          </w:p>
        </w:tc>
        <w:tc>
          <w:tcPr>
            <w:tcW w:w="1546" w:type="dxa"/>
            <w:gridSpan w:val="3"/>
            <w:tcBorders>
              <w:top w:val="single" w:sz="4" w:space="0" w:color="000000"/>
              <w:left w:val="single" w:sz="4" w:space="0" w:color="000000"/>
              <w:bottom w:val="single" w:sz="4" w:space="0" w:color="000000"/>
              <w:right w:val="single" w:sz="4" w:space="0" w:color="000000"/>
            </w:tcBorders>
          </w:tcPr>
          <w:p w14:paraId="5A798E41"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04534522" w14:textId="77777777" w:rsidR="00262A70" w:rsidRDefault="00262A70">
            <w:pPr>
              <w:widowControl w:val="0"/>
              <w:spacing w:after="0" w:line="240" w:lineRule="auto"/>
              <w:jc w:val="both"/>
              <w:rPr>
                <w:rFonts w:ascii="Cambria" w:eastAsia="Cambria" w:hAnsi="Cambria" w:cs="Cambria"/>
                <w:sz w:val="20"/>
                <w:szCs w:val="20"/>
              </w:rPr>
            </w:pPr>
          </w:p>
        </w:tc>
      </w:tr>
      <w:tr w:rsidR="00262A70" w14:paraId="27C1E962"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0289666"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2.3</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601EBEF0" w14:textId="77777777" w:rsidR="00262A70" w:rsidRDefault="00C76A6B">
            <w:pPr>
              <w:widowControl w:val="0"/>
              <w:spacing w:after="0" w:line="240" w:lineRule="auto"/>
              <w:jc w:val="both"/>
              <w:rPr>
                <w:rFonts w:ascii="Cambria" w:eastAsia="Cambria" w:hAnsi="Cambria" w:cs="Cambria"/>
                <w:b/>
                <w:sz w:val="20"/>
                <w:szCs w:val="20"/>
              </w:rPr>
            </w:pPr>
            <w:r>
              <w:rPr>
                <w:rFonts w:ascii="Cambria" w:eastAsia="Cambria" w:hAnsi="Cambria" w:cs="Cambria"/>
                <w:sz w:val="20"/>
                <w:szCs w:val="20"/>
              </w:rPr>
              <w:t>- отсутствие приказа заказчика об утверждении проектной и рабочей документации;</w:t>
            </w:r>
          </w:p>
        </w:tc>
        <w:tc>
          <w:tcPr>
            <w:tcW w:w="1546" w:type="dxa"/>
            <w:gridSpan w:val="3"/>
            <w:tcBorders>
              <w:top w:val="single" w:sz="4" w:space="0" w:color="000000"/>
              <w:left w:val="single" w:sz="4" w:space="0" w:color="000000"/>
              <w:bottom w:val="single" w:sz="4" w:space="0" w:color="000000"/>
              <w:right w:val="single" w:sz="4" w:space="0" w:color="000000"/>
            </w:tcBorders>
          </w:tcPr>
          <w:p w14:paraId="168FEF02"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2AD0CFD5" w14:textId="77777777" w:rsidR="00262A70" w:rsidRDefault="00262A70">
            <w:pPr>
              <w:widowControl w:val="0"/>
              <w:spacing w:after="0" w:line="240" w:lineRule="auto"/>
              <w:jc w:val="both"/>
              <w:rPr>
                <w:rFonts w:ascii="Cambria" w:eastAsia="Cambria" w:hAnsi="Cambria" w:cs="Cambria"/>
                <w:sz w:val="20"/>
                <w:szCs w:val="20"/>
              </w:rPr>
            </w:pPr>
          </w:p>
        </w:tc>
      </w:tr>
      <w:tr w:rsidR="00262A70" w14:paraId="0D302160"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523279F"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2.4</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40B3E27E" w14:textId="77777777" w:rsidR="00262A70" w:rsidRDefault="00C76A6B">
            <w:pPr>
              <w:widowControl w:val="0"/>
              <w:spacing w:after="0" w:line="240" w:lineRule="auto"/>
              <w:jc w:val="both"/>
              <w:rPr>
                <w:rFonts w:ascii="Cambria" w:eastAsia="Cambria" w:hAnsi="Cambria" w:cs="Cambria"/>
                <w:b/>
                <w:sz w:val="20"/>
                <w:szCs w:val="20"/>
              </w:rPr>
            </w:pPr>
            <w:r>
              <w:rPr>
                <w:rFonts w:ascii="Cambria" w:eastAsia="Cambria" w:hAnsi="Cambria" w:cs="Cambria"/>
                <w:sz w:val="20"/>
                <w:szCs w:val="20"/>
              </w:rPr>
              <w:t>- отсутствие (проставленного заказчиком) на всех листах проектной и рабочей документации штампа «В производство работ» с соответствующей датой и подписью уполномоченного лица заказчика с указанием ФИО и должности;</w:t>
            </w:r>
          </w:p>
        </w:tc>
        <w:tc>
          <w:tcPr>
            <w:tcW w:w="1546" w:type="dxa"/>
            <w:gridSpan w:val="3"/>
            <w:tcBorders>
              <w:top w:val="single" w:sz="4" w:space="0" w:color="000000"/>
              <w:left w:val="single" w:sz="4" w:space="0" w:color="000000"/>
              <w:bottom w:val="single" w:sz="4" w:space="0" w:color="000000"/>
              <w:right w:val="single" w:sz="4" w:space="0" w:color="000000"/>
            </w:tcBorders>
          </w:tcPr>
          <w:p w14:paraId="5004CC8C"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6327E95B" w14:textId="77777777" w:rsidR="00262A70" w:rsidRDefault="00262A70">
            <w:pPr>
              <w:widowControl w:val="0"/>
              <w:spacing w:after="0" w:line="240" w:lineRule="auto"/>
              <w:jc w:val="both"/>
              <w:rPr>
                <w:rFonts w:ascii="Cambria" w:eastAsia="Cambria" w:hAnsi="Cambria" w:cs="Cambria"/>
                <w:sz w:val="20"/>
                <w:szCs w:val="20"/>
              </w:rPr>
            </w:pPr>
          </w:p>
        </w:tc>
      </w:tr>
      <w:tr w:rsidR="00262A70" w14:paraId="615B4A75"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A7D2723"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2.5</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7E531339" w14:textId="77777777" w:rsidR="00262A70" w:rsidRDefault="00C76A6B">
            <w:pPr>
              <w:widowControl w:val="0"/>
              <w:spacing w:after="0" w:line="240" w:lineRule="auto"/>
              <w:jc w:val="both"/>
              <w:rPr>
                <w:rFonts w:ascii="Cambria" w:eastAsia="Cambria" w:hAnsi="Cambria" w:cs="Cambria"/>
                <w:b/>
                <w:sz w:val="20"/>
                <w:szCs w:val="20"/>
              </w:rPr>
            </w:pPr>
            <w:r>
              <w:rPr>
                <w:rFonts w:ascii="Cambria" w:eastAsia="Cambria" w:hAnsi="Cambria" w:cs="Cambria"/>
                <w:sz w:val="20"/>
                <w:szCs w:val="20"/>
              </w:rPr>
              <w:t>- отсутствие положительного заключения государственной экспертизы (в случае, если проектная документация по объекту подлежит экспертизе);</w:t>
            </w:r>
          </w:p>
        </w:tc>
        <w:tc>
          <w:tcPr>
            <w:tcW w:w="1546" w:type="dxa"/>
            <w:gridSpan w:val="3"/>
            <w:tcBorders>
              <w:top w:val="single" w:sz="4" w:space="0" w:color="000000"/>
              <w:left w:val="single" w:sz="4" w:space="0" w:color="000000"/>
              <w:bottom w:val="single" w:sz="4" w:space="0" w:color="000000"/>
              <w:right w:val="single" w:sz="4" w:space="0" w:color="000000"/>
            </w:tcBorders>
          </w:tcPr>
          <w:p w14:paraId="541563AC"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539DA1F6" w14:textId="77777777" w:rsidR="00262A70" w:rsidRDefault="00262A70">
            <w:pPr>
              <w:widowControl w:val="0"/>
              <w:spacing w:after="0" w:line="240" w:lineRule="auto"/>
              <w:jc w:val="both"/>
              <w:rPr>
                <w:rFonts w:ascii="Cambria" w:eastAsia="Cambria" w:hAnsi="Cambria" w:cs="Cambria"/>
                <w:sz w:val="20"/>
                <w:szCs w:val="20"/>
              </w:rPr>
            </w:pPr>
          </w:p>
        </w:tc>
      </w:tr>
      <w:tr w:rsidR="00262A70" w14:paraId="68CBD548"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6446085"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2.6</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08378505" w14:textId="77777777" w:rsidR="00262A70" w:rsidRDefault="00C76A6B">
            <w:pPr>
              <w:widowControl w:val="0"/>
              <w:spacing w:after="0" w:line="240" w:lineRule="auto"/>
              <w:jc w:val="both"/>
              <w:rPr>
                <w:rFonts w:ascii="Cambria" w:eastAsia="Cambria" w:hAnsi="Cambria" w:cs="Cambria"/>
                <w:b/>
                <w:sz w:val="20"/>
                <w:szCs w:val="20"/>
              </w:rPr>
            </w:pPr>
            <w:r>
              <w:rPr>
                <w:rFonts w:ascii="Cambria" w:eastAsia="Cambria" w:hAnsi="Cambria" w:cs="Cambria"/>
                <w:sz w:val="20"/>
                <w:szCs w:val="20"/>
              </w:rPr>
              <w:t>- отсутствие положительного заключения о соответствии сметной стоимости строительства, реконструкции, капитального ремонта, сноса объекта капитального строительства;</w:t>
            </w:r>
          </w:p>
        </w:tc>
        <w:tc>
          <w:tcPr>
            <w:tcW w:w="1546" w:type="dxa"/>
            <w:gridSpan w:val="3"/>
            <w:tcBorders>
              <w:top w:val="single" w:sz="4" w:space="0" w:color="000000"/>
              <w:left w:val="single" w:sz="4" w:space="0" w:color="000000"/>
              <w:bottom w:val="single" w:sz="4" w:space="0" w:color="000000"/>
              <w:right w:val="single" w:sz="4" w:space="0" w:color="000000"/>
            </w:tcBorders>
          </w:tcPr>
          <w:p w14:paraId="54F6B4DB"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17851D90" w14:textId="77777777" w:rsidR="00262A70" w:rsidRDefault="00262A70">
            <w:pPr>
              <w:widowControl w:val="0"/>
              <w:spacing w:after="0" w:line="240" w:lineRule="auto"/>
              <w:jc w:val="both"/>
              <w:rPr>
                <w:rFonts w:ascii="Cambria" w:eastAsia="Cambria" w:hAnsi="Cambria" w:cs="Cambria"/>
                <w:sz w:val="20"/>
                <w:szCs w:val="20"/>
              </w:rPr>
            </w:pPr>
          </w:p>
        </w:tc>
      </w:tr>
      <w:tr w:rsidR="00262A70" w14:paraId="28EAB04B"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EC21F4B"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2.7</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28376EEB"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отсутствие зарегистрированных и переданных заказчиком общего журнала работ, а также специальных журналов, включая журнал входного контроля материалов, изделий и конструкций;</w:t>
            </w:r>
          </w:p>
        </w:tc>
        <w:tc>
          <w:tcPr>
            <w:tcW w:w="1546" w:type="dxa"/>
            <w:gridSpan w:val="3"/>
            <w:tcBorders>
              <w:top w:val="single" w:sz="4" w:space="0" w:color="000000"/>
              <w:left w:val="single" w:sz="4" w:space="0" w:color="000000"/>
              <w:bottom w:val="single" w:sz="4" w:space="0" w:color="000000"/>
              <w:right w:val="single" w:sz="4" w:space="0" w:color="000000"/>
            </w:tcBorders>
          </w:tcPr>
          <w:p w14:paraId="71A6EBC9"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2BB063A0" w14:textId="77777777" w:rsidR="00262A70" w:rsidRDefault="00262A70">
            <w:pPr>
              <w:widowControl w:val="0"/>
              <w:spacing w:after="0" w:line="240" w:lineRule="auto"/>
              <w:jc w:val="both"/>
              <w:rPr>
                <w:rFonts w:ascii="Cambria" w:eastAsia="Cambria" w:hAnsi="Cambria" w:cs="Cambria"/>
                <w:sz w:val="20"/>
                <w:szCs w:val="20"/>
              </w:rPr>
            </w:pPr>
          </w:p>
        </w:tc>
      </w:tr>
      <w:tr w:rsidR="00262A70" w14:paraId="287434FB"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E79E571"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2.8</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356402BB" w14:textId="77777777" w:rsidR="00262A70" w:rsidRDefault="00C76A6B">
            <w:pPr>
              <w:widowControl w:val="0"/>
              <w:spacing w:after="0" w:line="240" w:lineRule="auto"/>
              <w:jc w:val="both"/>
              <w:rPr>
                <w:rFonts w:ascii="Cambria" w:eastAsia="Cambria" w:hAnsi="Cambria" w:cs="Cambria"/>
                <w:strike/>
                <w:color w:val="FF0000"/>
                <w:sz w:val="20"/>
                <w:szCs w:val="20"/>
              </w:rPr>
            </w:pPr>
            <w:r>
              <w:rPr>
                <w:rFonts w:ascii="Cambria" w:eastAsia="Cambria" w:hAnsi="Cambria" w:cs="Cambria"/>
                <w:sz w:val="20"/>
                <w:szCs w:val="20"/>
              </w:rPr>
              <w:t xml:space="preserve">- отсутствие в проектной документации спецификации строительных материалов, </w:t>
            </w:r>
            <w:r>
              <w:rPr>
                <w:rFonts w:ascii="Cambria" w:eastAsia="Cambria" w:hAnsi="Cambria" w:cs="Cambria"/>
                <w:sz w:val="20"/>
                <w:szCs w:val="20"/>
              </w:rPr>
              <w:lastRenderedPageBreak/>
              <w:t xml:space="preserve">изделий, конструкций, необходимых для исполнения контракта; </w:t>
            </w:r>
          </w:p>
        </w:tc>
        <w:tc>
          <w:tcPr>
            <w:tcW w:w="1546" w:type="dxa"/>
            <w:gridSpan w:val="3"/>
            <w:tcBorders>
              <w:top w:val="single" w:sz="4" w:space="0" w:color="000000"/>
              <w:left w:val="single" w:sz="4" w:space="0" w:color="000000"/>
              <w:bottom w:val="single" w:sz="4" w:space="0" w:color="000000"/>
              <w:right w:val="single" w:sz="4" w:space="0" w:color="000000"/>
            </w:tcBorders>
          </w:tcPr>
          <w:p w14:paraId="58C9A23D"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4A61E3FD" w14:textId="77777777" w:rsidR="00262A70" w:rsidRDefault="00262A70">
            <w:pPr>
              <w:widowControl w:val="0"/>
              <w:spacing w:after="0" w:line="240" w:lineRule="auto"/>
              <w:jc w:val="both"/>
              <w:rPr>
                <w:rFonts w:ascii="Cambria" w:eastAsia="Cambria" w:hAnsi="Cambria" w:cs="Cambria"/>
                <w:sz w:val="20"/>
                <w:szCs w:val="20"/>
              </w:rPr>
            </w:pPr>
          </w:p>
        </w:tc>
      </w:tr>
      <w:tr w:rsidR="00262A70" w14:paraId="13D938F6"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D215362"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2.9</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5288940B"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отсутствие заверения специалиста по организации проектирования (номер в НРС) в соответствии со статьей 55.5-1 </w:t>
            </w:r>
            <w:proofErr w:type="spellStart"/>
            <w:r>
              <w:rPr>
                <w:rFonts w:ascii="Cambria" w:eastAsia="Cambria" w:hAnsi="Cambria" w:cs="Cambria"/>
                <w:sz w:val="20"/>
                <w:szCs w:val="20"/>
              </w:rPr>
              <w:t>ГрК</w:t>
            </w:r>
            <w:proofErr w:type="spellEnd"/>
            <w:r>
              <w:rPr>
                <w:rFonts w:ascii="Cambria" w:eastAsia="Cambria" w:hAnsi="Cambria" w:cs="Cambria"/>
                <w:sz w:val="20"/>
                <w:szCs w:val="20"/>
              </w:rPr>
              <w:t xml:space="preserve"> РФ, что проектная документация соответствует требованиям Федерального закона РФ № 384-ФЗ от 30.12.2009 и заданию на проектирование;</w:t>
            </w:r>
          </w:p>
        </w:tc>
        <w:tc>
          <w:tcPr>
            <w:tcW w:w="1546" w:type="dxa"/>
            <w:gridSpan w:val="3"/>
            <w:tcBorders>
              <w:top w:val="single" w:sz="4" w:space="0" w:color="000000"/>
              <w:left w:val="single" w:sz="4" w:space="0" w:color="000000"/>
              <w:bottom w:val="single" w:sz="4" w:space="0" w:color="000000"/>
              <w:right w:val="single" w:sz="4" w:space="0" w:color="000000"/>
            </w:tcBorders>
          </w:tcPr>
          <w:p w14:paraId="5CA441BC"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247ABE0A" w14:textId="77777777" w:rsidR="00262A70" w:rsidRDefault="00262A70">
            <w:pPr>
              <w:widowControl w:val="0"/>
              <w:spacing w:after="0" w:line="240" w:lineRule="auto"/>
              <w:jc w:val="both"/>
              <w:rPr>
                <w:rFonts w:ascii="Cambria" w:eastAsia="Cambria" w:hAnsi="Cambria" w:cs="Cambria"/>
                <w:sz w:val="20"/>
                <w:szCs w:val="20"/>
              </w:rPr>
            </w:pPr>
          </w:p>
        </w:tc>
      </w:tr>
      <w:tr w:rsidR="00262A70" w14:paraId="1FA1DE1E"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F6AF91B"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2.10</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15E33C14"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b/>
                <w:sz w:val="20"/>
                <w:szCs w:val="20"/>
              </w:rPr>
              <w:t xml:space="preserve">- </w:t>
            </w:r>
            <w:r>
              <w:rPr>
                <w:rFonts w:ascii="Cambria" w:eastAsia="Cambria" w:hAnsi="Cambria" w:cs="Cambria"/>
                <w:sz w:val="20"/>
                <w:szCs w:val="20"/>
              </w:rPr>
              <w:t>проектная документация на строительство объекта и (или) инженерных сетей не соответствует нормам действующих СНиП, технических условий и Постановлению Правительства РФ № 87;</w:t>
            </w:r>
          </w:p>
        </w:tc>
        <w:tc>
          <w:tcPr>
            <w:tcW w:w="1546" w:type="dxa"/>
            <w:gridSpan w:val="3"/>
            <w:tcBorders>
              <w:top w:val="single" w:sz="4" w:space="0" w:color="000000"/>
              <w:left w:val="single" w:sz="4" w:space="0" w:color="000000"/>
              <w:bottom w:val="single" w:sz="4" w:space="0" w:color="000000"/>
              <w:right w:val="single" w:sz="4" w:space="0" w:color="000000"/>
            </w:tcBorders>
          </w:tcPr>
          <w:p w14:paraId="498498BE"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7EE483D1" w14:textId="77777777" w:rsidR="00262A70" w:rsidRDefault="00262A70">
            <w:pPr>
              <w:widowControl w:val="0"/>
              <w:spacing w:after="0" w:line="240" w:lineRule="auto"/>
              <w:jc w:val="both"/>
              <w:rPr>
                <w:rFonts w:ascii="Cambria" w:eastAsia="Cambria" w:hAnsi="Cambria" w:cs="Cambria"/>
                <w:sz w:val="20"/>
                <w:szCs w:val="20"/>
              </w:rPr>
            </w:pPr>
          </w:p>
        </w:tc>
      </w:tr>
      <w:tr w:rsidR="00262A70" w14:paraId="502D792E"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1FD2DBAC"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2.11</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774226DA"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xml:space="preserve">- отсутствует пояснительная записка с материалами результатов инженерных изысканий, техническими условиями, предусмотренными частью 7 статьи 48 </w:t>
            </w:r>
            <w:proofErr w:type="spellStart"/>
            <w:r>
              <w:rPr>
                <w:rFonts w:ascii="Cambria" w:eastAsia="Cambria" w:hAnsi="Cambria" w:cs="Cambria"/>
                <w:sz w:val="20"/>
                <w:szCs w:val="20"/>
              </w:rPr>
              <w:t>ГрК</w:t>
            </w:r>
            <w:proofErr w:type="spellEnd"/>
            <w:r>
              <w:rPr>
                <w:rFonts w:ascii="Cambria" w:eastAsia="Cambria" w:hAnsi="Cambria" w:cs="Cambria"/>
                <w:sz w:val="20"/>
                <w:szCs w:val="20"/>
              </w:rPr>
              <w:t xml:space="preserve"> РФ, градостроительным планом земельного участка в соответствии Постановления Правительства РФ № 87 от 16.02.2008;</w:t>
            </w:r>
          </w:p>
        </w:tc>
        <w:tc>
          <w:tcPr>
            <w:tcW w:w="1546" w:type="dxa"/>
            <w:gridSpan w:val="3"/>
            <w:tcBorders>
              <w:top w:val="single" w:sz="4" w:space="0" w:color="000000"/>
              <w:left w:val="single" w:sz="4" w:space="0" w:color="000000"/>
              <w:bottom w:val="single" w:sz="4" w:space="0" w:color="000000"/>
              <w:right w:val="single" w:sz="4" w:space="0" w:color="000000"/>
            </w:tcBorders>
          </w:tcPr>
          <w:p w14:paraId="3FD98370"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16943E7A" w14:textId="77777777" w:rsidR="00262A70" w:rsidRDefault="00262A70">
            <w:pPr>
              <w:widowControl w:val="0"/>
              <w:spacing w:after="0" w:line="240" w:lineRule="auto"/>
              <w:jc w:val="both"/>
              <w:rPr>
                <w:rFonts w:ascii="Cambria" w:eastAsia="Cambria" w:hAnsi="Cambria" w:cs="Cambria"/>
                <w:sz w:val="20"/>
                <w:szCs w:val="20"/>
              </w:rPr>
            </w:pPr>
          </w:p>
        </w:tc>
      </w:tr>
      <w:tr w:rsidR="00262A70" w14:paraId="5E13B467"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B8EAFA6"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2.12</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2BF5809F"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отсутствуют материалы инженерных изысканий или инженерного обследования объекта, при планировании капитального ремонта или реконструкции (отсутствует копия акта обследования и дефектная ведомость);</w:t>
            </w:r>
          </w:p>
        </w:tc>
        <w:tc>
          <w:tcPr>
            <w:tcW w:w="1546" w:type="dxa"/>
            <w:gridSpan w:val="3"/>
            <w:tcBorders>
              <w:top w:val="single" w:sz="4" w:space="0" w:color="000000"/>
              <w:left w:val="single" w:sz="4" w:space="0" w:color="000000"/>
              <w:bottom w:val="single" w:sz="4" w:space="0" w:color="000000"/>
              <w:right w:val="single" w:sz="4" w:space="0" w:color="000000"/>
            </w:tcBorders>
          </w:tcPr>
          <w:p w14:paraId="04541D6C"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29F95A8E" w14:textId="77777777" w:rsidR="00262A70" w:rsidRDefault="00262A70">
            <w:pPr>
              <w:widowControl w:val="0"/>
              <w:spacing w:after="0" w:line="240" w:lineRule="auto"/>
              <w:jc w:val="both"/>
              <w:rPr>
                <w:rFonts w:ascii="Cambria" w:eastAsia="Cambria" w:hAnsi="Cambria" w:cs="Cambria"/>
                <w:sz w:val="20"/>
                <w:szCs w:val="20"/>
              </w:rPr>
            </w:pPr>
          </w:p>
        </w:tc>
      </w:tr>
      <w:tr w:rsidR="00262A70" w14:paraId="50B089A6"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34FCC3D0"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2.13</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5FF0C7B8"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сметная документация не содержит пояснительную</w:t>
            </w:r>
            <w:r>
              <w:rPr>
                <w:rFonts w:ascii="Cambria" w:eastAsia="Cambria" w:hAnsi="Cambria" w:cs="Cambria"/>
                <w:color w:val="FF0000"/>
                <w:sz w:val="20"/>
                <w:szCs w:val="20"/>
              </w:rPr>
              <w:t xml:space="preserve"> </w:t>
            </w:r>
            <w:r>
              <w:rPr>
                <w:rFonts w:ascii="Cambria" w:eastAsia="Cambria" w:hAnsi="Cambria" w:cs="Cambria"/>
                <w:sz w:val="20"/>
                <w:szCs w:val="20"/>
              </w:rPr>
              <w:t>записку в соответствии с требованиями Постановления Правительства РФ № 87 от 16.02.2008;</w:t>
            </w:r>
          </w:p>
        </w:tc>
        <w:tc>
          <w:tcPr>
            <w:tcW w:w="1546" w:type="dxa"/>
            <w:gridSpan w:val="3"/>
            <w:tcBorders>
              <w:top w:val="single" w:sz="4" w:space="0" w:color="000000"/>
              <w:left w:val="single" w:sz="4" w:space="0" w:color="000000"/>
              <w:bottom w:val="single" w:sz="4" w:space="0" w:color="000000"/>
              <w:right w:val="single" w:sz="4" w:space="0" w:color="000000"/>
            </w:tcBorders>
          </w:tcPr>
          <w:p w14:paraId="332AD0C9"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0C987AED" w14:textId="77777777" w:rsidR="00262A70" w:rsidRDefault="00262A70">
            <w:pPr>
              <w:widowControl w:val="0"/>
              <w:spacing w:after="0" w:line="240" w:lineRule="auto"/>
              <w:jc w:val="both"/>
              <w:rPr>
                <w:rFonts w:ascii="Cambria" w:eastAsia="Cambria" w:hAnsi="Cambria" w:cs="Cambria"/>
                <w:sz w:val="20"/>
                <w:szCs w:val="20"/>
              </w:rPr>
            </w:pPr>
          </w:p>
        </w:tc>
      </w:tr>
      <w:tr w:rsidR="00262A70" w14:paraId="532668DF"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1F9D7DF2"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2.14</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77F5822E"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xml:space="preserve">- отсутствует разработанный в полном объёме проект организации строительства (капитального ремонта) с календарным графиком выполнения работ и </w:t>
            </w:r>
            <w:proofErr w:type="spellStart"/>
            <w:r>
              <w:rPr>
                <w:rFonts w:ascii="Cambria" w:eastAsia="Cambria" w:hAnsi="Cambria" w:cs="Cambria"/>
                <w:sz w:val="20"/>
                <w:szCs w:val="20"/>
              </w:rPr>
              <w:t>стройгенпланом</w:t>
            </w:r>
            <w:proofErr w:type="spellEnd"/>
            <w:r>
              <w:rPr>
                <w:rFonts w:ascii="Cambria" w:eastAsia="Cambria" w:hAnsi="Cambria" w:cs="Cambria"/>
                <w:sz w:val="20"/>
                <w:szCs w:val="20"/>
              </w:rPr>
              <w:t>, в т.ч. для выполнения строительных работ вне границ строительной площадки;</w:t>
            </w:r>
          </w:p>
        </w:tc>
        <w:tc>
          <w:tcPr>
            <w:tcW w:w="1546" w:type="dxa"/>
            <w:gridSpan w:val="3"/>
            <w:tcBorders>
              <w:top w:val="single" w:sz="4" w:space="0" w:color="000000"/>
              <w:left w:val="single" w:sz="4" w:space="0" w:color="000000"/>
              <w:bottom w:val="single" w:sz="4" w:space="0" w:color="000000"/>
              <w:right w:val="single" w:sz="4" w:space="0" w:color="000000"/>
            </w:tcBorders>
          </w:tcPr>
          <w:p w14:paraId="209013AD"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524F9C27" w14:textId="77777777" w:rsidR="00262A70" w:rsidRDefault="00262A70">
            <w:pPr>
              <w:widowControl w:val="0"/>
              <w:spacing w:after="0" w:line="240" w:lineRule="auto"/>
              <w:jc w:val="both"/>
              <w:rPr>
                <w:rFonts w:ascii="Cambria" w:eastAsia="Cambria" w:hAnsi="Cambria" w:cs="Cambria"/>
                <w:sz w:val="20"/>
                <w:szCs w:val="20"/>
              </w:rPr>
            </w:pPr>
          </w:p>
        </w:tc>
      </w:tr>
      <w:tr w:rsidR="00262A70" w14:paraId="1CBEACD7"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39211A6"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2.15</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613E0F0A" w14:textId="6E12580F" w:rsidR="00262A70" w:rsidRDefault="00C76A6B" w:rsidP="00453CE8">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не отражена в контракте (договоре) информация о том, что работы по благоустройству территории выпадают на осеннее-зимний период;</w:t>
            </w:r>
          </w:p>
        </w:tc>
        <w:tc>
          <w:tcPr>
            <w:tcW w:w="1546" w:type="dxa"/>
            <w:gridSpan w:val="3"/>
            <w:tcBorders>
              <w:top w:val="single" w:sz="4" w:space="0" w:color="000000"/>
              <w:left w:val="single" w:sz="4" w:space="0" w:color="000000"/>
              <w:bottom w:val="single" w:sz="4" w:space="0" w:color="000000"/>
              <w:right w:val="single" w:sz="4" w:space="0" w:color="000000"/>
            </w:tcBorders>
          </w:tcPr>
          <w:p w14:paraId="24D3D8D6"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6E325A4A" w14:textId="77777777" w:rsidR="00262A70" w:rsidRDefault="00262A70">
            <w:pPr>
              <w:widowControl w:val="0"/>
              <w:spacing w:after="0" w:line="240" w:lineRule="auto"/>
              <w:jc w:val="both"/>
              <w:rPr>
                <w:rFonts w:ascii="Cambria" w:eastAsia="Cambria" w:hAnsi="Cambria" w:cs="Cambria"/>
                <w:sz w:val="20"/>
                <w:szCs w:val="20"/>
              </w:rPr>
            </w:pPr>
          </w:p>
        </w:tc>
      </w:tr>
      <w:tr w:rsidR="00262A70" w14:paraId="47456D62"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9F97392"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2.16</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51D37C1C"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xml:space="preserve">- не определены и не согласованы в </w:t>
            </w:r>
            <w:proofErr w:type="spellStart"/>
            <w:r>
              <w:rPr>
                <w:rFonts w:ascii="Cambria" w:eastAsia="Cambria" w:hAnsi="Cambria" w:cs="Cambria"/>
                <w:sz w:val="20"/>
                <w:szCs w:val="20"/>
              </w:rPr>
              <w:t>ПОСе</w:t>
            </w:r>
            <w:proofErr w:type="spellEnd"/>
            <w:r>
              <w:rPr>
                <w:rFonts w:ascii="Cambria" w:eastAsia="Cambria" w:hAnsi="Cambria" w:cs="Cambria"/>
                <w:sz w:val="20"/>
                <w:szCs w:val="20"/>
              </w:rPr>
              <w:t xml:space="preserve"> места временного подключения ко всем необходимым видам ресурсов и к городским сетям для исполнения контракта (договора);</w:t>
            </w:r>
          </w:p>
        </w:tc>
        <w:tc>
          <w:tcPr>
            <w:tcW w:w="1546" w:type="dxa"/>
            <w:gridSpan w:val="3"/>
            <w:tcBorders>
              <w:top w:val="single" w:sz="4" w:space="0" w:color="000000"/>
              <w:left w:val="single" w:sz="4" w:space="0" w:color="000000"/>
              <w:bottom w:val="single" w:sz="4" w:space="0" w:color="000000"/>
              <w:right w:val="single" w:sz="4" w:space="0" w:color="000000"/>
            </w:tcBorders>
          </w:tcPr>
          <w:p w14:paraId="394D105E"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5C79C9F4" w14:textId="77777777" w:rsidR="00262A70" w:rsidRDefault="00262A70">
            <w:pPr>
              <w:widowControl w:val="0"/>
              <w:spacing w:after="0" w:line="240" w:lineRule="auto"/>
              <w:jc w:val="both"/>
              <w:rPr>
                <w:rFonts w:ascii="Cambria" w:eastAsia="Cambria" w:hAnsi="Cambria" w:cs="Cambria"/>
                <w:sz w:val="20"/>
                <w:szCs w:val="20"/>
              </w:rPr>
            </w:pPr>
          </w:p>
        </w:tc>
      </w:tr>
      <w:tr w:rsidR="00262A70" w14:paraId="6BED2C7E"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D8216FA"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2.17</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12B84E83"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не определены Заказчиком места складирования и утилизации отходов, образующихся в процессе строительства или капитального ремонта (нет разрешения на складирование и утилизацию отходов в процессе строительства и порядка оплаты за их утилизацию);</w:t>
            </w:r>
          </w:p>
        </w:tc>
        <w:tc>
          <w:tcPr>
            <w:tcW w:w="1546" w:type="dxa"/>
            <w:gridSpan w:val="3"/>
            <w:tcBorders>
              <w:top w:val="single" w:sz="4" w:space="0" w:color="000000"/>
              <w:left w:val="single" w:sz="4" w:space="0" w:color="000000"/>
              <w:bottom w:val="single" w:sz="4" w:space="0" w:color="000000"/>
              <w:right w:val="single" w:sz="4" w:space="0" w:color="000000"/>
            </w:tcBorders>
          </w:tcPr>
          <w:p w14:paraId="43A8BB53"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3B2740C9" w14:textId="77777777" w:rsidR="00262A70" w:rsidRDefault="00262A70">
            <w:pPr>
              <w:widowControl w:val="0"/>
              <w:spacing w:after="0" w:line="240" w:lineRule="auto"/>
              <w:jc w:val="both"/>
              <w:rPr>
                <w:rFonts w:ascii="Cambria" w:eastAsia="Cambria" w:hAnsi="Cambria" w:cs="Cambria"/>
                <w:sz w:val="20"/>
                <w:szCs w:val="20"/>
              </w:rPr>
            </w:pPr>
          </w:p>
        </w:tc>
      </w:tr>
      <w:tr w:rsidR="00262A70" w14:paraId="58A65951"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4D0D6F0"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2.18</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5AD25DB9"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xml:space="preserve">- не переданы разрешение на строительство (ст. 8 и 51 </w:t>
            </w:r>
            <w:proofErr w:type="spellStart"/>
            <w:r>
              <w:rPr>
                <w:rFonts w:ascii="Cambria" w:eastAsia="Cambria" w:hAnsi="Cambria" w:cs="Cambria"/>
                <w:sz w:val="20"/>
                <w:szCs w:val="20"/>
              </w:rPr>
              <w:t>ГрК</w:t>
            </w:r>
            <w:proofErr w:type="spellEnd"/>
            <w:r>
              <w:rPr>
                <w:rFonts w:ascii="Cambria" w:eastAsia="Cambria" w:hAnsi="Cambria" w:cs="Cambria"/>
                <w:sz w:val="20"/>
                <w:szCs w:val="20"/>
              </w:rPr>
              <w:t xml:space="preserve"> РФ) или разрешение на проведение капитального ремонта (статья 8 </w:t>
            </w:r>
            <w:proofErr w:type="spellStart"/>
            <w:r>
              <w:rPr>
                <w:rFonts w:ascii="Cambria" w:eastAsia="Cambria" w:hAnsi="Cambria" w:cs="Cambria"/>
                <w:sz w:val="20"/>
                <w:szCs w:val="20"/>
              </w:rPr>
              <w:lastRenderedPageBreak/>
              <w:t>ГрК</w:t>
            </w:r>
            <w:proofErr w:type="spellEnd"/>
            <w:r>
              <w:rPr>
                <w:rFonts w:ascii="Cambria" w:eastAsia="Cambria" w:hAnsi="Cambria" w:cs="Cambria"/>
                <w:sz w:val="20"/>
                <w:szCs w:val="20"/>
              </w:rPr>
              <w:t xml:space="preserve"> РФ);</w:t>
            </w:r>
          </w:p>
        </w:tc>
        <w:tc>
          <w:tcPr>
            <w:tcW w:w="1546" w:type="dxa"/>
            <w:gridSpan w:val="3"/>
            <w:tcBorders>
              <w:top w:val="single" w:sz="4" w:space="0" w:color="000000"/>
              <w:left w:val="single" w:sz="4" w:space="0" w:color="000000"/>
              <w:bottom w:val="single" w:sz="4" w:space="0" w:color="000000"/>
              <w:right w:val="single" w:sz="4" w:space="0" w:color="000000"/>
            </w:tcBorders>
          </w:tcPr>
          <w:p w14:paraId="5362664F"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00FBD851" w14:textId="77777777" w:rsidR="00262A70" w:rsidRDefault="00262A70">
            <w:pPr>
              <w:widowControl w:val="0"/>
              <w:spacing w:after="0" w:line="240" w:lineRule="auto"/>
              <w:jc w:val="both"/>
              <w:rPr>
                <w:rFonts w:ascii="Cambria" w:eastAsia="Cambria" w:hAnsi="Cambria" w:cs="Cambria"/>
                <w:sz w:val="20"/>
                <w:szCs w:val="20"/>
              </w:rPr>
            </w:pPr>
          </w:p>
        </w:tc>
      </w:tr>
      <w:tr w:rsidR="00262A70" w14:paraId="232393F7"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0BD539E"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2.19</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7A3D9582"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не переданы технические условия и необходимые согласования с городскими службами, и другие необходимые документы;</w:t>
            </w:r>
          </w:p>
        </w:tc>
        <w:tc>
          <w:tcPr>
            <w:tcW w:w="1546" w:type="dxa"/>
            <w:gridSpan w:val="3"/>
            <w:tcBorders>
              <w:top w:val="single" w:sz="4" w:space="0" w:color="000000"/>
              <w:left w:val="single" w:sz="4" w:space="0" w:color="000000"/>
              <w:bottom w:val="single" w:sz="4" w:space="0" w:color="000000"/>
              <w:right w:val="single" w:sz="4" w:space="0" w:color="000000"/>
            </w:tcBorders>
          </w:tcPr>
          <w:p w14:paraId="279D9683"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63A3EF63" w14:textId="77777777" w:rsidR="00262A70" w:rsidRDefault="00262A70">
            <w:pPr>
              <w:widowControl w:val="0"/>
              <w:spacing w:after="0" w:line="240" w:lineRule="auto"/>
              <w:jc w:val="both"/>
              <w:rPr>
                <w:rFonts w:ascii="Cambria" w:eastAsia="Cambria" w:hAnsi="Cambria" w:cs="Cambria"/>
                <w:sz w:val="20"/>
                <w:szCs w:val="20"/>
              </w:rPr>
            </w:pPr>
          </w:p>
        </w:tc>
      </w:tr>
      <w:tr w:rsidR="00262A70" w14:paraId="72C92F4A"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26F02CE5"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2.20</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66F70F93"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не переданы документы о согласовании внеплощадочных и внутриплощадочных подготовительных работ, о соответствии таковых требованиям пожарной безопасности, охраны труда, охраны окружающей среды и готовности объекта к началу строительства в соответствии с требованиями СП 48.13330.2011;</w:t>
            </w:r>
          </w:p>
        </w:tc>
        <w:tc>
          <w:tcPr>
            <w:tcW w:w="1546" w:type="dxa"/>
            <w:gridSpan w:val="3"/>
            <w:tcBorders>
              <w:top w:val="single" w:sz="4" w:space="0" w:color="000000"/>
              <w:left w:val="single" w:sz="4" w:space="0" w:color="000000"/>
              <w:bottom w:val="single" w:sz="4" w:space="0" w:color="000000"/>
              <w:right w:val="single" w:sz="4" w:space="0" w:color="000000"/>
            </w:tcBorders>
          </w:tcPr>
          <w:p w14:paraId="2F1D780F"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1893A261" w14:textId="77777777" w:rsidR="00262A70" w:rsidRDefault="00262A70">
            <w:pPr>
              <w:widowControl w:val="0"/>
              <w:spacing w:after="0" w:line="240" w:lineRule="auto"/>
              <w:jc w:val="both"/>
              <w:rPr>
                <w:rFonts w:ascii="Cambria" w:eastAsia="Cambria" w:hAnsi="Cambria" w:cs="Cambria"/>
                <w:sz w:val="20"/>
                <w:szCs w:val="20"/>
              </w:rPr>
            </w:pPr>
          </w:p>
        </w:tc>
      </w:tr>
      <w:tr w:rsidR="00262A70" w14:paraId="7F34BA23"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2B2811BC"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2.21</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3B3D29D8"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не переданы геодезические знаки, разбивочные оси для строительства объекта (приложить копию акта передачи);</w:t>
            </w:r>
          </w:p>
        </w:tc>
        <w:tc>
          <w:tcPr>
            <w:tcW w:w="1546" w:type="dxa"/>
            <w:gridSpan w:val="3"/>
            <w:tcBorders>
              <w:top w:val="single" w:sz="4" w:space="0" w:color="000000"/>
              <w:left w:val="single" w:sz="4" w:space="0" w:color="000000"/>
              <w:bottom w:val="single" w:sz="4" w:space="0" w:color="000000"/>
              <w:right w:val="single" w:sz="4" w:space="0" w:color="000000"/>
            </w:tcBorders>
          </w:tcPr>
          <w:p w14:paraId="347B276D"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73A43FE9" w14:textId="77777777" w:rsidR="00262A70" w:rsidRDefault="00262A70">
            <w:pPr>
              <w:widowControl w:val="0"/>
              <w:spacing w:after="0" w:line="240" w:lineRule="auto"/>
              <w:jc w:val="both"/>
              <w:rPr>
                <w:rFonts w:ascii="Cambria" w:eastAsia="Cambria" w:hAnsi="Cambria" w:cs="Cambria"/>
                <w:sz w:val="20"/>
                <w:szCs w:val="20"/>
              </w:rPr>
            </w:pPr>
          </w:p>
        </w:tc>
      </w:tr>
      <w:tr w:rsidR="00262A70" w14:paraId="0D2576B6"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24D5D185"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2.22</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39D39815"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не переданы разрешения на земельные работы по установке ограждения вокруг площадки строительства/реконструкции (объекта капитального строительства/ремонта);</w:t>
            </w:r>
          </w:p>
        </w:tc>
        <w:tc>
          <w:tcPr>
            <w:tcW w:w="1546" w:type="dxa"/>
            <w:gridSpan w:val="3"/>
            <w:tcBorders>
              <w:top w:val="single" w:sz="4" w:space="0" w:color="000000"/>
              <w:left w:val="single" w:sz="4" w:space="0" w:color="000000"/>
              <w:bottom w:val="single" w:sz="4" w:space="0" w:color="000000"/>
              <w:right w:val="single" w:sz="4" w:space="0" w:color="000000"/>
            </w:tcBorders>
          </w:tcPr>
          <w:p w14:paraId="057E4363"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57EBD3B4" w14:textId="77777777" w:rsidR="00262A70" w:rsidRDefault="00262A70">
            <w:pPr>
              <w:widowControl w:val="0"/>
              <w:spacing w:after="0" w:line="240" w:lineRule="auto"/>
              <w:jc w:val="both"/>
              <w:rPr>
                <w:rFonts w:ascii="Cambria" w:eastAsia="Cambria" w:hAnsi="Cambria" w:cs="Cambria"/>
                <w:sz w:val="20"/>
                <w:szCs w:val="20"/>
              </w:rPr>
            </w:pPr>
          </w:p>
        </w:tc>
      </w:tr>
      <w:tr w:rsidR="00262A70" w14:paraId="2FB4DCAD"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147E12E"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2.23</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6D96A356"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переданный под строительство объекта земельный участок не соответствует ранее заявленным характеристикам;</w:t>
            </w:r>
          </w:p>
        </w:tc>
        <w:tc>
          <w:tcPr>
            <w:tcW w:w="1546" w:type="dxa"/>
            <w:gridSpan w:val="3"/>
            <w:tcBorders>
              <w:top w:val="single" w:sz="4" w:space="0" w:color="000000"/>
              <w:left w:val="single" w:sz="4" w:space="0" w:color="000000"/>
              <w:bottom w:val="single" w:sz="4" w:space="0" w:color="000000"/>
              <w:right w:val="single" w:sz="4" w:space="0" w:color="000000"/>
            </w:tcBorders>
          </w:tcPr>
          <w:p w14:paraId="4704FD5F"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25790B57" w14:textId="77777777" w:rsidR="00262A70" w:rsidRDefault="00262A70">
            <w:pPr>
              <w:widowControl w:val="0"/>
              <w:spacing w:after="0" w:line="240" w:lineRule="auto"/>
              <w:jc w:val="both"/>
              <w:rPr>
                <w:rFonts w:ascii="Cambria" w:eastAsia="Cambria" w:hAnsi="Cambria" w:cs="Cambria"/>
                <w:sz w:val="20"/>
                <w:szCs w:val="20"/>
              </w:rPr>
            </w:pPr>
          </w:p>
        </w:tc>
      </w:tr>
      <w:tr w:rsidR="00262A70" w14:paraId="72D730BF"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882AB0B"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2.24</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57E8A8CD"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не переданы документы и (или) документация для обеспечения безопасности дорожного движения в районе строительства/реконструкции (капитального ремонта) и движения пешеходов в районе объекта (предоставляется при ведении работ вблизи/на участке дорожного полотна);</w:t>
            </w:r>
          </w:p>
        </w:tc>
        <w:tc>
          <w:tcPr>
            <w:tcW w:w="1546" w:type="dxa"/>
            <w:gridSpan w:val="3"/>
            <w:tcBorders>
              <w:top w:val="single" w:sz="4" w:space="0" w:color="000000"/>
              <w:left w:val="single" w:sz="4" w:space="0" w:color="000000"/>
              <w:bottom w:val="single" w:sz="4" w:space="0" w:color="000000"/>
              <w:right w:val="single" w:sz="4" w:space="0" w:color="000000"/>
            </w:tcBorders>
          </w:tcPr>
          <w:p w14:paraId="13A09837"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12FC445C" w14:textId="77777777" w:rsidR="00262A70" w:rsidRDefault="00262A70">
            <w:pPr>
              <w:widowControl w:val="0"/>
              <w:spacing w:after="0" w:line="240" w:lineRule="auto"/>
              <w:jc w:val="both"/>
              <w:rPr>
                <w:rFonts w:ascii="Cambria" w:eastAsia="Cambria" w:hAnsi="Cambria" w:cs="Cambria"/>
                <w:sz w:val="20"/>
                <w:szCs w:val="20"/>
              </w:rPr>
            </w:pPr>
          </w:p>
        </w:tc>
      </w:tr>
      <w:tr w:rsidR="00262A70" w14:paraId="480A5BDD"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475F97C"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2.25</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7CF0EBAD"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не получено согласование места установки информационного щита о выполняемых работах (приложить копию официального письма заказчика);</w:t>
            </w:r>
          </w:p>
        </w:tc>
        <w:tc>
          <w:tcPr>
            <w:tcW w:w="1546" w:type="dxa"/>
            <w:gridSpan w:val="3"/>
            <w:tcBorders>
              <w:top w:val="single" w:sz="4" w:space="0" w:color="000000"/>
              <w:left w:val="single" w:sz="4" w:space="0" w:color="000000"/>
              <w:bottom w:val="single" w:sz="4" w:space="0" w:color="000000"/>
              <w:right w:val="single" w:sz="4" w:space="0" w:color="000000"/>
            </w:tcBorders>
          </w:tcPr>
          <w:p w14:paraId="418E3FB0"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092E15E3" w14:textId="77777777" w:rsidR="00262A70" w:rsidRDefault="00262A70">
            <w:pPr>
              <w:widowControl w:val="0"/>
              <w:spacing w:after="0" w:line="240" w:lineRule="auto"/>
              <w:jc w:val="both"/>
              <w:rPr>
                <w:rFonts w:ascii="Cambria" w:eastAsia="Cambria" w:hAnsi="Cambria" w:cs="Cambria"/>
                <w:sz w:val="20"/>
                <w:szCs w:val="20"/>
              </w:rPr>
            </w:pPr>
          </w:p>
        </w:tc>
      </w:tr>
      <w:tr w:rsidR="00262A70" w14:paraId="54A3799E"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073022E"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2.26</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672770D5"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не передана копия приказа технического заказчика о назначении ответственного лица за обеспечение исполнения контракта и осуществления строительного контроля со стороны заказчика;</w:t>
            </w:r>
          </w:p>
        </w:tc>
        <w:tc>
          <w:tcPr>
            <w:tcW w:w="1546" w:type="dxa"/>
            <w:gridSpan w:val="3"/>
            <w:tcBorders>
              <w:top w:val="single" w:sz="4" w:space="0" w:color="000000"/>
              <w:left w:val="single" w:sz="4" w:space="0" w:color="000000"/>
              <w:bottom w:val="single" w:sz="4" w:space="0" w:color="000000"/>
              <w:right w:val="single" w:sz="4" w:space="0" w:color="000000"/>
            </w:tcBorders>
          </w:tcPr>
          <w:p w14:paraId="6F207836"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4BB0B1D8" w14:textId="77777777" w:rsidR="00262A70" w:rsidRDefault="00262A70">
            <w:pPr>
              <w:widowControl w:val="0"/>
              <w:spacing w:after="0" w:line="240" w:lineRule="auto"/>
              <w:jc w:val="both"/>
              <w:rPr>
                <w:rFonts w:ascii="Cambria" w:eastAsia="Cambria" w:hAnsi="Cambria" w:cs="Cambria"/>
                <w:sz w:val="20"/>
                <w:szCs w:val="20"/>
              </w:rPr>
            </w:pPr>
          </w:p>
        </w:tc>
      </w:tr>
      <w:tr w:rsidR="00262A70" w14:paraId="5B059DBC"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1E7D8D8C"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2.27</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51AC03F5"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не передан заказчиком приказ и копия договора с проектной организацией о назначении ответственного лица проектной организации на осуществление авторского надзора, а также не передан на объект журнал авторского надзора;</w:t>
            </w:r>
          </w:p>
        </w:tc>
        <w:tc>
          <w:tcPr>
            <w:tcW w:w="1546" w:type="dxa"/>
            <w:gridSpan w:val="3"/>
            <w:tcBorders>
              <w:top w:val="single" w:sz="4" w:space="0" w:color="000000"/>
              <w:left w:val="single" w:sz="4" w:space="0" w:color="000000"/>
              <w:bottom w:val="single" w:sz="4" w:space="0" w:color="000000"/>
              <w:right w:val="single" w:sz="4" w:space="0" w:color="000000"/>
            </w:tcBorders>
          </w:tcPr>
          <w:p w14:paraId="4F20AE83"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33D3AFA2" w14:textId="77777777" w:rsidR="00262A70" w:rsidRDefault="00262A70">
            <w:pPr>
              <w:widowControl w:val="0"/>
              <w:spacing w:after="0" w:line="240" w:lineRule="auto"/>
              <w:jc w:val="both"/>
              <w:rPr>
                <w:rFonts w:ascii="Cambria" w:eastAsia="Cambria" w:hAnsi="Cambria" w:cs="Cambria"/>
                <w:sz w:val="20"/>
                <w:szCs w:val="20"/>
              </w:rPr>
            </w:pPr>
          </w:p>
        </w:tc>
      </w:tr>
      <w:tr w:rsidR="00262A70" w14:paraId="0994847F"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18124DF"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2.28</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52701DE2"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xml:space="preserve">- не передан заказчиком порубочный билет при необходимости (статья 51 </w:t>
            </w:r>
            <w:proofErr w:type="spellStart"/>
            <w:r>
              <w:rPr>
                <w:rFonts w:ascii="Cambria" w:eastAsia="Cambria" w:hAnsi="Cambria" w:cs="Cambria"/>
                <w:sz w:val="20"/>
                <w:szCs w:val="20"/>
              </w:rPr>
              <w:t>ГрК</w:t>
            </w:r>
            <w:proofErr w:type="spellEnd"/>
            <w:r>
              <w:rPr>
                <w:rFonts w:ascii="Cambria" w:eastAsia="Cambria" w:hAnsi="Cambria" w:cs="Cambria"/>
                <w:sz w:val="20"/>
                <w:szCs w:val="20"/>
              </w:rPr>
              <w:t xml:space="preserve"> РФ).</w:t>
            </w:r>
          </w:p>
        </w:tc>
        <w:tc>
          <w:tcPr>
            <w:tcW w:w="1546" w:type="dxa"/>
            <w:gridSpan w:val="3"/>
            <w:tcBorders>
              <w:top w:val="single" w:sz="4" w:space="0" w:color="000000"/>
              <w:left w:val="single" w:sz="4" w:space="0" w:color="000000"/>
              <w:bottom w:val="single" w:sz="4" w:space="0" w:color="000000"/>
              <w:right w:val="single" w:sz="4" w:space="0" w:color="000000"/>
            </w:tcBorders>
          </w:tcPr>
          <w:p w14:paraId="32373AA6"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0BD1C58E" w14:textId="77777777" w:rsidR="00262A70" w:rsidRDefault="00262A70">
            <w:pPr>
              <w:widowControl w:val="0"/>
              <w:spacing w:after="0" w:line="240" w:lineRule="auto"/>
              <w:jc w:val="both"/>
              <w:rPr>
                <w:rFonts w:ascii="Cambria" w:eastAsia="Cambria" w:hAnsi="Cambria" w:cs="Cambria"/>
                <w:sz w:val="20"/>
                <w:szCs w:val="20"/>
              </w:rPr>
            </w:pPr>
          </w:p>
        </w:tc>
      </w:tr>
      <w:tr w:rsidR="00262A70" w14:paraId="4247A5F3" w14:textId="77777777" w:rsidTr="00453CE8">
        <w:trPr>
          <w:trHeight w:val="714"/>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1ABC08C" w14:textId="77777777" w:rsidR="00262A70" w:rsidRDefault="00C76A6B">
            <w:pPr>
              <w:widowControl w:val="0"/>
              <w:spacing w:after="0" w:line="240" w:lineRule="auto"/>
              <w:jc w:val="center"/>
              <w:rPr>
                <w:rFonts w:ascii="Cambria" w:eastAsia="Cambria" w:hAnsi="Cambria" w:cs="Cambria"/>
                <w:b/>
                <w:sz w:val="20"/>
                <w:szCs w:val="20"/>
              </w:rPr>
            </w:pPr>
            <w:r>
              <w:rPr>
                <w:rFonts w:ascii="Cambria" w:eastAsia="Cambria" w:hAnsi="Cambria" w:cs="Cambria"/>
                <w:b/>
                <w:sz w:val="20"/>
                <w:szCs w:val="20"/>
              </w:rPr>
              <w:t>3</w:t>
            </w: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794D36E" w14:textId="58B68B7E" w:rsidR="00262A70" w:rsidRDefault="00C76A6B" w:rsidP="00453CE8">
            <w:pPr>
              <w:widowControl w:val="0"/>
              <w:spacing w:after="0" w:line="240" w:lineRule="auto"/>
              <w:jc w:val="both"/>
              <w:rPr>
                <w:rFonts w:ascii="Cambria" w:eastAsia="Cambria" w:hAnsi="Cambria" w:cs="Cambria"/>
                <w:sz w:val="20"/>
                <w:szCs w:val="20"/>
              </w:rPr>
            </w:pPr>
            <w:r>
              <w:rPr>
                <w:rFonts w:ascii="Cambria" w:eastAsia="Cambria" w:hAnsi="Cambria" w:cs="Cambria"/>
                <w:b/>
                <w:sz w:val="20"/>
                <w:szCs w:val="20"/>
              </w:rPr>
              <w:t>Условия контракта (договора) и действия Заказчика, нарушающие законные интересы и права Подрядчика:</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F2F2F2"/>
          </w:tcPr>
          <w:p w14:paraId="23801F7E"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shd w:val="clear" w:color="auto" w:fill="F2F2F2"/>
          </w:tcPr>
          <w:p w14:paraId="0544FA6C" w14:textId="77777777" w:rsidR="00262A70" w:rsidRDefault="00262A70">
            <w:pPr>
              <w:widowControl w:val="0"/>
              <w:spacing w:after="0" w:line="240" w:lineRule="auto"/>
              <w:jc w:val="both"/>
              <w:rPr>
                <w:rFonts w:ascii="Cambria" w:eastAsia="Cambria" w:hAnsi="Cambria" w:cs="Cambria"/>
                <w:sz w:val="20"/>
                <w:szCs w:val="20"/>
              </w:rPr>
            </w:pPr>
          </w:p>
        </w:tc>
      </w:tr>
      <w:tr w:rsidR="00262A70" w14:paraId="35766CEE"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1B63544"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3.1</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56265150"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сроки выполнения работ, установленные контрактом (договором), не соответствуют календарному графику в ПОС;</w:t>
            </w:r>
          </w:p>
        </w:tc>
        <w:tc>
          <w:tcPr>
            <w:tcW w:w="1546" w:type="dxa"/>
            <w:gridSpan w:val="3"/>
            <w:tcBorders>
              <w:top w:val="single" w:sz="4" w:space="0" w:color="000000"/>
              <w:left w:val="single" w:sz="4" w:space="0" w:color="000000"/>
              <w:bottom w:val="single" w:sz="4" w:space="0" w:color="000000"/>
              <w:right w:val="single" w:sz="4" w:space="0" w:color="000000"/>
            </w:tcBorders>
          </w:tcPr>
          <w:p w14:paraId="170A3B36"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7E8E5597" w14:textId="77777777" w:rsidR="00262A70" w:rsidRDefault="00262A70">
            <w:pPr>
              <w:widowControl w:val="0"/>
              <w:spacing w:after="0" w:line="240" w:lineRule="auto"/>
              <w:jc w:val="both"/>
              <w:rPr>
                <w:rFonts w:ascii="Cambria" w:eastAsia="Cambria" w:hAnsi="Cambria" w:cs="Cambria"/>
                <w:sz w:val="20"/>
                <w:szCs w:val="20"/>
              </w:rPr>
            </w:pPr>
          </w:p>
        </w:tc>
      </w:tr>
      <w:tr w:rsidR="00262A70" w14:paraId="5EC284A4"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1B3DAFAB"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3.2</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2888F85B"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color w:val="FF0000"/>
                <w:sz w:val="20"/>
                <w:szCs w:val="20"/>
              </w:rPr>
              <w:t xml:space="preserve"> </w:t>
            </w:r>
            <w:r>
              <w:rPr>
                <w:rFonts w:ascii="Cambria" w:eastAsia="Cambria" w:hAnsi="Cambria" w:cs="Cambria"/>
                <w:sz w:val="20"/>
                <w:szCs w:val="20"/>
              </w:rPr>
              <w:t xml:space="preserve">сроки оплаты выполненных работ свыше 30 дней (для субъектов малого и среднего </w:t>
            </w:r>
            <w:r>
              <w:rPr>
                <w:rFonts w:ascii="Cambria" w:eastAsia="Cambria" w:hAnsi="Cambria" w:cs="Cambria"/>
                <w:sz w:val="20"/>
                <w:szCs w:val="20"/>
              </w:rPr>
              <w:lastRenderedPageBreak/>
              <w:t>предпринимательства – свыше 15 дней) или в контракте (договоре) не установлены сроки оплаты работ;</w:t>
            </w:r>
          </w:p>
        </w:tc>
        <w:tc>
          <w:tcPr>
            <w:tcW w:w="1546" w:type="dxa"/>
            <w:gridSpan w:val="3"/>
            <w:tcBorders>
              <w:top w:val="single" w:sz="4" w:space="0" w:color="000000"/>
              <w:left w:val="single" w:sz="4" w:space="0" w:color="000000"/>
              <w:bottom w:val="single" w:sz="4" w:space="0" w:color="000000"/>
              <w:right w:val="single" w:sz="4" w:space="0" w:color="000000"/>
            </w:tcBorders>
          </w:tcPr>
          <w:p w14:paraId="29AC8E9B"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5BE79817" w14:textId="77777777" w:rsidR="00262A70" w:rsidRDefault="00262A70">
            <w:pPr>
              <w:widowControl w:val="0"/>
              <w:spacing w:after="0" w:line="240" w:lineRule="auto"/>
              <w:jc w:val="both"/>
              <w:rPr>
                <w:rFonts w:ascii="Cambria" w:eastAsia="Cambria" w:hAnsi="Cambria" w:cs="Cambria"/>
                <w:sz w:val="20"/>
                <w:szCs w:val="20"/>
              </w:rPr>
            </w:pPr>
          </w:p>
        </w:tc>
      </w:tr>
      <w:tr w:rsidR="00262A70" w14:paraId="2EE6A0BC"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767830F"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3.3</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091BBD7B"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заказчик не принимает работы по формальным причинам (отсутствие мотивировки со стороны заказчика по подписанию актов форм КС-3, КС-11, не подписание актов);</w:t>
            </w:r>
          </w:p>
        </w:tc>
        <w:tc>
          <w:tcPr>
            <w:tcW w:w="1546" w:type="dxa"/>
            <w:gridSpan w:val="3"/>
            <w:tcBorders>
              <w:top w:val="single" w:sz="4" w:space="0" w:color="000000"/>
              <w:left w:val="single" w:sz="4" w:space="0" w:color="000000"/>
              <w:bottom w:val="single" w:sz="4" w:space="0" w:color="000000"/>
              <w:right w:val="single" w:sz="4" w:space="0" w:color="000000"/>
            </w:tcBorders>
          </w:tcPr>
          <w:p w14:paraId="0840C1CC"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375765BC" w14:textId="77777777" w:rsidR="00262A70" w:rsidRDefault="00262A70">
            <w:pPr>
              <w:widowControl w:val="0"/>
              <w:spacing w:after="0" w:line="240" w:lineRule="auto"/>
              <w:jc w:val="both"/>
              <w:rPr>
                <w:rFonts w:ascii="Cambria" w:eastAsia="Cambria" w:hAnsi="Cambria" w:cs="Cambria"/>
                <w:sz w:val="20"/>
                <w:szCs w:val="20"/>
              </w:rPr>
            </w:pPr>
          </w:p>
        </w:tc>
      </w:tr>
      <w:tr w:rsidR="00262A70" w14:paraId="04CB0F63"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0B1120E"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3.4</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040E810D"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xml:space="preserve">- отсутствие в контракте (договоре) порядка выполнения и оплаты дополнительных работ и (или) наличие в контракте (договоре) незаконной обязанности подрядчика выполнить все работы (в том числе дополнительные работы), необходимые для ввода объекта в эксплуатацию за установленную контрактом (договором) цену; </w:t>
            </w:r>
          </w:p>
        </w:tc>
        <w:tc>
          <w:tcPr>
            <w:tcW w:w="1546" w:type="dxa"/>
            <w:gridSpan w:val="3"/>
            <w:tcBorders>
              <w:top w:val="single" w:sz="4" w:space="0" w:color="000000"/>
              <w:left w:val="single" w:sz="4" w:space="0" w:color="000000"/>
              <w:bottom w:val="single" w:sz="4" w:space="0" w:color="000000"/>
              <w:right w:val="single" w:sz="4" w:space="0" w:color="000000"/>
            </w:tcBorders>
          </w:tcPr>
          <w:p w14:paraId="3B797AA8"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3E635BF1" w14:textId="77777777" w:rsidR="00262A70" w:rsidRDefault="00262A70">
            <w:pPr>
              <w:widowControl w:val="0"/>
              <w:spacing w:after="0" w:line="240" w:lineRule="auto"/>
              <w:jc w:val="both"/>
              <w:rPr>
                <w:rFonts w:ascii="Cambria" w:eastAsia="Cambria" w:hAnsi="Cambria" w:cs="Cambria"/>
                <w:sz w:val="20"/>
                <w:szCs w:val="20"/>
              </w:rPr>
            </w:pPr>
          </w:p>
        </w:tc>
      </w:tr>
      <w:tr w:rsidR="00262A70" w14:paraId="00301640"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D19EC7A"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3.5</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66920844"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наличие в контракте (договоре) зависимости оплаты выполненных работ от наличия у заказчика бюджетных средств финансирования на момент необходимости оплаты;</w:t>
            </w:r>
          </w:p>
        </w:tc>
        <w:tc>
          <w:tcPr>
            <w:tcW w:w="1546" w:type="dxa"/>
            <w:gridSpan w:val="3"/>
            <w:tcBorders>
              <w:top w:val="single" w:sz="4" w:space="0" w:color="000000"/>
              <w:left w:val="single" w:sz="4" w:space="0" w:color="000000"/>
              <w:bottom w:val="single" w:sz="4" w:space="0" w:color="000000"/>
              <w:right w:val="single" w:sz="4" w:space="0" w:color="000000"/>
            </w:tcBorders>
          </w:tcPr>
          <w:p w14:paraId="0B5413F7"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338E967D" w14:textId="77777777" w:rsidR="00262A70" w:rsidRDefault="00262A70">
            <w:pPr>
              <w:widowControl w:val="0"/>
              <w:spacing w:after="0" w:line="240" w:lineRule="auto"/>
              <w:jc w:val="both"/>
              <w:rPr>
                <w:rFonts w:ascii="Cambria" w:eastAsia="Cambria" w:hAnsi="Cambria" w:cs="Cambria"/>
                <w:sz w:val="20"/>
                <w:szCs w:val="20"/>
              </w:rPr>
            </w:pPr>
          </w:p>
        </w:tc>
      </w:tr>
      <w:tr w:rsidR="00262A70" w14:paraId="324AA685"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FD24AC0"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3.6</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518A75C0"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наличие в контракте (договоре) права Заказчика о возможности безусловного удержании сумм начисленных неустоек и штрафов из сумм за выполненные работы в соответствии с актами выполненных работ;</w:t>
            </w:r>
          </w:p>
        </w:tc>
        <w:tc>
          <w:tcPr>
            <w:tcW w:w="1546" w:type="dxa"/>
            <w:gridSpan w:val="3"/>
            <w:tcBorders>
              <w:top w:val="single" w:sz="4" w:space="0" w:color="000000"/>
              <w:left w:val="single" w:sz="4" w:space="0" w:color="000000"/>
              <w:bottom w:val="single" w:sz="4" w:space="0" w:color="000000"/>
              <w:right w:val="single" w:sz="4" w:space="0" w:color="000000"/>
            </w:tcBorders>
          </w:tcPr>
          <w:p w14:paraId="47D43259"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329C53E1" w14:textId="77777777" w:rsidR="00262A70" w:rsidRDefault="00262A70">
            <w:pPr>
              <w:widowControl w:val="0"/>
              <w:spacing w:after="0" w:line="240" w:lineRule="auto"/>
              <w:jc w:val="both"/>
              <w:rPr>
                <w:rFonts w:ascii="Cambria" w:eastAsia="Cambria" w:hAnsi="Cambria" w:cs="Cambria"/>
                <w:sz w:val="20"/>
                <w:szCs w:val="20"/>
              </w:rPr>
            </w:pPr>
          </w:p>
        </w:tc>
      </w:tr>
      <w:tr w:rsidR="00262A70" w14:paraId="2C688992"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4E3169A"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3.7</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46E70D6D"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отсутствие со стороны заказчика содействия в решении проблемных вопросов в соответствии со статьей 718 ГК РФ;</w:t>
            </w:r>
          </w:p>
        </w:tc>
        <w:tc>
          <w:tcPr>
            <w:tcW w:w="1546" w:type="dxa"/>
            <w:gridSpan w:val="3"/>
            <w:tcBorders>
              <w:top w:val="single" w:sz="4" w:space="0" w:color="000000"/>
              <w:left w:val="single" w:sz="4" w:space="0" w:color="000000"/>
              <w:bottom w:val="single" w:sz="4" w:space="0" w:color="000000"/>
              <w:right w:val="single" w:sz="4" w:space="0" w:color="000000"/>
            </w:tcBorders>
          </w:tcPr>
          <w:p w14:paraId="28FAF5A0"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3EADCB99" w14:textId="77777777" w:rsidR="00262A70" w:rsidRDefault="00262A70">
            <w:pPr>
              <w:widowControl w:val="0"/>
              <w:spacing w:after="0" w:line="240" w:lineRule="auto"/>
              <w:jc w:val="both"/>
              <w:rPr>
                <w:rFonts w:ascii="Cambria" w:eastAsia="Cambria" w:hAnsi="Cambria" w:cs="Cambria"/>
                <w:sz w:val="20"/>
                <w:szCs w:val="20"/>
              </w:rPr>
            </w:pPr>
          </w:p>
        </w:tc>
      </w:tr>
      <w:tr w:rsidR="00262A70" w14:paraId="6706B10F"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172697A"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3.8</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5D453314"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xml:space="preserve">- отсутствие строительного контроля со стороны заказчика, что препятствует своевременному подтверждению качества и количества выполненных работ; </w:t>
            </w:r>
          </w:p>
        </w:tc>
        <w:tc>
          <w:tcPr>
            <w:tcW w:w="1546" w:type="dxa"/>
            <w:gridSpan w:val="3"/>
            <w:tcBorders>
              <w:top w:val="single" w:sz="4" w:space="0" w:color="000000"/>
              <w:left w:val="single" w:sz="4" w:space="0" w:color="000000"/>
              <w:bottom w:val="single" w:sz="4" w:space="0" w:color="000000"/>
              <w:right w:val="single" w:sz="4" w:space="0" w:color="000000"/>
            </w:tcBorders>
          </w:tcPr>
          <w:p w14:paraId="42C5643A"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29A2D65F" w14:textId="77777777" w:rsidR="00262A70" w:rsidRDefault="00262A70">
            <w:pPr>
              <w:widowControl w:val="0"/>
              <w:spacing w:after="0" w:line="240" w:lineRule="auto"/>
              <w:jc w:val="both"/>
              <w:rPr>
                <w:rFonts w:ascii="Cambria" w:eastAsia="Cambria" w:hAnsi="Cambria" w:cs="Cambria"/>
                <w:sz w:val="20"/>
                <w:szCs w:val="20"/>
              </w:rPr>
            </w:pPr>
          </w:p>
        </w:tc>
      </w:tr>
      <w:tr w:rsidR="00262A70" w14:paraId="3DA78B64"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6C36F49"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3.9</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1290E70A"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в контракте не установлено авансирование подрядчика в объеме до 30 % от стоимости контракта (договора);</w:t>
            </w:r>
          </w:p>
        </w:tc>
        <w:tc>
          <w:tcPr>
            <w:tcW w:w="1546" w:type="dxa"/>
            <w:gridSpan w:val="3"/>
            <w:tcBorders>
              <w:top w:val="single" w:sz="4" w:space="0" w:color="000000"/>
              <w:left w:val="single" w:sz="4" w:space="0" w:color="000000"/>
              <w:bottom w:val="single" w:sz="4" w:space="0" w:color="000000"/>
              <w:right w:val="single" w:sz="4" w:space="0" w:color="000000"/>
            </w:tcBorders>
          </w:tcPr>
          <w:p w14:paraId="5BFC21DB"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72ABA360" w14:textId="77777777" w:rsidR="00262A70" w:rsidRDefault="00262A70">
            <w:pPr>
              <w:widowControl w:val="0"/>
              <w:spacing w:after="0" w:line="240" w:lineRule="auto"/>
              <w:jc w:val="both"/>
              <w:rPr>
                <w:rFonts w:ascii="Cambria" w:eastAsia="Cambria" w:hAnsi="Cambria" w:cs="Cambria"/>
                <w:sz w:val="20"/>
                <w:szCs w:val="20"/>
              </w:rPr>
            </w:pPr>
          </w:p>
        </w:tc>
      </w:tr>
      <w:tr w:rsidR="00262A70" w14:paraId="6C99E739"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F9B5C5C"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3.10</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663317E0"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в контрактах (договорах) отсутствует оплата дополнительных затрат на компенсацию  особых условиях строительства: отдаленность территорий, транспортировка работающих к месту производства работ, оплату проживания работников в районе строительной площадки, зимние удорожания, затраты на уборку снега, стесненность строительных площадок при  выполнении капитальных ремонтов многоквартирных жилых домов без отселения жильцов, затраты на перевозку грузов по федеральным и областным автодорогам в осенний и весенний период года и пр. (решение коллегии Министерства строительства Сахалинской области от 06.07.2017);</w:t>
            </w:r>
          </w:p>
        </w:tc>
        <w:tc>
          <w:tcPr>
            <w:tcW w:w="1546" w:type="dxa"/>
            <w:gridSpan w:val="3"/>
            <w:tcBorders>
              <w:top w:val="single" w:sz="4" w:space="0" w:color="000000"/>
              <w:left w:val="single" w:sz="4" w:space="0" w:color="000000"/>
              <w:bottom w:val="single" w:sz="4" w:space="0" w:color="000000"/>
              <w:right w:val="single" w:sz="4" w:space="0" w:color="000000"/>
            </w:tcBorders>
          </w:tcPr>
          <w:p w14:paraId="5127E023"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01CE90E9" w14:textId="77777777" w:rsidR="00262A70" w:rsidRDefault="00262A70">
            <w:pPr>
              <w:widowControl w:val="0"/>
              <w:spacing w:after="0" w:line="240" w:lineRule="auto"/>
              <w:jc w:val="both"/>
              <w:rPr>
                <w:rFonts w:ascii="Cambria" w:eastAsia="Cambria" w:hAnsi="Cambria" w:cs="Cambria"/>
                <w:sz w:val="20"/>
                <w:szCs w:val="20"/>
              </w:rPr>
            </w:pPr>
          </w:p>
        </w:tc>
      </w:tr>
      <w:tr w:rsidR="00262A70" w14:paraId="1DDE9EC4"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74878D5"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3.11</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62506F59"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xml:space="preserve">- не установлен порядок приёмки выполненных работ и порядок их оплаты, а также, установлен ли порядок приёма в эксплуатацию объекта строительства, а также </w:t>
            </w:r>
            <w:r>
              <w:rPr>
                <w:rFonts w:ascii="Cambria" w:eastAsia="Cambria" w:hAnsi="Cambria" w:cs="Cambria"/>
                <w:sz w:val="20"/>
                <w:szCs w:val="20"/>
              </w:rPr>
              <w:lastRenderedPageBreak/>
              <w:t>установлен ли порядок приёма объекта после окончания капитального ремонта этого объекта;</w:t>
            </w:r>
          </w:p>
        </w:tc>
        <w:tc>
          <w:tcPr>
            <w:tcW w:w="1546" w:type="dxa"/>
            <w:gridSpan w:val="3"/>
            <w:tcBorders>
              <w:top w:val="single" w:sz="4" w:space="0" w:color="000000"/>
              <w:left w:val="single" w:sz="4" w:space="0" w:color="000000"/>
              <w:bottom w:val="single" w:sz="4" w:space="0" w:color="000000"/>
              <w:right w:val="single" w:sz="4" w:space="0" w:color="000000"/>
            </w:tcBorders>
          </w:tcPr>
          <w:p w14:paraId="42CC9FB8"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3F182F62" w14:textId="77777777" w:rsidR="00262A70" w:rsidRDefault="00262A70">
            <w:pPr>
              <w:widowControl w:val="0"/>
              <w:spacing w:after="0" w:line="240" w:lineRule="auto"/>
              <w:jc w:val="both"/>
              <w:rPr>
                <w:rFonts w:ascii="Cambria" w:eastAsia="Cambria" w:hAnsi="Cambria" w:cs="Cambria"/>
                <w:sz w:val="20"/>
                <w:szCs w:val="20"/>
              </w:rPr>
            </w:pPr>
          </w:p>
        </w:tc>
      </w:tr>
      <w:tr w:rsidR="00262A70" w14:paraId="4B436BBF"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07D88B8"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3.12</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6AF2A134"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отсутствует ежемесячная приемка и оплата фактически выполненных подрядных работ;</w:t>
            </w:r>
          </w:p>
        </w:tc>
        <w:tc>
          <w:tcPr>
            <w:tcW w:w="1546" w:type="dxa"/>
            <w:gridSpan w:val="3"/>
            <w:tcBorders>
              <w:top w:val="single" w:sz="4" w:space="0" w:color="000000"/>
              <w:left w:val="single" w:sz="4" w:space="0" w:color="000000"/>
              <w:bottom w:val="single" w:sz="4" w:space="0" w:color="000000"/>
              <w:right w:val="single" w:sz="4" w:space="0" w:color="000000"/>
            </w:tcBorders>
          </w:tcPr>
          <w:p w14:paraId="791F4817"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401D9E01" w14:textId="77777777" w:rsidR="00262A70" w:rsidRDefault="00262A70">
            <w:pPr>
              <w:widowControl w:val="0"/>
              <w:spacing w:after="0" w:line="240" w:lineRule="auto"/>
              <w:jc w:val="both"/>
              <w:rPr>
                <w:rFonts w:ascii="Cambria" w:eastAsia="Cambria" w:hAnsi="Cambria" w:cs="Cambria"/>
                <w:sz w:val="20"/>
                <w:szCs w:val="20"/>
              </w:rPr>
            </w:pPr>
          </w:p>
        </w:tc>
      </w:tr>
      <w:tr w:rsidR="00262A70" w14:paraId="10FD841E" w14:textId="77777777" w:rsidTr="00453CE8">
        <w:trPr>
          <w:trHeight w:val="20"/>
        </w:trPr>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748960FD" w14:textId="77777777" w:rsidR="00262A70" w:rsidRDefault="00C76A6B">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3.13</w:t>
            </w:r>
          </w:p>
        </w:tc>
        <w:tc>
          <w:tcPr>
            <w:tcW w:w="4557" w:type="dxa"/>
            <w:gridSpan w:val="3"/>
            <w:tcBorders>
              <w:top w:val="single" w:sz="4" w:space="0" w:color="000000"/>
              <w:left w:val="single" w:sz="4" w:space="0" w:color="000000"/>
              <w:bottom w:val="single" w:sz="4" w:space="0" w:color="000000"/>
              <w:right w:val="single" w:sz="4" w:space="0" w:color="000000"/>
            </w:tcBorders>
            <w:vAlign w:val="center"/>
          </w:tcPr>
          <w:p w14:paraId="555ACB9C" w14:textId="77777777" w:rsidR="00262A70" w:rsidRDefault="00C76A6B">
            <w:pPr>
              <w:widowControl w:val="0"/>
              <w:spacing w:after="0" w:line="240" w:lineRule="auto"/>
              <w:jc w:val="both"/>
              <w:rPr>
                <w:rFonts w:ascii="Cambria" w:eastAsia="Cambria" w:hAnsi="Cambria" w:cs="Cambria"/>
                <w:sz w:val="20"/>
                <w:szCs w:val="20"/>
              </w:rPr>
            </w:pPr>
            <w:r>
              <w:rPr>
                <w:rFonts w:ascii="Cambria" w:eastAsia="Cambria" w:hAnsi="Cambria" w:cs="Cambria"/>
                <w:sz w:val="20"/>
                <w:szCs w:val="20"/>
              </w:rPr>
              <w:t>- в контракте (договоре) установлена обязанность Подрядчика безвозмездно исполнять функции Заказчика (согласование документов, разработка ПД, получение ТУ и др.).</w:t>
            </w:r>
          </w:p>
        </w:tc>
        <w:tc>
          <w:tcPr>
            <w:tcW w:w="1546" w:type="dxa"/>
            <w:gridSpan w:val="3"/>
            <w:tcBorders>
              <w:top w:val="single" w:sz="4" w:space="0" w:color="000000"/>
              <w:left w:val="single" w:sz="4" w:space="0" w:color="000000"/>
              <w:bottom w:val="single" w:sz="4" w:space="0" w:color="000000"/>
              <w:right w:val="single" w:sz="4" w:space="0" w:color="000000"/>
            </w:tcBorders>
          </w:tcPr>
          <w:p w14:paraId="174209B3" w14:textId="77777777" w:rsidR="00262A70" w:rsidRDefault="00262A70">
            <w:pPr>
              <w:widowControl w:val="0"/>
              <w:spacing w:after="0" w:line="240" w:lineRule="auto"/>
              <w:jc w:val="both"/>
              <w:rPr>
                <w:rFonts w:ascii="Cambria" w:eastAsia="Cambria" w:hAnsi="Cambria" w:cs="Cambria"/>
                <w:sz w:val="20"/>
                <w:szCs w:val="20"/>
              </w:rPr>
            </w:pPr>
          </w:p>
        </w:tc>
        <w:tc>
          <w:tcPr>
            <w:tcW w:w="3395" w:type="dxa"/>
            <w:gridSpan w:val="3"/>
            <w:tcBorders>
              <w:top w:val="single" w:sz="4" w:space="0" w:color="000000"/>
              <w:left w:val="single" w:sz="4" w:space="0" w:color="000000"/>
              <w:bottom w:val="single" w:sz="4" w:space="0" w:color="000000"/>
              <w:right w:val="single" w:sz="4" w:space="0" w:color="000000"/>
            </w:tcBorders>
          </w:tcPr>
          <w:p w14:paraId="5B7ACC53" w14:textId="77777777" w:rsidR="00262A70" w:rsidRDefault="00262A70">
            <w:pPr>
              <w:widowControl w:val="0"/>
              <w:spacing w:after="0" w:line="240" w:lineRule="auto"/>
              <w:jc w:val="both"/>
              <w:rPr>
                <w:rFonts w:ascii="Cambria" w:eastAsia="Cambria" w:hAnsi="Cambria" w:cs="Cambria"/>
                <w:sz w:val="20"/>
                <w:szCs w:val="20"/>
              </w:rPr>
            </w:pPr>
          </w:p>
        </w:tc>
      </w:tr>
      <w:tr w:rsidR="00262A70" w14:paraId="3CC58EA1" w14:textId="77777777" w:rsidTr="00453CE8">
        <w:trPr>
          <w:gridAfter w:val="1"/>
          <w:wAfter w:w="391" w:type="dxa"/>
        </w:trPr>
        <w:tc>
          <w:tcPr>
            <w:tcW w:w="251" w:type="dxa"/>
            <w:tcBorders>
              <w:top w:val="nil"/>
              <w:left w:val="nil"/>
              <w:bottom w:val="nil"/>
              <w:right w:val="nil"/>
            </w:tcBorders>
          </w:tcPr>
          <w:p w14:paraId="68C21EF4" w14:textId="77777777" w:rsidR="00262A70" w:rsidRDefault="00262A70">
            <w:pPr>
              <w:widowControl w:val="0"/>
              <w:pBdr>
                <w:top w:val="nil"/>
                <w:left w:val="nil"/>
                <w:bottom w:val="nil"/>
                <w:right w:val="nil"/>
                <w:between w:val="nil"/>
              </w:pBdr>
              <w:spacing w:after="0"/>
              <w:rPr>
                <w:rFonts w:ascii="Cambria" w:eastAsia="Cambria" w:hAnsi="Cambria" w:cs="Cambria"/>
                <w:sz w:val="20"/>
                <w:szCs w:val="20"/>
              </w:rPr>
            </w:pPr>
          </w:p>
        </w:tc>
        <w:tc>
          <w:tcPr>
            <w:tcW w:w="2851" w:type="dxa"/>
            <w:gridSpan w:val="2"/>
            <w:tcBorders>
              <w:top w:val="nil"/>
              <w:left w:val="nil"/>
              <w:bottom w:val="single" w:sz="4" w:space="0" w:color="000000"/>
              <w:right w:val="nil"/>
            </w:tcBorders>
          </w:tcPr>
          <w:p w14:paraId="7A2A6F59" w14:textId="77777777" w:rsidR="00262A70" w:rsidRDefault="00262A70">
            <w:pPr>
              <w:widowControl w:val="0"/>
              <w:spacing w:after="0" w:line="240" w:lineRule="auto"/>
              <w:jc w:val="center"/>
              <w:rPr>
                <w:rFonts w:ascii="Cambria" w:eastAsia="Cambria" w:hAnsi="Cambria" w:cs="Cambria"/>
              </w:rPr>
            </w:pPr>
          </w:p>
        </w:tc>
        <w:tc>
          <w:tcPr>
            <w:tcW w:w="402" w:type="dxa"/>
            <w:tcBorders>
              <w:top w:val="nil"/>
              <w:left w:val="nil"/>
              <w:bottom w:val="nil"/>
              <w:right w:val="nil"/>
            </w:tcBorders>
          </w:tcPr>
          <w:p w14:paraId="48FE9B13" w14:textId="77777777" w:rsidR="00262A70" w:rsidRDefault="00262A70">
            <w:pPr>
              <w:widowControl w:val="0"/>
              <w:spacing w:after="0" w:line="240" w:lineRule="auto"/>
              <w:jc w:val="center"/>
              <w:rPr>
                <w:rFonts w:ascii="Cambria" w:eastAsia="Cambria" w:hAnsi="Cambria" w:cs="Cambria"/>
              </w:rPr>
            </w:pPr>
          </w:p>
        </w:tc>
        <w:tc>
          <w:tcPr>
            <w:tcW w:w="2635" w:type="dxa"/>
            <w:gridSpan w:val="2"/>
            <w:tcBorders>
              <w:top w:val="nil"/>
              <w:left w:val="nil"/>
              <w:bottom w:val="single" w:sz="4" w:space="0" w:color="000000"/>
              <w:right w:val="nil"/>
            </w:tcBorders>
          </w:tcPr>
          <w:p w14:paraId="6A8FF78D" w14:textId="77777777" w:rsidR="00262A70" w:rsidRDefault="00262A70">
            <w:pPr>
              <w:widowControl w:val="0"/>
              <w:spacing w:after="0" w:line="240" w:lineRule="auto"/>
              <w:jc w:val="center"/>
              <w:rPr>
                <w:rFonts w:ascii="Cambria" w:eastAsia="Cambria" w:hAnsi="Cambria" w:cs="Cambria"/>
              </w:rPr>
            </w:pPr>
          </w:p>
        </w:tc>
        <w:tc>
          <w:tcPr>
            <w:tcW w:w="402" w:type="dxa"/>
            <w:tcBorders>
              <w:top w:val="nil"/>
              <w:left w:val="nil"/>
              <w:bottom w:val="nil"/>
              <w:right w:val="nil"/>
            </w:tcBorders>
          </w:tcPr>
          <w:p w14:paraId="3018B949" w14:textId="77777777" w:rsidR="00262A70" w:rsidRDefault="00262A70">
            <w:pPr>
              <w:widowControl w:val="0"/>
              <w:spacing w:after="0" w:line="240" w:lineRule="auto"/>
              <w:jc w:val="center"/>
              <w:rPr>
                <w:rFonts w:ascii="Cambria" w:eastAsia="Cambria" w:hAnsi="Cambria" w:cs="Cambria"/>
              </w:rPr>
            </w:pPr>
          </w:p>
          <w:p w14:paraId="3F88EFEC" w14:textId="77777777" w:rsidR="00262A70" w:rsidRDefault="00262A70">
            <w:pPr>
              <w:widowControl w:val="0"/>
              <w:spacing w:after="0" w:line="240" w:lineRule="auto"/>
              <w:jc w:val="center"/>
              <w:rPr>
                <w:rFonts w:ascii="Cambria" w:eastAsia="Cambria" w:hAnsi="Cambria" w:cs="Cambria"/>
              </w:rPr>
            </w:pPr>
          </w:p>
        </w:tc>
        <w:tc>
          <w:tcPr>
            <w:tcW w:w="543" w:type="dxa"/>
            <w:gridSpan w:val="2"/>
            <w:tcBorders>
              <w:top w:val="nil"/>
              <w:left w:val="nil"/>
              <w:bottom w:val="nil"/>
              <w:right w:val="nil"/>
            </w:tcBorders>
          </w:tcPr>
          <w:p w14:paraId="036918BD" w14:textId="77777777" w:rsidR="00262A70" w:rsidRDefault="00262A70">
            <w:pPr>
              <w:widowControl w:val="0"/>
              <w:spacing w:after="0" w:line="240" w:lineRule="auto"/>
              <w:jc w:val="center"/>
              <w:rPr>
                <w:rFonts w:ascii="Cambria" w:eastAsia="Cambria" w:hAnsi="Cambria" w:cs="Cambria"/>
              </w:rPr>
            </w:pPr>
          </w:p>
        </w:tc>
        <w:tc>
          <w:tcPr>
            <w:tcW w:w="2732" w:type="dxa"/>
            <w:tcBorders>
              <w:top w:val="nil"/>
              <w:left w:val="nil"/>
              <w:bottom w:val="single" w:sz="4" w:space="0" w:color="000000"/>
              <w:right w:val="nil"/>
            </w:tcBorders>
          </w:tcPr>
          <w:p w14:paraId="71E6C2A1" w14:textId="77777777" w:rsidR="00262A70" w:rsidRDefault="00262A70">
            <w:pPr>
              <w:widowControl w:val="0"/>
              <w:spacing w:after="0" w:line="240" w:lineRule="auto"/>
              <w:jc w:val="center"/>
              <w:rPr>
                <w:rFonts w:ascii="Cambria" w:eastAsia="Cambria" w:hAnsi="Cambria" w:cs="Cambria"/>
              </w:rPr>
            </w:pPr>
          </w:p>
        </w:tc>
      </w:tr>
      <w:tr w:rsidR="00262A70" w14:paraId="5140D0B2" w14:textId="77777777" w:rsidTr="00453CE8">
        <w:trPr>
          <w:gridAfter w:val="1"/>
          <w:wAfter w:w="391" w:type="dxa"/>
        </w:trPr>
        <w:tc>
          <w:tcPr>
            <w:tcW w:w="251" w:type="dxa"/>
            <w:tcBorders>
              <w:top w:val="nil"/>
              <w:left w:val="nil"/>
              <w:bottom w:val="nil"/>
              <w:right w:val="nil"/>
            </w:tcBorders>
          </w:tcPr>
          <w:p w14:paraId="01FD7EF3" w14:textId="77777777" w:rsidR="00262A70" w:rsidRDefault="00262A70">
            <w:pPr>
              <w:widowControl w:val="0"/>
              <w:pBdr>
                <w:top w:val="nil"/>
                <w:left w:val="nil"/>
                <w:bottom w:val="nil"/>
                <w:right w:val="nil"/>
                <w:between w:val="nil"/>
              </w:pBdr>
              <w:spacing w:after="0"/>
              <w:rPr>
                <w:rFonts w:ascii="Cambria" w:eastAsia="Cambria" w:hAnsi="Cambria" w:cs="Cambria"/>
              </w:rPr>
            </w:pPr>
          </w:p>
        </w:tc>
        <w:tc>
          <w:tcPr>
            <w:tcW w:w="2851" w:type="dxa"/>
            <w:gridSpan w:val="2"/>
            <w:tcBorders>
              <w:top w:val="single" w:sz="4" w:space="0" w:color="000000"/>
              <w:left w:val="nil"/>
              <w:bottom w:val="nil"/>
              <w:right w:val="nil"/>
            </w:tcBorders>
          </w:tcPr>
          <w:p w14:paraId="74FBD630" w14:textId="52539D64" w:rsidR="00262A70" w:rsidRDefault="00C76A6B">
            <w:pPr>
              <w:widowControl w:val="0"/>
              <w:spacing w:after="0" w:line="240" w:lineRule="auto"/>
              <w:jc w:val="center"/>
              <w:rPr>
                <w:rFonts w:ascii="Cambria" w:eastAsia="Cambria" w:hAnsi="Cambria" w:cs="Cambria"/>
              </w:rPr>
            </w:pPr>
            <w:r>
              <w:rPr>
                <w:rFonts w:ascii="Cambria" w:eastAsia="Cambria" w:hAnsi="Cambria" w:cs="Cambria"/>
              </w:rPr>
              <w:t xml:space="preserve">(должность </w:t>
            </w:r>
            <w:proofErr w:type="gramStart"/>
            <w:r>
              <w:rPr>
                <w:rFonts w:ascii="Cambria" w:eastAsia="Cambria" w:hAnsi="Cambria" w:cs="Cambria"/>
              </w:rPr>
              <w:t>руководителя)</w:t>
            </w:r>
            <w:r w:rsidR="00453CE8">
              <w:rPr>
                <w:rFonts w:ascii="Cambria" w:eastAsia="Cambria" w:hAnsi="Cambria" w:cs="Cambria"/>
              </w:rPr>
              <w:t xml:space="preserve">   </w:t>
            </w:r>
            <w:proofErr w:type="gramEnd"/>
            <w:r w:rsidR="00453CE8">
              <w:rPr>
                <w:rFonts w:ascii="Cambria" w:eastAsia="Cambria" w:hAnsi="Cambria" w:cs="Cambria"/>
              </w:rPr>
              <w:t xml:space="preserve">         МП</w:t>
            </w:r>
          </w:p>
        </w:tc>
        <w:tc>
          <w:tcPr>
            <w:tcW w:w="402" w:type="dxa"/>
            <w:tcBorders>
              <w:top w:val="nil"/>
              <w:left w:val="nil"/>
              <w:bottom w:val="nil"/>
              <w:right w:val="nil"/>
            </w:tcBorders>
          </w:tcPr>
          <w:p w14:paraId="7C54EC31" w14:textId="77777777" w:rsidR="00262A70" w:rsidRDefault="00262A70">
            <w:pPr>
              <w:widowControl w:val="0"/>
              <w:spacing w:after="0" w:line="240" w:lineRule="auto"/>
              <w:jc w:val="center"/>
              <w:rPr>
                <w:rFonts w:ascii="Cambria" w:eastAsia="Cambria" w:hAnsi="Cambria" w:cs="Cambria"/>
              </w:rPr>
            </w:pPr>
          </w:p>
        </w:tc>
        <w:tc>
          <w:tcPr>
            <w:tcW w:w="2635" w:type="dxa"/>
            <w:gridSpan w:val="2"/>
            <w:tcBorders>
              <w:top w:val="single" w:sz="4" w:space="0" w:color="000000"/>
              <w:left w:val="nil"/>
              <w:bottom w:val="nil"/>
              <w:right w:val="nil"/>
            </w:tcBorders>
          </w:tcPr>
          <w:p w14:paraId="60F61533"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\(подпись)</w:t>
            </w:r>
          </w:p>
        </w:tc>
        <w:tc>
          <w:tcPr>
            <w:tcW w:w="402" w:type="dxa"/>
            <w:tcBorders>
              <w:top w:val="nil"/>
              <w:left w:val="nil"/>
              <w:bottom w:val="nil"/>
              <w:right w:val="nil"/>
            </w:tcBorders>
          </w:tcPr>
          <w:p w14:paraId="5B983A0A" w14:textId="77777777" w:rsidR="00262A70" w:rsidRDefault="00262A70">
            <w:pPr>
              <w:widowControl w:val="0"/>
              <w:spacing w:after="0" w:line="240" w:lineRule="auto"/>
              <w:jc w:val="center"/>
              <w:rPr>
                <w:rFonts w:ascii="Cambria" w:eastAsia="Cambria" w:hAnsi="Cambria" w:cs="Cambria"/>
              </w:rPr>
            </w:pPr>
          </w:p>
        </w:tc>
        <w:tc>
          <w:tcPr>
            <w:tcW w:w="543" w:type="dxa"/>
            <w:gridSpan w:val="2"/>
            <w:tcBorders>
              <w:top w:val="nil"/>
              <w:left w:val="nil"/>
              <w:bottom w:val="nil"/>
              <w:right w:val="nil"/>
            </w:tcBorders>
          </w:tcPr>
          <w:p w14:paraId="79F77CC7" w14:textId="77777777" w:rsidR="00262A70" w:rsidRDefault="00262A70">
            <w:pPr>
              <w:widowControl w:val="0"/>
              <w:spacing w:after="0" w:line="240" w:lineRule="auto"/>
              <w:jc w:val="center"/>
              <w:rPr>
                <w:rFonts w:ascii="Cambria" w:eastAsia="Cambria" w:hAnsi="Cambria" w:cs="Cambria"/>
              </w:rPr>
            </w:pPr>
          </w:p>
        </w:tc>
        <w:tc>
          <w:tcPr>
            <w:tcW w:w="2732" w:type="dxa"/>
            <w:tcBorders>
              <w:top w:val="single" w:sz="4" w:space="0" w:color="000000"/>
              <w:left w:val="nil"/>
              <w:bottom w:val="nil"/>
              <w:right w:val="nil"/>
            </w:tcBorders>
          </w:tcPr>
          <w:p w14:paraId="267AD4C2"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(фамилия и инициалы)</w:t>
            </w:r>
          </w:p>
        </w:tc>
      </w:tr>
    </w:tbl>
    <w:p w14:paraId="5AB71217" w14:textId="05794168" w:rsidR="00262A70" w:rsidRDefault="00C76A6B" w:rsidP="00453CE8">
      <w:pPr>
        <w:widowControl w:val="0"/>
        <w:spacing w:after="0" w:line="240" w:lineRule="auto"/>
        <w:jc w:val="right"/>
        <w:rPr>
          <w:rFonts w:ascii="Cambria" w:eastAsia="Cambria" w:hAnsi="Cambria" w:cs="Cambria"/>
          <w:b/>
          <w:i/>
        </w:rPr>
      </w:pPr>
      <w:r>
        <w:rPr>
          <w:rFonts w:ascii="Cambria" w:eastAsia="Cambria" w:hAnsi="Cambria" w:cs="Cambria"/>
        </w:rPr>
        <w:t xml:space="preserve">                                                                                                         </w:t>
      </w:r>
      <w:r>
        <w:rPr>
          <w:rFonts w:ascii="Cambria" w:eastAsia="Cambria" w:hAnsi="Cambria" w:cs="Cambria"/>
          <w:b/>
          <w:i/>
        </w:rPr>
        <w:t xml:space="preserve">Приложение №3 </w:t>
      </w:r>
    </w:p>
    <w:p w14:paraId="3C3DD2C0" w14:textId="77777777" w:rsidR="00262A70" w:rsidRDefault="00C76A6B">
      <w:pPr>
        <w:widowControl w:val="0"/>
        <w:spacing w:after="0" w:line="240" w:lineRule="auto"/>
        <w:jc w:val="right"/>
        <w:rPr>
          <w:rFonts w:ascii="Cambria" w:eastAsia="Cambria" w:hAnsi="Cambria" w:cs="Cambria"/>
        </w:rPr>
      </w:pPr>
      <w:r>
        <w:rPr>
          <w:rFonts w:ascii="Cambria" w:eastAsia="Cambria" w:hAnsi="Cambria" w:cs="Cambria"/>
        </w:rPr>
        <w:t xml:space="preserve">к Положению о порядке проведения </w:t>
      </w:r>
    </w:p>
    <w:p w14:paraId="2ACAD3C9" w14:textId="77777777" w:rsidR="00262A70" w:rsidRDefault="00C76A6B">
      <w:pPr>
        <w:widowControl w:val="0"/>
        <w:spacing w:after="0" w:line="240" w:lineRule="auto"/>
        <w:jc w:val="right"/>
        <w:rPr>
          <w:rFonts w:ascii="Cambria" w:eastAsia="Cambria" w:hAnsi="Cambria" w:cs="Cambria"/>
        </w:rPr>
      </w:pPr>
      <w:r>
        <w:rPr>
          <w:rFonts w:ascii="Cambria" w:eastAsia="Cambria" w:hAnsi="Cambria" w:cs="Cambria"/>
        </w:rPr>
        <w:t>анализа деятельности членов Ассоциации «</w:t>
      </w:r>
      <w:proofErr w:type="spellStart"/>
      <w:r>
        <w:rPr>
          <w:rFonts w:ascii="Cambria" w:eastAsia="Cambria" w:hAnsi="Cambria" w:cs="Cambria"/>
        </w:rPr>
        <w:t>Сахалинстрой</w:t>
      </w:r>
      <w:proofErr w:type="spellEnd"/>
      <w:r>
        <w:rPr>
          <w:rFonts w:ascii="Cambria" w:eastAsia="Cambria" w:hAnsi="Cambria" w:cs="Cambria"/>
        </w:rPr>
        <w:t xml:space="preserve">» </w:t>
      </w:r>
    </w:p>
    <w:p w14:paraId="422B9D29" w14:textId="77777777" w:rsidR="00262A70" w:rsidRDefault="00262A70">
      <w:pPr>
        <w:widowControl w:val="0"/>
        <w:spacing w:after="0" w:line="240" w:lineRule="auto"/>
        <w:jc w:val="right"/>
        <w:rPr>
          <w:rFonts w:ascii="Cambria" w:eastAsia="Cambria" w:hAnsi="Cambria" w:cs="Cambria"/>
        </w:rPr>
      </w:pPr>
    </w:p>
    <w:p w14:paraId="1E391140" w14:textId="77777777" w:rsidR="00262A70" w:rsidRDefault="00C76A6B">
      <w:pPr>
        <w:spacing w:after="0" w:line="240" w:lineRule="auto"/>
        <w:jc w:val="center"/>
        <w:rPr>
          <w:rFonts w:ascii="Cambria" w:eastAsia="Cambria" w:hAnsi="Cambria" w:cs="Cambria"/>
          <w:b/>
          <w:smallCaps/>
          <w:sz w:val="24"/>
          <w:szCs w:val="24"/>
        </w:rPr>
      </w:pPr>
      <w:r>
        <w:rPr>
          <w:rFonts w:ascii="Cambria" w:eastAsia="Cambria" w:hAnsi="Cambria" w:cs="Cambria"/>
          <w:b/>
          <w:smallCaps/>
          <w:sz w:val="24"/>
          <w:szCs w:val="24"/>
        </w:rPr>
        <w:t xml:space="preserve">ИНФОРМАЦИЯ О НАМЕРЕНИЯХ УЧАСТИЯ </w:t>
      </w:r>
    </w:p>
    <w:p w14:paraId="0E57988C" w14:textId="77777777" w:rsidR="00262A70" w:rsidRDefault="00C76A6B">
      <w:pPr>
        <w:spacing w:after="0" w:line="240" w:lineRule="auto"/>
        <w:jc w:val="center"/>
        <w:rPr>
          <w:rFonts w:ascii="Cambria" w:eastAsia="Cambria" w:hAnsi="Cambria" w:cs="Cambria"/>
          <w:b/>
          <w:smallCaps/>
          <w:sz w:val="24"/>
          <w:szCs w:val="24"/>
        </w:rPr>
      </w:pPr>
      <w:r>
        <w:rPr>
          <w:rFonts w:ascii="Cambria" w:eastAsia="Cambria" w:hAnsi="Cambria" w:cs="Cambria"/>
          <w:b/>
          <w:smallCaps/>
          <w:sz w:val="24"/>
          <w:szCs w:val="24"/>
        </w:rPr>
        <w:t>В КОНКУРСНЫХ ПРОЦЕДУРАХ</w:t>
      </w:r>
    </w:p>
    <w:p w14:paraId="5183F399" w14:textId="77777777" w:rsidR="00262A70" w:rsidRDefault="00262A70">
      <w:pPr>
        <w:spacing w:after="0" w:line="240" w:lineRule="auto"/>
        <w:jc w:val="center"/>
        <w:rPr>
          <w:rFonts w:ascii="Cambria" w:eastAsia="Cambria" w:hAnsi="Cambria" w:cs="Cambria"/>
          <w:b/>
          <w:smallCaps/>
          <w:sz w:val="24"/>
          <w:szCs w:val="24"/>
        </w:rPr>
      </w:pPr>
    </w:p>
    <w:p w14:paraId="4E250C06" w14:textId="77777777" w:rsidR="00262A70" w:rsidRDefault="00C76A6B">
      <w:pPr>
        <w:widowControl w:val="0"/>
        <w:spacing w:after="0" w:line="240" w:lineRule="auto"/>
        <w:jc w:val="center"/>
        <w:rPr>
          <w:rFonts w:ascii="Cambria" w:eastAsia="Cambria" w:hAnsi="Cambria" w:cs="Cambria"/>
          <w:b/>
        </w:rPr>
      </w:pPr>
      <w:r>
        <w:rPr>
          <w:rFonts w:ascii="Cambria" w:eastAsia="Cambria" w:hAnsi="Cambria" w:cs="Cambria"/>
          <w:b/>
        </w:rPr>
        <w:t>Наименование члена Ассоциации (ИНН_____________</w:t>
      </w:r>
      <w:proofErr w:type="gramStart"/>
      <w:r>
        <w:rPr>
          <w:rFonts w:ascii="Cambria" w:eastAsia="Cambria" w:hAnsi="Cambria" w:cs="Cambria"/>
          <w:b/>
        </w:rPr>
        <w:t>):_</w:t>
      </w:r>
      <w:proofErr w:type="gramEnd"/>
      <w:r>
        <w:rPr>
          <w:rFonts w:ascii="Cambria" w:eastAsia="Cambria" w:hAnsi="Cambria" w:cs="Cambria"/>
          <w:b/>
        </w:rPr>
        <w:t>______________________</w:t>
      </w:r>
    </w:p>
    <w:p w14:paraId="7E4B1B0B" w14:textId="77777777" w:rsidR="00262A70" w:rsidRDefault="00262A70">
      <w:pPr>
        <w:spacing w:after="0" w:line="240" w:lineRule="auto"/>
        <w:jc w:val="center"/>
        <w:rPr>
          <w:rFonts w:ascii="Cambria" w:eastAsia="Cambria" w:hAnsi="Cambria" w:cs="Cambria"/>
          <w:b/>
          <w:smallCaps/>
        </w:rPr>
      </w:pPr>
    </w:p>
    <w:tbl>
      <w:tblPr>
        <w:tblStyle w:val="affffff"/>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3563"/>
        <w:gridCol w:w="1274"/>
        <w:gridCol w:w="917"/>
        <w:gridCol w:w="1436"/>
        <w:gridCol w:w="796"/>
        <w:gridCol w:w="851"/>
      </w:tblGrid>
      <w:tr w:rsidR="00262A70" w14:paraId="59A4DD4B" w14:textId="77777777">
        <w:trPr>
          <w:trHeight w:val="170"/>
        </w:trPr>
        <w:tc>
          <w:tcPr>
            <w:tcW w:w="9351" w:type="dxa"/>
            <w:gridSpan w:val="7"/>
            <w:shd w:val="clear" w:color="auto" w:fill="EEECE1"/>
          </w:tcPr>
          <w:p w14:paraId="22595F2C" w14:textId="03163198" w:rsidR="00262A70" w:rsidRDefault="00C76A6B">
            <w:pPr>
              <w:spacing w:after="0" w:line="240" w:lineRule="auto"/>
              <w:rPr>
                <w:rFonts w:ascii="Cambria" w:eastAsia="Cambria" w:hAnsi="Cambria" w:cs="Cambria"/>
                <w:b/>
                <w:sz w:val="20"/>
                <w:szCs w:val="20"/>
              </w:rPr>
            </w:pPr>
            <w:r>
              <w:rPr>
                <w:rFonts w:ascii="Cambria" w:eastAsia="Cambria" w:hAnsi="Cambria" w:cs="Cambria"/>
                <w:b/>
                <w:sz w:val="20"/>
                <w:szCs w:val="20"/>
              </w:rPr>
              <w:t>В случае необходимости оказания методической (разъяснительной работы) или юридической помощи по защите прав и законных интересов члена Ассоциации «</w:t>
            </w:r>
            <w:proofErr w:type="spellStart"/>
            <w:r>
              <w:rPr>
                <w:rFonts w:ascii="Cambria" w:eastAsia="Cambria" w:hAnsi="Cambria" w:cs="Cambria"/>
                <w:b/>
                <w:sz w:val="20"/>
                <w:szCs w:val="20"/>
              </w:rPr>
              <w:t>Сахалинстрой</w:t>
            </w:r>
            <w:proofErr w:type="spellEnd"/>
            <w:r>
              <w:rPr>
                <w:rFonts w:ascii="Cambria" w:eastAsia="Cambria" w:hAnsi="Cambria" w:cs="Cambria"/>
                <w:b/>
                <w:sz w:val="20"/>
                <w:szCs w:val="20"/>
              </w:rPr>
              <w:t xml:space="preserve">» поставьте знак «V» в </w:t>
            </w:r>
            <w:proofErr w:type="spellStart"/>
            <w:r>
              <w:rPr>
                <w:rFonts w:ascii="Cambria" w:eastAsia="Cambria" w:hAnsi="Cambria" w:cs="Cambria"/>
                <w:b/>
                <w:sz w:val="20"/>
                <w:szCs w:val="20"/>
              </w:rPr>
              <w:t>соотв</w:t>
            </w:r>
            <w:r w:rsidRPr="00453CE8">
              <w:rPr>
                <w:rFonts w:ascii="Cambria" w:eastAsia="Cambria" w:hAnsi="Cambria" w:cs="Cambria"/>
                <w:b/>
                <w:strike/>
                <w:color w:val="FF0000"/>
                <w:sz w:val="20"/>
                <w:szCs w:val="20"/>
              </w:rPr>
              <w:t>т</w:t>
            </w:r>
            <w:r>
              <w:rPr>
                <w:rFonts w:ascii="Cambria" w:eastAsia="Cambria" w:hAnsi="Cambria" w:cs="Cambria"/>
                <w:b/>
                <w:sz w:val="20"/>
                <w:szCs w:val="20"/>
              </w:rPr>
              <w:t>е</w:t>
            </w:r>
            <w:r w:rsidRPr="00453CE8">
              <w:rPr>
                <w:rFonts w:ascii="Cambria" w:eastAsia="Cambria" w:hAnsi="Cambria" w:cs="Cambria"/>
                <w:b/>
                <w:strike/>
                <w:color w:val="FF0000"/>
                <w:sz w:val="20"/>
                <w:szCs w:val="20"/>
              </w:rPr>
              <w:t>с</w:t>
            </w:r>
            <w:r>
              <w:rPr>
                <w:rFonts w:ascii="Cambria" w:eastAsia="Cambria" w:hAnsi="Cambria" w:cs="Cambria"/>
                <w:b/>
                <w:sz w:val="20"/>
                <w:szCs w:val="20"/>
              </w:rPr>
              <w:t>т</w:t>
            </w:r>
            <w:r w:rsidR="00453CE8" w:rsidRPr="00453CE8">
              <w:rPr>
                <w:rFonts w:ascii="Cambria" w:eastAsia="Cambria" w:hAnsi="Cambria" w:cs="Cambria"/>
                <w:b/>
                <w:color w:val="FF0000"/>
                <w:sz w:val="20"/>
                <w:szCs w:val="20"/>
              </w:rPr>
              <w:t>ст</w:t>
            </w:r>
            <w:r>
              <w:rPr>
                <w:rFonts w:ascii="Cambria" w:eastAsia="Cambria" w:hAnsi="Cambria" w:cs="Cambria"/>
                <w:b/>
                <w:sz w:val="20"/>
                <w:szCs w:val="20"/>
              </w:rPr>
              <w:t>вующем</w:t>
            </w:r>
            <w:proofErr w:type="spellEnd"/>
            <w:r>
              <w:rPr>
                <w:rFonts w:ascii="Cambria" w:eastAsia="Cambria" w:hAnsi="Cambria" w:cs="Cambria"/>
                <w:b/>
                <w:sz w:val="20"/>
                <w:szCs w:val="20"/>
              </w:rPr>
              <w:t xml:space="preserve"> окне</w:t>
            </w:r>
          </w:p>
        </w:tc>
      </w:tr>
      <w:tr w:rsidR="00262A70" w14:paraId="3F4B45DC" w14:textId="77777777">
        <w:trPr>
          <w:trHeight w:val="170"/>
        </w:trPr>
        <w:tc>
          <w:tcPr>
            <w:tcW w:w="5351" w:type="dxa"/>
            <w:gridSpan w:val="3"/>
          </w:tcPr>
          <w:p w14:paraId="24CA7CEF" w14:textId="77777777" w:rsidR="00262A70" w:rsidRDefault="00262A70">
            <w:pPr>
              <w:spacing w:after="0" w:line="240" w:lineRule="auto"/>
              <w:rPr>
                <w:rFonts w:ascii="Cambria" w:eastAsia="Cambria" w:hAnsi="Cambria" w:cs="Cambria"/>
                <w:b/>
                <w:sz w:val="20"/>
                <w:szCs w:val="20"/>
              </w:rPr>
            </w:pPr>
          </w:p>
          <w:p w14:paraId="0727ABE1" w14:textId="77777777" w:rsidR="00262A70" w:rsidRDefault="00C76A6B">
            <w:pPr>
              <w:spacing w:after="0" w:line="240" w:lineRule="auto"/>
              <w:rPr>
                <w:rFonts w:ascii="Cambria" w:eastAsia="Cambria" w:hAnsi="Cambria" w:cs="Cambria"/>
                <w:b/>
                <w:sz w:val="20"/>
                <w:szCs w:val="20"/>
              </w:rPr>
            </w:pPr>
            <w:r>
              <w:rPr>
                <w:rFonts w:ascii="Cambria" w:eastAsia="Cambria" w:hAnsi="Cambria" w:cs="Cambria"/>
                <w:b/>
                <w:sz w:val="20"/>
                <w:szCs w:val="20"/>
              </w:rPr>
              <w:t>Имеется________________</w:t>
            </w:r>
          </w:p>
          <w:p w14:paraId="17F97C0E" w14:textId="77777777" w:rsidR="00262A70" w:rsidRDefault="00262A70">
            <w:pPr>
              <w:spacing w:after="0" w:line="240" w:lineRule="auto"/>
              <w:rPr>
                <w:rFonts w:ascii="Cambria" w:eastAsia="Cambria" w:hAnsi="Cambria" w:cs="Cambria"/>
                <w:b/>
                <w:sz w:val="20"/>
                <w:szCs w:val="20"/>
              </w:rPr>
            </w:pPr>
          </w:p>
        </w:tc>
        <w:tc>
          <w:tcPr>
            <w:tcW w:w="4000" w:type="dxa"/>
            <w:gridSpan w:val="4"/>
            <w:vAlign w:val="center"/>
          </w:tcPr>
          <w:p w14:paraId="5918EA18" w14:textId="77777777" w:rsidR="00262A70" w:rsidRDefault="00262A70">
            <w:pPr>
              <w:spacing w:after="0" w:line="240" w:lineRule="auto"/>
              <w:rPr>
                <w:rFonts w:ascii="Cambria" w:eastAsia="Cambria" w:hAnsi="Cambria" w:cs="Cambria"/>
                <w:b/>
                <w:sz w:val="20"/>
                <w:szCs w:val="20"/>
              </w:rPr>
            </w:pPr>
          </w:p>
          <w:p w14:paraId="2BD97FB9" w14:textId="77777777" w:rsidR="00262A70" w:rsidRDefault="00C76A6B">
            <w:pPr>
              <w:spacing w:after="0" w:line="240" w:lineRule="auto"/>
              <w:rPr>
                <w:rFonts w:ascii="Cambria" w:eastAsia="Cambria" w:hAnsi="Cambria" w:cs="Cambria"/>
                <w:b/>
                <w:sz w:val="20"/>
                <w:szCs w:val="20"/>
              </w:rPr>
            </w:pPr>
            <w:r>
              <w:rPr>
                <w:rFonts w:ascii="Cambria" w:eastAsia="Cambria" w:hAnsi="Cambria" w:cs="Cambria"/>
                <w:b/>
                <w:sz w:val="20"/>
                <w:szCs w:val="20"/>
              </w:rPr>
              <w:t>Отсутствует________________</w:t>
            </w:r>
          </w:p>
          <w:p w14:paraId="5205B05A" w14:textId="77777777" w:rsidR="00262A70" w:rsidRDefault="00262A70">
            <w:pPr>
              <w:spacing w:after="0" w:line="240" w:lineRule="auto"/>
              <w:rPr>
                <w:rFonts w:ascii="Cambria" w:eastAsia="Cambria" w:hAnsi="Cambria" w:cs="Cambria"/>
                <w:b/>
                <w:sz w:val="20"/>
                <w:szCs w:val="20"/>
              </w:rPr>
            </w:pPr>
          </w:p>
        </w:tc>
      </w:tr>
      <w:tr w:rsidR="00262A70" w14:paraId="6C5E83AD" w14:textId="77777777">
        <w:trPr>
          <w:trHeight w:val="170"/>
        </w:trPr>
        <w:tc>
          <w:tcPr>
            <w:tcW w:w="514" w:type="dxa"/>
          </w:tcPr>
          <w:p w14:paraId="45C3E89B" w14:textId="77777777" w:rsidR="00262A70" w:rsidRDefault="00262A70">
            <w:pPr>
              <w:numPr>
                <w:ilvl w:val="0"/>
                <w:numId w:val="12"/>
              </w:numPr>
              <w:spacing w:after="0" w:line="240" w:lineRule="auto"/>
              <w:ind w:left="0"/>
              <w:jc w:val="center"/>
              <w:rPr>
                <w:rFonts w:ascii="Cambria" w:eastAsia="Cambria" w:hAnsi="Cambria" w:cs="Cambria"/>
                <w:sz w:val="20"/>
                <w:szCs w:val="20"/>
              </w:rPr>
            </w:pPr>
          </w:p>
        </w:tc>
        <w:tc>
          <w:tcPr>
            <w:tcW w:w="4837" w:type="dxa"/>
            <w:gridSpan w:val="2"/>
            <w:shd w:val="clear" w:color="auto" w:fill="auto"/>
            <w:vAlign w:val="center"/>
          </w:tcPr>
          <w:p w14:paraId="07BF5A6E" w14:textId="77777777" w:rsidR="00262A70" w:rsidRDefault="00C76A6B">
            <w:pPr>
              <w:spacing w:after="0" w:line="240" w:lineRule="auto"/>
              <w:rPr>
                <w:rFonts w:ascii="Cambria" w:eastAsia="Cambria" w:hAnsi="Cambria" w:cs="Cambria"/>
                <w:b/>
                <w:sz w:val="20"/>
                <w:szCs w:val="20"/>
              </w:rPr>
            </w:pPr>
            <w:r>
              <w:rPr>
                <w:rFonts w:ascii="Cambria" w:eastAsia="Cambria" w:hAnsi="Cambria" w:cs="Cambria"/>
                <w:b/>
                <w:sz w:val="20"/>
                <w:szCs w:val="20"/>
              </w:rPr>
              <w:t>Полное и сокращенное наименование организации ЮЛ/ ИП – полностью</w:t>
            </w:r>
          </w:p>
          <w:p w14:paraId="52FCD273" w14:textId="77777777" w:rsidR="00262A70" w:rsidRDefault="00262A70">
            <w:pPr>
              <w:spacing w:after="0" w:line="240" w:lineRule="auto"/>
              <w:rPr>
                <w:rFonts w:ascii="Cambria" w:eastAsia="Cambria" w:hAnsi="Cambria" w:cs="Cambria"/>
                <w:b/>
                <w:sz w:val="20"/>
                <w:szCs w:val="20"/>
              </w:rPr>
            </w:pPr>
          </w:p>
        </w:tc>
        <w:tc>
          <w:tcPr>
            <w:tcW w:w="4000" w:type="dxa"/>
            <w:gridSpan w:val="4"/>
            <w:vAlign w:val="center"/>
          </w:tcPr>
          <w:p w14:paraId="48227139" w14:textId="77777777" w:rsidR="00262A70" w:rsidRDefault="00262A70">
            <w:pPr>
              <w:spacing w:after="0" w:line="240" w:lineRule="auto"/>
              <w:rPr>
                <w:rFonts w:ascii="Cambria" w:eastAsia="Cambria" w:hAnsi="Cambria" w:cs="Cambria"/>
                <w:b/>
                <w:sz w:val="20"/>
                <w:szCs w:val="20"/>
              </w:rPr>
            </w:pPr>
          </w:p>
        </w:tc>
      </w:tr>
      <w:tr w:rsidR="00262A70" w14:paraId="37B8EF30" w14:textId="77777777">
        <w:trPr>
          <w:trHeight w:val="170"/>
        </w:trPr>
        <w:tc>
          <w:tcPr>
            <w:tcW w:w="514" w:type="dxa"/>
          </w:tcPr>
          <w:p w14:paraId="00EE7A3D" w14:textId="77777777" w:rsidR="00262A70" w:rsidRDefault="00262A70">
            <w:pPr>
              <w:numPr>
                <w:ilvl w:val="0"/>
                <w:numId w:val="12"/>
              </w:numPr>
              <w:spacing w:after="0" w:line="240" w:lineRule="auto"/>
              <w:ind w:left="0"/>
              <w:jc w:val="center"/>
              <w:rPr>
                <w:rFonts w:ascii="Cambria" w:eastAsia="Cambria" w:hAnsi="Cambria" w:cs="Cambria"/>
                <w:sz w:val="20"/>
                <w:szCs w:val="20"/>
              </w:rPr>
            </w:pPr>
          </w:p>
        </w:tc>
        <w:tc>
          <w:tcPr>
            <w:tcW w:w="4837" w:type="dxa"/>
            <w:gridSpan w:val="2"/>
            <w:shd w:val="clear" w:color="auto" w:fill="auto"/>
            <w:vAlign w:val="center"/>
          </w:tcPr>
          <w:p w14:paraId="57D42956" w14:textId="77777777" w:rsidR="00262A70" w:rsidRDefault="00C76A6B">
            <w:pPr>
              <w:spacing w:after="0" w:line="240" w:lineRule="auto"/>
              <w:rPr>
                <w:rFonts w:ascii="Cambria" w:eastAsia="Cambria" w:hAnsi="Cambria" w:cs="Cambria"/>
                <w:b/>
                <w:sz w:val="20"/>
                <w:szCs w:val="20"/>
              </w:rPr>
            </w:pPr>
            <w:r>
              <w:rPr>
                <w:rFonts w:ascii="Cambria" w:eastAsia="Cambria" w:hAnsi="Cambria" w:cs="Cambria"/>
                <w:b/>
                <w:sz w:val="20"/>
                <w:szCs w:val="20"/>
              </w:rPr>
              <w:t>Идентификационный номер налогоплательщика (ИНН)</w:t>
            </w:r>
          </w:p>
          <w:p w14:paraId="0142A469" w14:textId="77777777" w:rsidR="00262A70" w:rsidRDefault="00262A70">
            <w:pPr>
              <w:spacing w:after="0" w:line="240" w:lineRule="auto"/>
              <w:rPr>
                <w:rFonts w:ascii="Cambria" w:eastAsia="Cambria" w:hAnsi="Cambria" w:cs="Cambria"/>
                <w:b/>
                <w:sz w:val="20"/>
                <w:szCs w:val="20"/>
              </w:rPr>
            </w:pPr>
          </w:p>
        </w:tc>
        <w:tc>
          <w:tcPr>
            <w:tcW w:w="4000" w:type="dxa"/>
            <w:gridSpan w:val="4"/>
            <w:vAlign w:val="center"/>
          </w:tcPr>
          <w:p w14:paraId="74A9F8C1" w14:textId="77777777" w:rsidR="00262A70" w:rsidRDefault="00262A70">
            <w:pPr>
              <w:spacing w:after="0" w:line="240" w:lineRule="auto"/>
              <w:rPr>
                <w:rFonts w:ascii="Cambria" w:eastAsia="Cambria" w:hAnsi="Cambria" w:cs="Cambria"/>
                <w:b/>
                <w:sz w:val="20"/>
                <w:szCs w:val="20"/>
              </w:rPr>
            </w:pPr>
          </w:p>
        </w:tc>
      </w:tr>
      <w:tr w:rsidR="00262A70" w14:paraId="0BC4BD34" w14:textId="77777777">
        <w:trPr>
          <w:trHeight w:val="170"/>
        </w:trPr>
        <w:tc>
          <w:tcPr>
            <w:tcW w:w="514" w:type="dxa"/>
            <w:vMerge w:val="restart"/>
          </w:tcPr>
          <w:p w14:paraId="4CBCD92E" w14:textId="77777777" w:rsidR="00262A70" w:rsidRDefault="00262A70">
            <w:pPr>
              <w:numPr>
                <w:ilvl w:val="0"/>
                <w:numId w:val="12"/>
              </w:numPr>
              <w:spacing w:after="0" w:line="240" w:lineRule="auto"/>
              <w:ind w:left="0"/>
              <w:jc w:val="center"/>
              <w:rPr>
                <w:rFonts w:ascii="Cambria" w:eastAsia="Cambria" w:hAnsi="Cambria" w:cs="Cambria"/>
                <w:sz w:val="20"/>
                <w:szCs w:val="20"/>
              </w:rPr>
            </w:pPr>
          </w:p>
        </w:tc>
        <w:tc>
          <w:tcPr>
            <w:tcW w:w="8837" w:type="dxa"/>
            <w:gridSpan w:val="6"/>
            <w:shd w:val="clear" w:color="auto" w:fill="auto"/>
          </w:tcPr>
          <w:p w14:paraId="03E4A443" w14:textId="77777777" w:rsidR="00262A70" w:rsidRDefault="00C76A6B">
            <w:pPr>
              <w:spacing w:after="0" w:line="240" w:lineRule="auto"/>
              <w:rPr>
                <w:rFonts w:ascii="Cambria" w:eastAsia="Cambria" w:hAnsi="Cambria" w:cs="Cambria"/>
                <w:b/>
                <w:sz w:val="20"/>
                <w:szCs w:val="20"/>
              </w:rPr>
            </w:pPr>
            <w:r>
              <w:rPr>
                <w:rFonts w:ascii="Cambria" w:eastAsia="Cambria" w:hAnsi="Cambria" w:cs="Cambria"/>
                <w:b/>
                <w:sz w:val="20"/>
                <w:szCs w:val="20"/>
              </w:rPr>
              <w:t>Сведения о закупке, в которой намерен участвовать член Ассоциации</w:t>
            </w:r>
          </w:p>
          <w:p w14:paraId="757E5D0D" w14:textId="77777777" w:rsidR="00262A70" w:rsidRDefault="00262A70">
            <w:pPr>
              <w:spacing w:after="0" w:line="240" w:lineRule="auto"/>
              <w:rPr>
                <w:rFonts w:ascii="Cambria" w:eastAsia="Cambria" w:hAnsi="Cambria" w:cs="Cambria"/>
                <w:b/>
                <w:sz w:val="20"/>
                <w:szCs w:val="20"/>
              </w:rPr>
            </w:pPr>
          </w:p>
        </w:tc>
      </w:tr>
      <w:tr w:rsidR="00262A70" w14:paraId="005C638A" w14:textId="77777777">
        <w:trPr>
          <w:trHeight w:val="170"/>
        </w:trPr>
        <w:tc>
          <w:tcPr>
            <w:tcW w:w="514" w:type="dxa"/>
            <w:vMerge/>
          </w:tcPr>
          <w:p w14:paraId="159B2293" w14:textId="77777777" w:rsidR="00262A70" w:rsidRDefault="00262A70">
            <w:pPr>
              <w:widowControl w:val="0"/>
              <w:pBdr>
                <w:top w:val="nil"/>
                <w:left w:val="nil"/>
                <w:bottom w:val="nil"/>
                <w:right w:val="nil"/>
                <w:between w:val="nil"/>
              </w:pBdr>
              <w:spacing w:after="0"/>
              <w:rPr>
                <w:rFonts w:ascii="Cambria" w:eastAsia="Cambria" w:hAnsi="Cambria" w:cs="Cambria"/>
                <w:b/>
                <w:sz w:val="20"/>
                <w:szCs w:val="20"/>
              </w:rPr>
            </w:pPr>
          </w:p>
        </w:tc>
        <w:tc>
          <w:tcPr>
            <w:tcW w:w="3563" w:type="dxa"/>
            <w:shd w:val="clear" w:color="auto" w:fill="F2F2F2"/>
            <w:vAlign w:val="center"/>
          </w:tcPr>
          <w:p w14:paraId="7B8A1B18" w14:textId="77777777" w:rsidR="00262A70" w:rsidRDefault="00C76A6B">
            <w:pPr>
              <w:spacing w:after="0" w:line="240" w:lineRule="auto"/>
              <w:jc w:val="center"/>
              <w:rPr>
                <w:rFonts w:ascii="Cambria" w:eastAsia="Cambria" w:hAnsi="Cambria" w:cs="Cambria"/>
                <w:b/>
                <w:sz w:val="20"/>
                <w:szCs w:val="20"/>
              </w:rPr>
            </w:pPr>
            <w:r>
              <w:rPr>
                <w:rFonts w:ascii="Cambria" w:eastAsia="Cambria" w:hAnsi="Cambria" w:cs="Cambria"/>
                <w:b/>
                <w:sz w:val="20"/>
                <w:szCs w:val="20"/>
              </w:rPr>
              <w:t>Номер закупки/Наименование закупки</w:t>
            </w:r>
          </w:p>
        </w:tc>
        <w:tc>
          <w:tcPr>
            <w:tcW w:w="5274" w:type="dxa"/>
            <w:gridSpan w:val="5"/>
            <w:shd w:val="clear" w:color="auto" w:fill="F2F2F2"/>
            <w:vAlign w:val="center"/>
          </w:tcPr>
          <w:p w14:paraId="7C3E62AC" w14:textId="77777777" w:rsidR="00262A70" w:rsidRDefault="00C76A6B">
            <w:pPr>
              <w:spacing w:after="0" w:line="240" w:lineRule="auto"/>
              <w:jc w:val="center"/>
              <w:rPr>
                <w:rFonts w:ascii="Cambria" w:eastAsia="Cambria" w:hAnsi="Cambria" w:cs="Cambria"/>
                <w:b/>
                <w:strike/>
                <w:color w:val="FF0000"/>
                <w:sz w:val="20"/>
                <w:szCs w:val="20"/>
              </w:rPr>
            </w:pPr>
            <w:r>
              <w:rPr>
                <w:rFonts w:ascii="Cambria" w:eastAsia="Cambria" w:hAnsi="Cambria" w:cs="Cambria"/>
                <w:b/>
                <w:sz w:val="20"/>
                <w:szCs w:val="20"/>
              </w:rPr>
              <w:t>Заказчик (наименование)</w:t>
            </w:r>
          </w:p>
        </w:tc>
      </w:tr>
      <w:tr w:rsidR="00262A70" w14:paraId="6C20E8C3" w14:textId="77777777">
        <w:trPr>
          <w:trHeight w:val="170"/>
        </w:trPr>
        <w:tc>
          <w:tcPr>
            <w:tcW w:w="514" w:type="dxa"/>
            <w:vMerge/>
          </w:tcPr>
          <w:p w14:paraId="73634CC4" w14:textId="77777777" w:rsidR="00262A70" w:rsidRDefault="00262A70">
            <w:pPr>
              <w:widowControl w:val="0"/>
              <w:pBdr>
                <w:top w:val="nil"/>
                <w:left w:val="nil"/>
                <w:bottom w:val="nil"/>
                <w:right w:val="nil"/>
                <w:between w:val="nil"/>
              </w:pBdr>
              <w:spacing w:after="0"/>
              <w:rPr>
                <w:rFonts w:ascii="Cambria" w:eastAsia="Cambria" w:hAnsi="Cambria" w:cs="Cambria"/>
                <w:b/>
                <w:strike/>
                <w:color w:val="FF0000"/>
                <w:sz w:val="20"/>
                <w:szCs w:val="20"/>
              </w:rPr>
            </w:pPr>
          </w:p>
        </w:tc>
        <w:tc>
          <w:tcPr>
            <w:tcW w:w="3563" w:type="dxa"/>
          </w:tcPr>
          <w:p w14:paraId="4384FEC7" w14:textId="77777777" w:rsidR="00262A70" w:rsidRDefault="00262A70">
            <w:pPr>
              <w:spacing w:after="0" w:line="240" w:lineRule="auto"/>
              <w:rPr>
                <w:rFonts w:ascii="Cambria" w:eastAsia="Cambria" w:hAnsi="Cambria" w:cs="Cambria"/>
                <w:sz w:val="20"/>
                <w:szCs w:val="20"/>
              </w:rPr>
            </w:pPr>
          </w:p>
        </w:tc>
        <w:tc>
          <w:tcPr>
            <w:tcW w:w="5274" w:type="dxa"/>
            <w:gridSpan w:val="5"/>
          </w:tcPr>
          <w:p w14:paraId="602EFF05" w14:textId="77777777" w:rsidR="00262A70" w:rsidRDefault="00262A70">
            <w:pPr>
              <w:spacing w:after="0" w:line="240" w:lineRule="auto"/>
              <w:jc w:val="center"/>
              <w:rPr>
                <w:rFonts w:ascii="Cambria" w:eastAsia="Cambria" w:hAnsi="Cambria" w:cs="Cambria"/>
                <w:sz w:val="20"/>
                <w:szCs w:val="20"/>
              </w:rPr>
            </w:pPr>
          </w:p>
          <w:p w14:paraId="05FA3DC9" w14:textId="77777777" w:rsidR="00262A70" w:rsidRDefault="00262A70">
            <w:pPr>
              <w:spacing w:after="0" w:line="240" w:lineRule="auto"/>
              <w:jc w:val="center"/>
              <w:rPr>
                <w:rFonts w:ascii="Cambria" w:eastAsia="Cambria" w:hAnsi="Cambria" w:cs="Cambria"/>
                <w:strike/>
                <w:color w:val="FF0000"/>
                <w:sz w:val="20"/>
                <w:szCs w:val="20"/>
              </w:rPr>
            </w:pPr>
          </w:p>
        </w:tc>
      </w:tr>
      <w:tr w:rsidR="00262A70" w14:paraId="3C740A64" w14:textId="77777777">
        <w:trPr>
          <w:trHeight w:val="170"/>
        </w:trPr>
        <w:tc>
          <w:tcPr>
            <w:tcW w:w="514" w:type="dxa"/>
            <w:vMerge w:val="restart"/>
          </w:tcPr>
          <w:p w14:paraId="458E6924" w14:textId="77777777" w:rsidR="00262A70" w:rsidRDefault="00262A70">
            <w:pPr>
              <w:numPr>
                <w:ilvl w:val="0"/>
                <w:numId w:val="12"/>
              </w:numPr>
              <w:spacing w:after="0" w:line="240" w:lineRule="auto"/>
              <w:ind w:left="0"/>
              <w:jc w:val="center"/>
              <w:rPr>
                <w:rFonts w:ascii="Cambria" w:eastAsia="Cambria" w:hAnsi="Cambria" w:cs="Cambria"/>
                <w:sz w:val="20"/>
                <w:szCs w:val="20"/>
              </w:rPr>
            </w:pPr>
          </w:p>
        </w:tc>
        <w:tc>
          <w:tcPr>
            <w:tcW w:w="8837" w:type="dxa"/>
            <w:gridSpan w:val="6"/>
            <w:shd w:val="clear" w:color="auto" w:fill="auto"/>
          </w:tcPr>
          <w:p w14:paraId="03645DED" w14:textId="77777777" w:rsidR="00262A70" w:rsidRDefault="00C76A6B">
            <w:pPr>
              <w:spacing w:after="0" w:line="240" w:lineRule="auto"/>
              <w:rPr>
                <w:rFonts w:ascii="Cambria" w:eastAsia="Cambria" w:hAnsi="Cambria" w:cs="Cambria"/>
                <w:b/>
                <w:sz w:val="20"/>
                <w:szCs w:val="20"/>
              </w:rPr>
            </w:pPr>
            <w:r>
              <w:rPr>
                <w:rFonts w:ascii="Cambria" w:eastAsia="Cambria" w:hAnsi="Cambria" w:cs="Cambria"/>
                <w:b/>
                <w:sz w:val="20"/>
                <w:szCs w:val="20"/>
              </w:rPr>
              <w:t>Информация, требующая проведения мониторинга закупки (указывается при наличии вопросов требующих разъяснения)</w:t>
            </w:r>
          </w:p>
        </w:tc>
      </w:tr>
      <w:tr w:rsidR="00262A70" w14:paraId="486AADD7" w14:textId="77777777">
        <w:trPr>
          <w:trHeight w:val="170"/>
        </w:trPr>
        <w:tc>
          <w:tcPr>
            <w:tcW w:w="514" w:type="dxa"/>
            <w:vMerge/>
          </w:tcPr>
          <w:p w14:paraId="4ABF6822" w14:textId="77777777" w:rsidR="00262A70" w:rsidRDefault="00262A70">
            <w:pPr>
              <w:widowControl w:val="0"/>
              <w:pBdr>
                <w:top w:val="nil"/>
                <w:left w:val="nil"/>
                <w:bottom w:val="nil"/>
                <w:right w:val="nil"/>
                <w:between w:val="nil"/>
              </w:pBdr>
              <w:spacing w:after="0"/>
              <w:rPr>
                <w:rFonts w:ascii="Cambria" w:eastAsia="Cambria" w:hAnsi="Cambria" w:cs="Cambria"/>
                <w:b/>
                <w:sz w:val="20"/>
                <w:szCs w:val="20"/>
              </w:rPr>
            </w:pPr>
          </w:p>
        </w:tc>
        <w:tc>
          <w:tcPr>
            <w:tcW w:w="3563" w:type="dxa"/>
            <w:shd w:val="clear" w:color="auto" w:fill="F2F2F2"/>
            <w:vAlign w:val="center"/>
          </w:tcPr>
          <w:p w14:paraId="2C0AB6F8"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Формулировка вопроса</w:t>
            </w:r>
          </w:p>
        </w:tc>
        <w:tc>
          <w:tcPr>
            <w:tcW w:w="2191" w:type="dxa"/>
            <w:gridSpan w:val="2"/>
            <w:shd w:val="clear" w:color="auto" w:fill="F2F2F2"/>
            <w:vAlign w:val="center"/>
          </w:tcPr>
          <w:p w14:paraId="321A2109"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Ссылка на пункты документации о закупке</w:t>
            </w:r>
          </w:p>
        </w:tc>
        <w:tc>
          <w:tcPr>
            <w:tcW w:w="3083" w:type="dxa"/>
            <w:gridSpan w:val="3"/>
            <w:shd w:val="clear" w:color="auto" w:fill="F2F2F2"/>
            <w:vAlign w:val="center"/>
          </w:tcPr>
          <w:p w14:paraId="2F72210D"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Позиция/мнение члена Ассоциации по данному вопросу</w:t>
            </w:r>
          </w:p>
        </w:tc>
      </w:tr>
      <w:tr w:rsidR="00262A70" w14:paraId="15D7FE29" w14:textId="77777777">
        <w:trPr>
          <w:trHeight w:val="170"/>
        </w:trPr>
        <w:tc>
          <w:tcPr>
            <w:tcW w:w="514" w:type="dxa"/>
            <w:vMerge/>
          </w:tcPr>
          <w:p w14:paraId="3F9BDAD6" w14:textId="77777777" w:rsidR="00262A70" w:rsidRDefault="00262A70">
            <w:pPr>
              <w:widowControl w:val="0"/>
              <w:pBdr>
                <w:top w:val="nil"/>
                <w:left w:val="nil"/>
                <w:bottom w:val="nil"/>
                <w:right w:val="nil"/>
                <w:between w:val="nil"/>
              </w:pBdr>
              <w:spacing w:after="0"/>
              <w:rPr>
                <w:rFonts w:ascii="Cambria" w:eastAsia="Cambria" w:hAnsi="Cambria" w:cs="Cambria"/>
                <w:sz w:val="20"/>
                <w:szCs w:val="20"/>
              </w:rPr>
            </w:pPr>
          </w:p>
        </w:tc>
        <w:tc>
          <w:tcPr>
            <w:tcW w:w="3563" w:type="dxa"/>
          </w:tcPr>
          <w:p w14:paraId="59271364" w14:textId="77777777" w:rsidR="00262A70" w:rsidRDefault="00262A70">
            <w:pPr>
              <w:spacing w:after="0" w:line="240" w:lineRule="auto"/>
              <w:jc w:val="center"/>
              <w:rPr>
                <w:rFonts w:ascii="Cambria" w:eastAsia="Cambria" w:hAnsi="Cambria" w:cs="Cambria"/>
                <w:sz w:val="20"/>
                <w:szCs w:val="20"/>
              </w:rPr>
            </w:pPr>
          </w:p>
          <w:p w14:paraId="4B1FC064" w14:textId="77777777" w:rsidR="00262A70" w:rsidRDefault="00262A70">
            <w:pPr>
              <w:spacing w:after="0" w:line="240" w:lineRule="auto"/>
              <w:rPr>
                <w:rFonts w:ascii="Cambria" w:eastAsia="Cambria" w:hAnsi="Cambria" w:cs="Cambria"/>
                <w:sz w:val="20"/>
                <w:szCs w:val="20"/>
              </w:rPr>
            </w:pPr>
          </w:p>
        </w:tc>
        <w:tc>
          <w:tcPr>
            <w:tcW w:w="2191" w:type="dxa"/>
            <w:gridSpan w:val="2"/>
          </w:tcPr>
          <w:p w14:paraId="1C2486BC" w14:textId="77777777" w:rsidR="00262A70" w:rsidRDefault="00262A70">
            <w:pPr>
              <w:spacing w:after="0" w:line="240" w:lineRule="auto"/>
              <w:jc w:val="center"/>
              <w:rPr>
                <w:rFonts w:ascii="Cambria" w:eastAsia="Cambria" w:hAnsi="Cambria" w:cs="Cambria"/>
                <w:sz w:val="20"/>
                <w:szCs w:val="20"/>
              </w:rPr>
            </w:pPr>
          </w:p>
        </w:tc>
        <w:tc>
          <w:tcPr>
            <w:tcW w:w="3083" w:type="dxa"/>
            <w:gridSpan w:val="3"/>
          </w:tcPr>
          <w:p w14:paraId="40519BEF" w14:textId="77777777" w:rsidR="00262A70" w:rsidRDefault="00262A70">
            <w:pPr>
              <w:spacing w:after="0" w:line="240" w:lineRule="auto"/>
              <w:jc w:val="center"/>
              <w:rPr>
                <w:rFonts w:ascii="Cambria" w:eastAsia="Cambria" w:hAnsi="Cambria" w:cs="Cambria"/>
                <w:sz w:val="20"/>
                <w:szCs w:val="20"/>
              </w:rPr>
            </w:pPr>
          </w:p>
        </w:tc>
      </w:tr>
      <w:tr w:rsidR="00262A70" w14:paraId="4EF3931D" w14:textId="77777777">
        <w:trPr>
          <w:trHeight w:val="170"/>
        </w:trPr>
        <w:tc>
          <w:tcPr>
            <w:tcW w:w="514" w:type="dxa"/>
            <w:vMerge w:val="restart"/>
          </w:tcPr>
          <w:p w14:paraId="1A3E38AC" w14:textId="77777777" w:rsidR="00262A70" w:rsidRDefault="00C76A6B">
            <w:pPr>
              <w:spacing w:after="0" w:line="240" w:lineRule="auto"/>
              <w:rPr>
                <w:rFonts w:ascii="Cambria" w:eastAsia="Cambria" w:hAnsi="Cambria" w:cs="Cambria"/>
                <w:sz w:val="20"/>
                <w:szCs w:val="20"/>
              </w:rPr>
            </w:pPr>
            <w:r>
              <w:rPr>
                <w:rFonts w:ascii="Cambria" w:eastAsia="Cambria" w:hAnsi="Cambria" w:cs="Cambria"/>
                <w:sz w:val="20"/>
                <w:szCs w:val="20"/>
              </w:rPr>
              <w:t>7</w:t>
            </w:r>
          </w:p>
        </w:tc>
        <w:tc>
          <w:tcPr>
            <w:tcW w:w="7190" w:type="dxa"/>
            <w:gridSpan w:val="4"/>
            <w:vMerge w:val="restart"/>
            <w:shd w:val="clear" w:color="auto" w:fill="auto"/>
          </w:tcPr>
          <w:p w14:paraId="6010E6CA" w14:textId="77777777" w:rsidR="00262A70" w:rsidRDefault="00C76A6B">
            <w:pPr>
              <w:spacing w:after="0" w:line="240" w:lineRule="auto"/>
              <w:rPr>
                <w:rFonts w:ascii="Cambria" w:eastAsia="Cambria" w:hAnsi="Cambria" w:cs="Cambria"/>
                <w:b/>
                <w:sz w:val="20"/>
                <w:szCs w:val="20"/>
              </w:rPr>
            </w:pPr>
            <w:r>
              <w:rPr>
                <w:rFonts w:ascii="Cambria" w:eastAsia="Cambria" w:hAnsi="Cambria" w:cs="Cambria"/>
                <w:b/>
                <w:sz w:val="20"/>
                <w:szCs w:val="20"/>
              </w:rPr>
              <w:t>Необходимость</w:t>
            </w:r>
            <w:r>
              <w:rPr>
                <w:rFonts w:ascii="Cambria" w:eastAsia="Cambria" w:hAnsi="Cambria" w:cs="Cambria"/>
                <w:b/>
                <w:color w:val="FF0000"/>
                <w:sz w:val="20"/>
                <w:szCs w:val="20"/>
              </w:rPr>
              <w:t xml:space="preserve"> </w:t>
            </w:r>
            <w:r>
              <w:rPr>
                <w:rFonts w:ascii="Cambria" w:eastAsia="Cambria" w:hAnsi="Cambria" w:cs="Cambria"/>
                <w:b/>
                <w:sz w:val="20"/>
                <w:szCs w:val="20"/>
              </w:rPr>
              <w:t>направления в адрес заказчика запроса на разъяснение (отметить знаком «V»)</w:t>
            </w:r>
          </w:p>
          <w:p w14:paraId="0372B817" w14:textId="77777777" w:rsidR="00262A70" w:rsidRDefault="00262A70">
            <w:pPr>
              <w:spacing w:after="0" w:line="240" w:lineRule="auto"/>
              <w:rPr>
                <w:rFonts w:ascii="Cambria" w:eastAsia="Cambria" w:hAnsi="Cambria" w:cs="Cambria"/>
                <w:sz w:val="20"/>
                <w:szCs w:val="20"/>
              </w:rPr>
            </w:pPr>
          </w:p>
        </w:tc>
        <w:tc>
          <w:tcPr>
            <w:tcW w:w="796" w:type="dxa"/>
            <w:shd w:val="clear" w:color="auto" w:fill="F2F2F2"/>
            <w:vAlign w:val="center"/>
          </w:tcPr>
          <w:p w14:paraId="630D02A0"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Да</w:t>
            </w:r>
          </w:p>
        </w:tc>
        <w:tc>
          <w:tcPr>
            <w:tcW w:w="851" w:type="dxa"/>
            <w:shd w:val="clear" w:color="auto" w:fill="F2F2F2"/>
            <w:vAlign w:val="center"/>
          </w:tcPr>
          <w:p w14:paraId="052A9DC7"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Нет</w:t>
            </w:r>
          </w:p>
        </w:tc>
      </w:tr>
      <w:tr w:rsidR="00262A70" w14:paraId="360A3FB8" w14:textId="77777777">
        <w:trPr>
          <w:trHeight w:val="170"/>
        </w:trPr>
        <w:tc>
          <w:tcPr>
            <w:tcW w:w="514" w:type="dxa"/>
            <w:vMerge/>
          </w:tcPr>
          <w:p w14:paraId="715FA5BC" w14:textId="77777777" w:rsidR="00262A70" w:rsidRDefault="00262A70">
            <w:pPr>
              <w:widowControl w:val="0"/>
              <w:pBdr>
                <w:top w:val="nil"/>
                <w:left w:val="nil"/>
                <w:bottom w:val="nil"/>
                <w:right w:val="nil"/>
                <w:between w:val="nil"/>
              </w:pBdr>
              <w:spacing w:after="0"/>
              <w:rPr>
                <w:rFonts w:ascii="Cambria" w:eastAsia="Cambria" w:hAnsi="Cambria" w:cs="Cambria"/>
                <w:sz w:val="20"/>
                <w:szCs w:val="20"/>
              </w:rPr>
            </w:pPr>
          </w:p>
        </w:tc>
        <w:tc>
          <w:tcPr>
            <w:tcW w:w="7190" w:type="dxa"/>
            <w:gridSpan w:val="4"/>
            <w:vMerge/>
            <w:shd w:val="clear" w:color="auto" w:fill="auto"/>
          </w:tcPr>
          <w:p w14:paraId="7D661434" w14:textId="77777777" w:rsidR="00262A70" w:rsidRDefault="00262A70">
            <w:pPr>
              <w:widowControl w:val="0"/>
              <w:pBdr>
                <w:top w:val="nil"/>
                <w:left w:val="nil"/>
                <w:bottom w:val="nil"/>
                <w:right w:val="nil"/>
                <w:between w:val="nil"/>
              </w:pBdr>
              <w:spacing w:after="0"/>
              <w:rPr>
                <w:rFonts w:ascii="Cambria" w:eastAsia="Cambria" w:hAnsi="Cambria" w:cs="Cambria"/>
                <w:sz w:val="20"/>
                <w:szCs w:val="20"/>
              </w:rPr>
            </w:pPr>
          </w:p>
        </w:tc>
        <w:tc>
          <w:tcPr>
            <w:tcW w:w="796" w:type="dxa"/>
            <w:vAlign w:val="center"/>
          </w:tcPr>
          <w:p w14:paraId="50221948" w14:textId="77777777" w:rsidR="00262A70" w:rsidRDefault="00262A70">
            <w:pPr>
              <w:spacing w:after="0" w:line="240" w:lineRule="auto"/>
              <w:jc w:val="center"/>
              <w:rPr>
                <w:rFonts w:ascii="Cambria" w:eastAsia="Cambria" w:hAnsi="Cambria" w:cs="Cambria"/>
                <w:sz w:val="20"/>
                <w:szCs w:val="20"/>
              </w:rPr>
            </w:pPr>
          </w:p>
        </w:tc>
        <w:tc>
          <w:tcPr>
            <w:tcW w:w="851" w:type="dxa"/>
            <w:vAlign w:val="center"/>
          </w:tcPr>
          <w:p w14:paraId="4730CBE1" w14:textId="77777777" w:rsidR="00262A70" w:rsidRDefault="00262A70">
            <w:pPr>
              <w:spacing w:after="0" w:line="240" w:lineRule="auto"/>
              <w:jc w:val="center"/>
              <w:rPr>
                <w:rFonts w:ascii="Cambria" w:eastAsia="Cambria" w:hAnsi="Cambria" w:cs="Cambria"/>
                <w:sz w:val="20"/>
                <w:szCs w:val="20"/>
              </w:rPr>
            </w:pPr>
          </w:p>
        </w:tc>
      </w:tr>
      <w:tr w:rsidR="00262A70" w14:paraId="623AADD6" w14:textId="77777777">
        <w:trPr>
          <w:trHeight w:val="170"/>
        </w:trPr>
        <w:tc>
          <w:tcPr>
            <w:tcW w:w="514" w:type="dxa"/>
            <w:vMerge w:val="restart"/>
          </w:tcPr>
          <w:p w14:paraId="423B4C89" w14:textId="77777777" w:rsidR="00262A70" w:rsidRDefault="00C76A6B">
            <w:pPr>
              <w:spacing w:after="0" w:line="240" w:lineRule="auto"/>
              <w:rPr>
                <w:rFonts w:ascii="Cambria" w:eastAsia="Cambria" w:hAnsi="Cambria" w:cs="Cambria"/>
                <w:sz w:val="20"/>
                <w:szCs w:val="20"/>
              </w:rPr>
            </w:pPr>
            <w:r>
              <w:rPr>
                <w:rFonts w:ascii="Cambria" w:eastAsia="Cambria" w:hAnsi="Cambria" w:cs="Cambria"/>
                <w:sz w:val="20"/>
                <w:szCs w:val="20"/>
              </w:rPr>
              <w:t>8</w:t>
            </w:r>
          </w:p>
        </w:tc>
        <w:tc>
          <w:tcPr>
            <w:tcW w:w="7190" w:type="dxa"/>
            <w:gridSpan w:val="4"/>
            <w:vMerge w:val="restart"/>
            <w:shd w:val="clear" w:color="auto" w:fill="auto"/>
          </w:tcPr>
          <w:p w14:paraId="77F403AD" w14:textId="77777777" w:rsidR="00262A70" w:rsidRDefault="00C76A6B">
            <w:pPr>
              <w:spacing w:after="0" w:line="240" w:lineRule="auto"/>
              <w:rPr>
                <w:rFonts w:ascii="Cambria" w:eastAsia="Cambria" w:hAnsi="Cambria" w:cs="Cambria"/>
                <w:b/>
                <w:sz w:val="20"/>
                <w:szCs w:val="20"/>
              </w:rPr>
            </w:pPr>
            <w:r>
              <w:rPr>
                <w:rFonts w:ascii="Cambria" w:eastAsia="Cambria" w:hAnsi="Cambria" w:cs="Cambria"/>
                <w:b/>
                <w:sz w:val="20"/>
                <w:szCs w:val="20"/>
              </w:rPr>
              <w:t>Необходимость направления в адрес контролирующего органа жалобы на положения документации закупки (отметить знаком «V»)</w:t>
            </w:r>
          </w:p>
          <w:p w14:paraId="673DF0DE" w14:textId="77777777" w:rsidR="00262A70" w:rsidRDefault="00262A70">
            <w:pPr>
              <w:spacing w:after="0" w:line="240" w:lineRule="auto"/>
              <w:rPr>
                <w:rFonts w:ascii="Cambria" w:eastAsia="Cambria" w:hAnsi="Cambria" w:cs="Cambria"/>
                <w:sz w:val="20"/>
                <w:szCs w:val="20"/>
              </w:rPr>
            </w:pPr>
          </w:p>
        </w:tc>
        <w:tc>
          <w:tcPr>
            <w:tcW w:w="796" w:type="dxa"/>
            <w:shd w:val="clear" w:color="auto" w:fill="F2F2F2"/>
            <w:vAlign w:val="center"/>
          </w:tcPr>
          <w:p w14:paraId="4E4E5994"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lastRenderedPageBreak/>
              <w:t>Да</w:t>
            </w:r>
          </w:p>
        </w:tc>
        <w:tc>
          <w:tcPr>
            <w:tcW w:w="851" w:type="dxa"/>
            <w:shd w:val="clear" w:color="auto" w:fill="F2F2F2"/>
            <w:vAlign w:val="center"/>
          </w:tcPr>
          <w:p w14:paraId="2ECF4FF1"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Нет</w:t>
            </w:r>
          </w:p>
        </w:tc>
      </w:tr>
      <w:tr w:rsidR="00262A70" w14:paraId="1B4D1073" w14:textId="77777777">
        <w:trPr>
          <w:trHeight w:val="170"/>
        </w:trPr>
        <w:tc>
          <w:tcPr>
            <w:tcW w:w="514" w:type="dxa"/>
            <w:vMerge/>
          </w:tcPr>
          <w:p w14:paraId="002BCA0E" w14:textId="77777777" w:rsidR="00262A70" w:rsidRDefault="00262A70">
            <w:pPr>
              <w:widowControl w:val="0"/>
              <w:pBdr>
                <w:top w:val="nil"/>
                <w:left w:val="nil"/>
                <w:bottom w:val="nil"/>
                <w:right w:val="nil"/>
                <w:between w:val="nil"/>
              </w:pBdr>
              <w:spacing w:after="0"/>
              <w:rPr>
                <w:rFonts w:ascii="Cambria" w:eastAsia="Cambria" w:hAnsi="Cambria" w:cs="Cambria"/>
                <w:sz w:val="20"/>
                <w:szCs w:val="20"/>
              </w:rPr>
            </w:pPr>
          </w:p>
        </w:tc>
        <w:tc>
          <w:tcPr>
            <w:tcW w:w="7190" w:type="dxa"/>
            <w:gridSpan w:val="4"/>
            <w:vMerge/>
            <w:shd w:val="clear" w:color="auto" w:fill="auto"/>
          </w:tcPr>
          <w:p w14:paraId="2AF3305D" w14:textId="77777777" w:rsidR="00262A70" w:rsidRDefault="00262A70">
            <w:pPr>
              <w:widowControl w:val="0"/>
              <w:pBdr>
                <w:top w:val="nil"/>
                <w:left w:val="nil"/>
                <w:bottom w:val="nil"/>
                <w:right w:val="nil"/>
                <w:between w:val="nil"/>
              </w:pBdr>
              <w:spacing w:after="0"/>
              <w:rPr>
                <w:rFonts w:ascii="Cambria" w:eastAsia="Cambria" w:hAnsi="Cambria" w:cs="Cambria"/>
                <w:sz w:val="20"/>
                <w:szCs w:val="20"/>
              </w:rPr>
            </w:pPr>
          </w:p>
        </w:tc>
        <w:tc>
          <w:tcPr>
            <w:tcW w:w="796" w:type="dxa"/>
            <w:tcBorders>
              <w:bottom w:val="single" w:sz="12" w:space="0" w:color="000000"/>
            </w:tcBorders>
            <w:vAlign w:val="center"/>
          </w:tcPr>
          <w:p w14:paraId="4E9318E2" w14:textId="77777777" w:rsidR="00262A70" w:rsidRDefault="00262A70">
            <w:pPr>
              <w:spacing w:after="0" w:line="240" w:lineRule="auto"/>
              <w:jc w:val="center"/>
              <w:rPr>
                <w:rFonts w:ascii="Cambria" w:eastAsia="Cambria" w:hAnsi="Cambria" w:cs="Cambria"/>
                <w:sz w:val="20"/>
                <w:szCs w:val="20"/>
              </w:rPr>
            </w:pPr>
          </w:p>
        </w:tc>
        <w:tc>
          <w:tcPr>
            <w:tcW w:w="851" w:type="dxa"/>
            <w:tcBorders>
              <w:bottom w:val="single" w:sz="12" w:space="0" w:color="000000"/>
            </w:tcBorders>
            <w:vAlign w:val="center"/>
          </w:tcPr>
          <w:p w14:paraId="7C2E67B2" w14:textId="77777777" w:rsidR="00262A70" w:rsidRDefault="00262A70">
            <w:pPr>
              <w:spacing w:after="0" w:line="240" w:lineRule="auto"/>
              <w:jc w:val="center"/>
              <w:rPr>
                <w:rFonts w:ascii="Cambria" w:eastAsia="Cambria" w:hAnsi="Cambria" w:cs="Cambria"/>
                <w:sz w:val="20"/>
                <w:szCs w:val="20"/>
              </w:rPr>
            </w:pPr>
          </w:p>
        </w:tc>
      </w:tr>
      <w:tr w:rsidR="00262A70" w14:paraId="64D273F7" w14:textId="77777777">
        <w:trPr>
          <w:trHeight w:val="170"/>
        </w:trPr>
        <w:tc>
          <w:tcPr>
            <w:tcW w:w="514" w:type="dxa"/>
            <w:tcBorders>
              <w:top w:val="single" w:sz="12" w:space="0" w:color="000000"/>
              <w:left w:val="single" w:sz="12" w:space="0" w:color="000000"/>
              <w:bottom w:val="single" w:sz="12" w:space="0" w:color="000000"/>
              <w:right w:val="single" w:sz="12" w:space="0" w:color="000000"/>
            </w:tcBorders>
          </w:tcPr>
          <w:p w14:paraId="767CDE1F" w14:textId="77777777" w:rsidR="00262A70" w:rsidRDefault="00C76A6B">
            <w:pPr>
              <w:spacing w:after="0" w:line="240" w:lineRule="auto"/>
              <w:rPr>
                <w:rFonts w:ascii="Cambria" w:eastAsia="Cambria" w:hAnsi="Cambria" w:cs="Cambria"/>
                <w:sz w:val="20"/>
                <w:szCs w:val="20"/>
              </w:rPr>
            </w:pPr>
            <w:r>
              <w:rPr>
                <w:rFonts w:ascii="Cambria" w:eastAsia="Cambria" w:hAnsi="Cambria" w:cs="Cambria"/>
                <w:sz w:val="20"/>
                <w:szCs w:val="20"/>
              </w:rPr>
              <w:t>9</w:t>
            </w:r>
          </w:p>
        </w:tc>
        <w:tc>
          <w:tcPr>
            <w:tcW w:w="3563" w:type="dxa"/>
            <w:tcBorders>
              <w:top w:val="single" w:sz="12" w:space="0" w:color="000000"/>
              <w:left w:val="single" w:sz="12" w:space="0" w:color="000000"/>
              <w:bottom w:val="single" w:sz="12" w:space="0" w:color="000000"/>
              <w:right w:val="single" w:sz="12" w:space="0" w:color="000000"/>
            </w:tcBorders>
            <w:shd w:val="clear" w:color="auto" w:fill="F2F2F2"/>
          </w:tcPr>
          <w:p w14:paraId="2F623D01" w14:textId="77777777" w:rsidR="00262A70" w:rsidRDefault="00C76A6B">
            <w:pPr>
              <w:spacing w:after="0" w:line="240" w:lineRule="auto"/>
              <w:rPr>
                <w:rFonts w:ascii="Cambria" w:eastAsia="Cambria" w:hAnsi="Cambria" w:cs="Cambria"/>
                <w:b/>
                <w:sz w:val="20"/>
                <w:szCs w:val="20"/>
              </w:rPr>
            </w:pPr>
            <w:r>
              <w:rPr>
                <w:rFonts w:ascii="Cambria" w:eastAsia="Cambria" w:hAnsi="Cambria" w:cs="Cambria"/>
                <w:b/>
                <w:sz w:val="20"/>
                <w:szCs w:val="20"/>
              </w:rPr>
              <w:t>Дополнительная информация об участии в конкурсных процедурах</w:t>
            </w:r>
          </w:p>
          <w:p w14:paraId="66CB1F03" w14:textId="77777777" w:rsidR="00262A70" w:rsidRDefault="00C76A6B">
            <w:pPr>
              <w:spacing w:after="0" w:line="240" w:lineRule="auto"/>
              <w:ind w:left="-83"/>
              <w:rPr>
                <w:rFonts w:ascii="Cambria" w:eastAsia="Cambria" w:hAnsi="Cambria" w:cs="Cambria"/>
                <w:b/>
                <w:sz w:val="20"/>
                <w:szCs w:val="20"/>
              </w:rPr>
            </w:pPr>
            <w:r>
              <w:rPr>
                <w:rFonts w:ascii="Cambria" w:eastAsia="Cambria" w:hAnsi="Cambria" w:cs="Cambria"/>
                <w:b/>
                <w:sz w:val="20"/>
                <w:szCs w:val="20"/>
              </w:rPr>
              <w:t>(указывается по желанию)</w:t>
            </w:r>
          </w:p>
          <w:p w14:paraId="19719327" w14:textId="77777777" w:rsidR="00262A70" w:rsidRDefault="00262A70">
            <w:pPr>
              <w:spacing w:after="0" w:line="240" w:lineRule="auto"/>
              <w:ind w:left="-83"/>
              <w:rPr>
                <w:rFonts w:ascii="Cambria" w:eastAsia="Cambria" w:hAnsi="Cambria" w:cs="Cambria"/>
                <w:b/>
                <w:sz w:val="20"/>
                <w:szCs w:val="20"/>
              </w:rPr>
            </w:pPr>
          </w:p>
        </w:tc>
        <w:tc>
          <w:tcPr>
            <w:tcW w:w="5274" w:type="dxa"/>
            <w:gridSpan w:val="5"/>
            <w:tcBorders>
              <w:top w:val="single" w:sz="12" w:space="0" w:color="000000"/>
              <w:left w:val="single" w:sz="12" w:space="0" w:color="000000"/>
              <w:bottom w:val="single" w:sz="12" w:space="0" w:color="000000"/>
              <w:right w:val="single" w:sz="12" w:space="0" w:color="000000"/>
            </w:tcBorders>
          </w:tcPr>
          <w:p w14:paraId="35270993" w14:textId="77777777" w:rsidR="00262A70" w:rsidRDefault="00262A70">
            <w:pPr>
              <w:spacing w:after="0" w:line="240" w:lineRule="auto"/>
              <w:jc w:val="center"/>
              <w:rPr>
                <w:rFonts w:ascii="Cambria" w:eastAsia="Cambria" w:hAnsi="Cambria" w:cs="Cambria"/>
                <w:b/>
                <w:sz w:val="20"/>
                <w:szCs w:val="20"/>
              </w:rPr>
            </w:pPr>
          </w:p>
          <w:p w14:paraId="35A70E0A" w14:textId="77777777" w:rsidR="00262A70" w:rsidRDefault="00262A70">
            <w:pPr>
              <w:spacing w:after="0"/>
              <w:rPr>
                <w:rFonts w:ascii="Cambria" w:eastAsia="Cambria" w:hAnsi="Cambria" w:cs="Cambria"/>
                <w:sz w:val="20"/>
                <w:szCs w:val="20"/>
              </w:rPr>
            </w:pPr>
          </w:p>
        </w:tc>
      </w:tr>
    </w:tbl>
    <w:p w14:paraId="78B7BEDE" w14:textId="77777777" w:rsidR="00262A70" w:rsidRDefault="00262A70">
      <w:pPr>
        <w:widowControl w:val="0"/>
        <w:pBdr>
          <w:top w:val="nil"/>
          <w:left w:val="nil"/>
          <w:bottom w:val="nil"/>
          <w:right w:val="nil"/>
          <w:between w:val="nil"/>
        </w:pBdr>
        <w:spacing w:after="0"/>
        <w:rPr>
          <w:rFonts w:ascii="Cambria" w:eastAsia="Cambria" w:hAnsi="Cambria" w:cs="Cambria"/>
          <w:sz w:val="20"/>
          <w:szCs w:val="20"/>
        </w:rPr>
      </w:pPr>
    </w:p>
    <w:tbl>
      <w:tblPr>
        <w:tblStyle w:val="affffff0"/>
        <w:tblW w:w="87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7"/>
        <w:gridCol w:w="284"/>
        <w:gridCol w:w="2373"/>
        <w:gridCol w:w="236"/>
        <w:gridCol w:w="2919"/>
      </w:tblGrid>
      <w:tr w:rsidR="00262A70" w14:paraId="4B670816" w14:textId="77777777">
        <w:tc>
          <w:tcPr>
            <w:tcW w:w="2977" w:type="dxa"/>
            <w:tcBorders>
              <w:bottom w:val="single" w:sz="4" w:space="0" w:color="000000"/>
            </w:tcBorders>
          </w:tcPr>
          <w:p w14:paraId="3C223951" w14:textId="77777777" w:rsidR="00262A70" w:rsidRDefault="00262A70">
            <w:pPr>
              <w:spacing w:after="0" w:line="240" w:lineRule="auto"/>
              <w:rPr>
                <w:rFonts w:ascii="Cambria" w:eastAsia="Cambria" w:hAnsi="Cambria" w:cs="Cambria"/>
                <w:sz w:val="20"/>
                <w:szCs w:val="20"/>
              </w:rPr>
            </w:pPr>
          </w:p>
        </w:tc>
        <w:tc>
          <w:tcPr>
            <w:tcW w:w="284" w:type="dxa"/>
          </w:tcPr>
          <w:p w14:paraId="07FDBD35" w14:textId="77777777" w:rsidR="00262A70" w:rsidRDefault="00262A70">
            <w:pPr>
              <w:spacing w:after="0" w:line="240" w:lineRule="auto"/>
              <w:rPr>
                <w:rFonts w:ascii="Cambria" w:eastAsia="Cambria" w:hAnsi="Cambria" w:cs="Cambria"/>
                <w:sz w:val="20"/>
                <w:szCs w:val="20"/>
              </w:rPr>
            </w:pPr>
          </w:p>
        </w:tc>
        <w:tc>
          <w:tcPr>
            <w:tcW w:w="2373" w:type="dxa"/>
          </w:tcPr>
          <w:p w14:paraId="2C50597F" w14:textId="77777777" w:rsidR="00262A70" w:rsidRDefault="00262A70">
            <w:pPr>
              <w:spacing w:after="0" w:line="240" w:lineRule="auto"/>
              <w:rPr>
                <w:rFonts w:ascii="Cambria" w:eastAsia="Cambria" w:hAnsi="Cambria" w:cs="Cambria"/>
                <w:sz w:val="20"/>
                <w:szCs w:val="20"/>
              </w:rPr>
            </w:pPr>
          </w:p>
        </w:tc>
        <w:tc>
          <w:tcPr>
            <w:tcW w:w="236" w:type="dxa"/>
          </w:tcPr>
          <w:p w14:paraId="21861C4E" w14:textId="77777777" w:rsidR="00262A70" w:rsidRDefault="00262A70">
            <w:pPr>
              <w:spacing w:after="0" w:line="240" w:lineRule="auto"/>
              <w:rPr>
                <w:rFonts w:ascii="Cambria" w:eastAsia="Cambria" w:hAnsi="Cambria" w:cs="Cambria"/>
                <w:sz w:val="20"/>
                <w:szCs w:val="20"/>
              </w:rPr>
            </w:pPr>
          </w:p>
        </w:tc>
        <w:tc>
          <w:tcPr>
            <w:tcW w:w="2919" w:type="dxa"/>
            <w:tcBorders>
              <w:bottom w:val="single" w:sz="4" w:space="0" w:color="000000"/>
            </w:tcBorders>
          </w:tcPr>
          <w:p w14:paraId="30F89489" w14:textId="77777777" w:rsidR="00262A70" w:rsidRDefault="00262A70">
            <w:pPr>
              <w:spacing w:after="0" w:line="240" w:lineRule="auto"/>
              <w:rPr>
                <w:rFonts w:ascii="Cambria" w:eastAsia="Cambria" w:hAnsi="Cambria" w:cs="Cambria"/>
                <w:sz w:val="20"/>
                <w:szCs w:val="20"/>
              </w:rPr>
            </w:pPr>
          </w:p>
        </w:tc>
      </w:tr>
      <w:tr w:rsidR="00262A70" w14:paraId="4390B7A0" w14:textId="77777777">
        <w:tc>
          <w:tcPr>
            <w:tcW w:w="2977" w:type="dxa"/>
            <w:tcBorders>
              <w:top w:val="single" w:sz="4" w:space="0" w:color="000000"/>
            </w:tcBorders>
          </w:tcPr>
          <w:p w14:paraId="4AAE164C"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(Должность)</w:t>
            </w:r>
          </w:p>
        </w:tc>
        <w:tc>
          <w:tcPr>
            <w:tcW w:w="284" w:type="dxa"/>
          </w:tcPr>
          <w:p w14:paraId="139A4771" w14:textId="77777777" w:rsidR="00262A70" w:rsidRDefault="00262A70">
            <w:pPr>
              <w:spacing w:after="0" w:line="240" w:lineRule="auto"/>
              <w:jc w:val="center"/>
              <w:rPr>
                <w:rFonts w:ascii="Cambria" w:eastAsia="Cambria" w:hAnsi="Cambria" w:cs="Cambria"/>
                <w:sz w:val="20"/>
                <w:szCs w:val="20"/>
              </w:rPr>
            </w:pPr>
          </w:p>
        </w:tc>
        <w:tc>
          <w:tcPr>
            <w:tcW w:w="2373" w:type="dxa"/>
          </w:tcPr>
          <w:p w14:paraId="20B367C2"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(Подпись)</w:t>
            </w:r>
          </w:p>
        </w:tc>
        <w:tc>
          <w:tcPr>
            <w:tcW w:w="236" w:type="dxa"/>
          </w:tcPr>
          <w:p w14:paraId="1DA04FAD" w14:textId="77777777" w:rsidR="00262A70" w:rsidRDefault="00262A70">
            <w:pPr>
              <w:spacing w:after="0" w:line="240" w:lineRule="auto"/>
              <w:jc w:val="center"/>
              <w:rPr>
                <w:rFonts w:ascii="Cambria" w:eastAsia="Cambria" w:hAnsi="Cambria" w:cs="Cambria"/>
                <w:sz w:val="20"/>
                <w:szCs w:val="20"/>
              </w:rPr>
            </w:pPr>
          </w:p>
        </w:tc>
        <w:tc>
          <w:tcPr>
            <w:tcW w:w="2919" w:type="dxa"/>
            <w:tcBorders>
              <w:top w:val="single" w:sz="4" w:space="0" w:color="000000"/>
            </w:tcBorders>
          </w:tcPr>
          <w:p w14:paraId="2A1D5D4A" w14:textId="77777777" w:rsidR="00262A70" w:rsidRDefault="00C76A6B">
            <w:pPr>
              <w:spacing w:after="0" w:line="240" w:lineRule="auto"/>
              <w:jc w:val="center"/>
              <w:rPr>
                <w:rFonts w:ascii="Cambria" w:eastAsia="Cambria" w:hAnsi="Cambria" w:cs="Cambria"/>
                <w:sz w:val="20"/>
                <w:szCs w:val="20"/>
              </w:rPr>
            </w:pPr>
            <w:r>
              <w:rPr>
                <w:rFonts w:ascii="Cambria" w:eastAsia="Cambria" w:hAnsi="Cambria" w:cs="Cambria"/>
                <w:sz w:val="20"/>
                <w:szCs w:val="20"/>
              </w:rPr>
              <w:t>(Расшифровка подписи)</w:t>
            </w:r>
          </w:p>
        </w:tc>
      </w:tr>
    </w:tbl>
    <w:p w14:paraId="21E14381" w14:textId="77777777" w:rsidR="00262A70" w:rsidRDefault="00262A70">
      <w:pPr>
        <w:rPr>
          <w:rFonts w:ascii="Cambria" w:eastAsia="Cambria" w:hAnsi="Cambria" w:cs="Cambria"/>
        </w:rPr>
      </w:pPr>
    </w:p>
    <w:p w14:paraId="59E75F30" w14:textId="77777777" w:rsidR="00262A70" w:rsidRDefault="00262A70">
      <w:pPr>
        <w:rPr>
          <w:rFonts w:ascii="Cambria" w:eastAsia="Cambria" w:hAnsi="Cambria" w:cs="Cambria"/>
        </w:rPr>
      </w:pPr>
    </w:p>
    <w:p w14:paraId="1C3B9E8A" w14:textId="77777777" w:rsidR="00262A70" w:rsidRDefault="00262A70">
      <w:pPr>
        <w:rPr>
          <w:rFonts w:ascii="Cambria" w:eastAsia="Cambria" w:hAnsi="Cambria" w:cs="Cambria"/>
        </w:rPr>
      </w:pPr>
    </w:p>
    <w:p w14:paraId="55E896CF" w14:textId="77777777" w:rsidR="00262A70" w:rsidRDefault="00C76A6B">
      <w:pPr>
        <w:widowControl w:val="0"/>
        <w:tabs>
          <w:tab w:val="left" w:pos="3516"/>
        </w:tabs>
        <w:spacing w:after="0" w:line="240" w:lineRule="auto"/>
        <w:jc w:val="right"/>
        <w:rPr>
          <w:rFonts w:ascii="Cambria" w:eastAsia="Cambria" w:hAnsi="Cambria" w:cs="Cambria"/>
          <w:b/>
          <w:i/>
        </w:rPr>
      </w:pPr>
      <w:r>
        <w:rPr>
          <w:rFonts w:ascii="Cambria" w:eastAsia="Cambria" w:hAnsi="Cambria" w:cs="Cambria"/>
          <w:b/>
          <w:i/>
        </w:rPr>
        <w:t xml:space="preserve">Приложение №4 </w:t>
      </w:r>
    </w:p>
    <w:p w14:paraId="56EE674D" w14:textId="77777777" w:rsidR="00262A70" w:rsidRDefault="00C76A6B">
      <w:pPr>
        <w:widowControl w:val="0"/>
        <w:shd w:val="clear" w:color="auto" w:fill="FFFFFF"/>
        <w:spacing w:after="0" w:line="240" w:lineRule="auto"/>
        <w:jc w:val="right"/>
        <w:rPr>
          <w:rFonts w:ascii="Cambria" w:eastAsia="Cambria" w:hAnsi="Cambria" w:cs="Cambria"/>
        </w:rPr>
      </w:pPr>
      <w:r>
        <w:rPr>
          <w:rFonts w:ascii="Cambria" w:eastAsia="Cambria" w:hAnsi="Cambria" w:cs="Cambria"/>
        </w:rPr>
        <w:t xml:space="preserve">к «Положению о порядке проведения </w:t>
      </w:r>
    </w:p>
    <w:p w14:paraId="12FDE897" w14:textId="77777777" w:rsidR="00262A70" w:rsidRDefault="00C76A6B">
      <w:pPr>
        <w:widowControl w:val="0"/>
        <w:shd w:val="clear" w:color="auto" w:fill="FFFFFF"/>
        <w:spacing w:after="0" w:line="240" w:lineRule="auto"/>
        <w:jc w:val="right"/>
        <w:rPr>
          <w:rFonts w:ascii="Cambria" w:eastAsia="Cambria" w:hAnsi="Cambria" w:cs="Cambria"/>
          <w:b/>
        </w:rPr>
      </w:pPr>
      <w:r>
        <w:rPr>
          <w:rFonts w:ascii="Cambria" w:eastAsia="Cambria" w:hAnsi="Cambria" w:cs="Cambria"/>
        </w:rPr>
        <w:t>анализа деятельности членов Ассоциации «</w:t>
      </w:r>
      <w:proofErr w:type="spellStart"/>
      <w:r>
        <w:rPr>
          <w:rFonts w:ascii="Cambria" w:eastAsia="Cambria" w:hAnsi="Cambria" w:cs="Cambria"/>
        </w:rPr>
        <w:t>Сахалинстрой</w:t>
      </w:r>
      <w:proofErr w:type="spellEnd"/>
      <w:r>
        <w:rPr>
          <w:rFonts w:ascii="Cambria" w:eastAsia="Cambria" w:hAnsi="Cambria" w:cs="Cambria"/>
        </w:rPr>
        <w:t>»</w:t>
      </w:r>
    </w:p>
    <w:p w14:paraId="31D0A6BF" w14:textId="77777777" w:rsidR="00262A70" w:rsidRDefault="00262A70">
      <w:pPr>
        <w:widowControl w:val="0"/>
        <w:spacing w:after="0" w:line="240" w:lineRule="auto"/>
        <w:jc w:val="center"/>
        <w:rPr>
          <w:rFonts w:ascii="Cambria" w:eastAsia="Cambria" w:hAnsi="Cambria" w:cs="Cambria"/>
          <w:b/>
        </w:rPr>
      </w:pPr>
      <w:bookmarkStart w:id="51" w:name="_heading=h.41mghml" w:colFirst="0" w:colLast="0"/>
      <w:bookmarkEnd w:id="51"/>
    </w:p>
    <w:p w14:paraId="2C99C893" w14:textId="77777777" w:rsidR="00262A70" w:rsidRDefault="00C76A6B">
      <w:pPr>
        <w:widowControl w:val="0"/>
        <w:spacing w:after="0" w:line="240" w:lineRule="auto"/>
        <w:jc w:val="center"/>
        <w:rPr>
          <w:rFonts w:ascii="Cambria" w:eastAsia="Cambria" w:hAnsi="Cambria" w:cs="Cambria"/>
          <w:b/>
          <w:sz w:val="28"/>
          <w:szCs w:val="28"/>
        </w:rPr>
      </w:pPr>
      <w:r>
        <w:rPr>
          <w:rFonts w:ascii="Cambria" w:eastAsia="Cambria" w:hAnsi="Cambria" w:cs="Cambria"/>
          <w:b/>
          <w:sz w:val="28"/>
          <w:szCs w:val="28"/>
        </w:rPr>
        <w:t>Информация об имеющихся проблемах у</w:t>
      </w:r>
      <w:r>
        <w:rPr>
          <w:rFonts w:ascii="Cambria" w:eastAsia="Cambria" w:hAnsi="Cambria" w:cs="Cambria"/>
          <w:b/>
          <w:color w:val="FF0000"/>
          <w:sz w:val="28"/>
          <w:szCs w:val="28"/>
        </w:rPr>
        <w:t xml:space="preserve"> </w:t>
      </w:r>
      <w:r>
        <w:rPr>
          <w:rFonts w:ascii="Cambria" w:eastAsia="Cambria" w:hAnsi="Cambria" w:cs="Cambria"/>
          <w:b/>
          <w:sz w:val="28"/>
          <w:szCs w:val="28"/>
        </w:rPr>
        <w:t>членов Ассоциации*</w:t>
      </w:r>
    </w:p>
    <w:p w14:paraId="22B08B6B" w14:textId="77777777" w:rsidR="00262A70" w:rsidRDefault="00262A70">
      <w:pPr>
        <w:widowControl w:val="0"/>
        <w:spacing w:after="0" w:line="240" w:lineRule="auto"/>
        <w:jc w:val="center"/>
        <w:rPr>
          <w:rFonts w:ascii="Cambria" w:eastAsia="Cambria" w:hAnsi="Cambria" w:cs="Cambria"/>
        </w:rPr>
      </w:pPr>
    </w:p>
    <w:p w14:paraId="69E13D71" w14:textId="77777777" w:rsidR="00262A70" w:rsidRDefault="00C76A6B">
      <w:pPr>
        <w:widowControl w:val="0"/>
        <w:spacing w:after="0" w:line="240" w:lineRule="auto"/>
        <w:rPr>
          <w:rFonts w:ascii="Cambria" w:eastAsia="Cambria" w:hAnsi="Cambria" w:cs="Cambria"/>
        </w:rPr>
      </w:pPr>
      <w:r>
        <w:rPr>
          <w:rFonts w:ascii="Cambria" w:eastAsia="Cambria" w:hAnsi="Cambria" w:cs="Cambria"/>
        </w:rPr>
        <w:t xml:space="preserve">Дата:    </w:t>
      </w:r>
    </w:p>
    <w:p w14:paraId="00FF1363" w14:textId="77777777" w:rsidR="00262A70" w:rsidRDefault="00C76A6B">
      <w:pPr>
        <w:widowControl w:val="0"/>
        <w:spacing w:after="0" w:line="240" w:lineRule="auto"/>
        <w:rPr>
          <w:rFonts w:ascii="Cambria" w:eastAsia="Cambria" w:hAnsi="Cambria" w:cs="Cambria"/>
          <w:strike/>
        </w:rPr>
      </w:pPr>
      <w:r>
        <w:rPr>
          <w:rFonts w:ascii="Cambria" w:eastAsia="Cambria" w:hAnsi="Cambria" w:cs="Cambria"/>
        </w:rPr>
        <w:t xml:space="preserve">                          </w:t>
      </w:r>
    </w:p>
    <w:p w14:paraId="54976FB1" w14:textId="77777777" w:rsidR="00262A70" w:rsidRDefault="00C76A6B">
      <w:pPr>
        <w:widowControl w:val="0"/>
        <w:spacing w:after="0" w:line="240" w:lineRule="auto"/>
        <w:rPr>
          <w:rFonts w:ascii="Cambria" w:eastAsia="Cambria" w:hAnsi="Cambria" w:cs="Cambria"/>
          <w:b/>
        </w:rPr>
      </w:pPr>
      <w:r>
        <w:rPr>
          <w:rFonts w:ascii="Cambria" w:eastAsia="Cambria" w:hAnsi="Cambria" w:cs="Cambria"/>
          <w:b/>
        </w:rPr>
        <w:t>Член Ассоциации «</w:t>
      </w:r>
      <w:proofErr w:type="spellStart"/>
      <w:r>
        <w:rPr>
          <w:rFonts w:ascii="Cambria" w:eastAsia="Cambria" w:hAnsi="Cambria" w:cs="Cambria"/>
          <w:b/>
        </w:rPr>
        <w:t>Сахалинстрой</w:t>
      </w:r>
      <w:proofErr w:type="spellEnd"/>
      <w:r>
        <w:rPr>
          <w:rFonts w:ascii="Cambria" w:eastAsia="Cambria" w:hAnsi="Cambria" w:cs="Cambria"/>
          <w:b/>
        </w:rPr>
        <w:t xml:space="preserve">» (полное наименование, ИНН) ______________________   </w:t>
      </w:r>
    </w:p>
    <w:p w14:paraId="50A4B204" w14:textId="77777777" w:rsidR="00262A70" w:rsidRDefault="00262A70">
      <w:pPr>
        <w:widowControl w:val="0"/>
        <w:spacing w:after="0" w:line="240" w:lineRule="auto"/>
        <w:rPr>
          <w:rFonts w:ascii="Cambria" w:eastAsia="Cambria" w:hAnsi="Cambria" w:cs="Cambria"/>
        </w:rPr>
      </w:pPr>
    </w:p>
    <w:p w14:paraId="594E2B27" w14:textId="77777777" w:rsidR="00262A70" w:rsidRDefault="00C76A6B">
      <w:pPr>
        <w:widowControl w:val="0"/>
        <w:spacing w:after="0" w:line="240" w:lineRule="auto"/>
        <w:rPr>
          <w:rFonts w:ascii="Cambria" w:eastAsia="Cambria" w:hAnsi="Cambria" w:cs="Cambria"/>
        </w:rPr>
      </w:pPr>
      <w:r>
        <w:rPr>
          <w:rFonts w:ascii="Cambria" w:eastAsia="Cambria" w:hAnsi="Cambria" w:cs="Cambria"/>
        </w:rPr>
        <w:t xml:space="preserve">______________________________________________________________________________                         </w:t>
      </w:r>
    </w:p>
    <w:p w14:paraId="26DA5FFF"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 xml:space="preserve">В списке имеющихся сведений, в случае согласия и наличия указанных обстоятельств и вопросов проставить знак «V» и указать дополнительные пояснения об имеющихся обстоятельствах для принятия срочных мер реагирования.              </w:t>
      </w:r>
    </w:p>
    <w:p w14:paraId="22A17189" w14:textId="77777777" w:rsidR="00262A70" w:rsidRDefault="00262A70">
      <w:pPr>
        <w:widowControl w:val="0"/>
        <w:spacing w:after="0" w:line="240" w:lineRule="auto"/>
        <w:jc w:val="both"/>
        <w:rPr>
          <w:rFonts w:ascii="Cambria" w:eastAsia="Cambria" w:hAnsi="Cambria" w:cs="Cambria"/>
          <w:b/>
        </w:rPr>
      </w:pPr>
    </w:p>
    <w:tbl>
      <w:tblPr>
        <w:tblStyle w:val="affffff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551"/>
        <w:gridCol w:w="2548"/>
        <w:gridCol w:w="414"/>
        <w:gridCol w:w="2717"/>
        <w:gridCol w:w="207"/>
        <w:gridCol w:w="496"/>
        <w:gridCol w:w="206"/>
        <w:gridCol w:w="1962"/>
      </w:tblGrid>
      <w:tr w:rsidR="00262A70" w14:paraId="60178930" w14:textId="77777777">
        <w:trPr>
          <w:trHeight w:val="20"/>
        </w:trPr>
        <w:tc>
          <w:tcPr>
            <w:tcW w:w="704"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68D5B94" w14:textId="77777777" w:rsidR="00262A70" w:rsidRDefault="00C76A6B">
            <w:pPr>
              <w:widowControl w:val="0"/>
              <w:spacing w:after="0" w:line="240" w:lineRule="auto"/>
              <w:jc w:val="center"/>
              <w:rPr>
                <w:rFonts w:ascii="Cambria" w:eastAsia="Cambria" w:hAnsi="Cambria" w:cs="Cambria"/>
                <w:b/>
              </w:rPr>
            </w:pPr>
            <w:r>
              <w:rPr>
                <w:rFonts w:ascii="Cambria" w:eastAsia="Cambria" w:hAnsi="Cambria" w:cs="Cambria"/>
                <w:b/>
              </w:rPr>
              <w:t>№</w:t>
            </w:r>
          </w:p>
          <w:p w14:paraId="17FF0932"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b/>
              </w:rPr>
              <w:t>п/п</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EEECE1"/>
            <w:vAlign w:val="center"/>
          </w:tcPr>
          <w:p w14:paraId="2E108122" w14:textId="77777777" w:rsidR="00262A70" w:rsidRDefault="00C76A6B">
            <w:pPr>
              <w:widowControl w:val="0"/>
              <w:spacing w:after="0" w:line="240" w:lineRule="auto"/>
              <w:jc w:val="both"/>
              <w:rPr>
                <w:rFonts w:ascii="Cambria" w:eastAsia="Cambria" w:hAnsi="Cambria" w:cs="Cambria"/>
                <w:b/>
                <w:strike/>
              </w:rPr>
            </w:pPr>
            <w:bookmarkStart w:id="52" w:name="_heading=h.2grqrue" w:colFirst="0" w:colLast="0"/>
            <w:bookmarkEnd w:id="52"/>
            <w:r>
              <w:rPr>
                <w:rFonts w:ascii="Cambria" w:eastAsia="Cambria" w:hAnsi="Cambria" w:cs="Cambria"/>
                <w:b/>
              </w:rPr>
              <w:t>Сведения об имеющихся нарушениях законных интересов и прав члена Ассоциации при осуществлении предпринимательской деятельности в сфере строительства</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4A36B125" w14:textId="77777777" w:rsidR="00262A70" w:rsidRDefault="00C76A6B">
            <w:pPr>
              <w:widowControl w:val="0"/>
              <w:spacing w:after="0" w:line="240" w:lineRule="auto"/>
              <w:rPr>
                <w:rFonts w:ascii="Cambria" w:eastAsia="Cambria" w:hAnsi="Cambria" w:cs="Cambria"/>
              </w:rPr>
            </w:pPr>
            <w:r>
              <w:rPr>
                <w:rFonts w:ascii="Cambria" w:eastAsia="Cambria" w:hAnsi="Cambria" w:cs="Cambria"/>
                <w:b/>
              </w:rPr>
              <w:t xml:space="preserve"> «V»</w:t>
            </w:r>
          </w:p>
        </w:tc>
        <w:tc>
          <w:tcPr>
            <w:tcW w:w="1985" w:type="dxa"/>
            <w:tcBorders>
              <w:top w:val="single" w:sz="4" w:space="0" w:color="000000"/>
              <w:left w:val="single" w:sz="4" w:space="0" w:color="000000"/>
              <w:bottom w:val="single" w:sz="4" w:space="0" w:color="000000"/>
              <w:right w:val="single" w:sz="4" w:space="0" w:color="000000"/>
            </w:tcBorders>
            <w:shd w:val="clear" w:color="auto" w:fill="EEECE1"/>
          </w:tcPr>
          <w:p w14:paraId="2F36B055" w14:textId="77777777" w:rsidR="00262A70" w:rsidRDefault="00C76A6B">
            <w:pPr>
              <w:widowControl w:val="0"/>
              <w:spacing w:after="0" w:line="240" w:lineRule="auto"/>
              <w:jc w:val="center"/>
              <w:rPr>
                <w:rFonts w:ascii="Cambria" w:eastAsia="Cambria" w:hAnsi="Cambria" w:cs="Cambria"/>
                <w:b/>
              </w:rPr>
            </w:pPr>
            <w:r>
              <w:rPr>
                <w:rFonts w:ascii="Cambria" w:eastAsia="Cambria" w:hAnsi="Cambria" w:cs="Cambria"/>
                <w:b/>
              </w:rPr>
              <w:t>Дополнительные пояснения</w:t>
            </w:r>
          </w:p>
        </w:tc>
      </w:tr>
      <w:tr w:rsidR="00262A70" w14:paraId="654A71BE" w14:textId="77777777">
        <w:trPr>
          <w:trHeight w:val="20"/>
        </w:trPr>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F6EE40"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1.</w:t>
            </w:r>
          </w:p>
          <w:p w14:paraId="791ED1BB" w14:textId="77777777" w:rsidR="00262A70" w:rsidRDefault="00262A70">
            <w:pPr>
              <w:widowControl w:val="0"/>
              <w:spacing w:after="0" w:line="240" w:lineRule="auto"/>
              <w:jc w:val="center"/>
              <w:rPr>
                <w:rFonts w:ascii="Cambria" w:eastAsia="Cambria" w:hAnsi="Cambria" w:cs="Cambria"/>
              </w:rPr>
            </w:pP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E60F3E4" w14:textId="77777777" w:rsidR="00262A70" w:rsidRDefault="00C76A6B">
            <w:pPr>
              <w:widowControl w:val="0"/>
              <w:spacing w:after="0" w:line="240" w:lineRule="auto"/>
              <w:jc w:val="both"/>
              <w:rPr>
                <w:rFonts w:ascii="Cambria" w:eastAsia="Cambria" w:hAnsi="Cambria" w:cs="Cambria"/>
                <w:b/>
              </w:rPr>
            </w:pPr>
            <w:r>
              <w:rPr>
                <w:rFonts w:ascii="Cambria" w:eastAsia="Cambria" w:hAnsi="Cambria" w:cs="Cambria"/>
                <w:b/>
              </w:rPr>
              <w:t xml:space="preserve"> Отсутствие оплаты выполненных работ после подписания акта приемки свыше 30 дней (для субъектов малого и среднего предпринимательства – свыше 15 дней)</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792D18" w14:textId="77777777" w:rsidR="00262A70" w:rsidRDefault="00262A70">
            <w:pPr>
              <w:widowControl w:val="0"/>
              <w:spacing w:after="0" w:line="240" w:lineRule="auto"/>
              <w:jc w:val="both"/>
              <w:rPr>
                <w:rFonts w:ascii="Cambria" w:eastAsia="Cambria" w:hAnsi="Cambria" w:cs="Cambri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BC3E58F" w14:textId="77777777" w:rsidR="00262A70" w:rsidRDefault="00262A70">
            <w:pPr>
              <w:widowControl w:val="0"/>
              <w:spacing w:after="0" w:line="240" w:lineRule="auto"/>
              <w:jc w:val="both"/>
              <w:rPr>
                <w:rFonts w:ascii="Cambria" w:eastAsia="Cambria" w:hAnsi="Cambria" w:cs="Cambria"/>
              </w:rPr>
            </w:pPr>
          </w:p>
        </w:tc>
      </w:tr>
      <w:tr w:rsidR="00262A70" w14:paraId="100AD892" w14:textId="77777777">
        <w:trPr>
          <w:trHeight w:val="20"/>
        </w:trPr>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FA7B35"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2.</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B55A3C0" w14:textId="77777777" w:rsidR="00262A70" w:rsidRDefault="00C76A6B">
            <w:pPr>
              <w:shd w:val="clear" w:color="auto" w:fill="FFFFFF"/>
              <w:spacing w:after="0" w:line="240" w:lineRule="auto"/>
              <w:rPr>
                <w:rFonts w:ascii="Cambria" w:eastAsia="Cambria" w:hAnsi="Cambria" w:cs="Cambria"/>
                <w:b/>
              </w:rPr>
            </w:pPr>
            <w:r>
              <w:rPr>
                <w:rFonts w:ascii="Cambria" w:eastAsia="Cambria" w:hAnsi="Cambria" w:cs="Cambria"/>
                <w:b/>
              </w:rPr>
              <w:t>Условия контрактов не создают достаточные условия для выполнения работ, в том числе:</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77F48F" w14:textId="77777777" w:rsidR="00262A70" w:rsidRDefault="00262A70">
            <w:pPr>
              <w:widowControl w:val="0"/>
              <w:spacing w:after="0" w:line="240" w:lineRule="auto"/>
              <w:jc w:val="both"/>
              <w:rPr>
                <w:rFonts w:ascii="Cambria" w:eastAsia="Cambria" w:hAnsi="Cambria" w:cs="Cambri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7EDFCDF" w14:textId="77777777" w:rsidR="00262A70" w:rsidRDefault="00262A70">
            <w:pPr>
              <w:widowControl w:val="0"/>
              <w:spacing w:after="0" w:line="240" w:lineRule="auto"/>
              <w:jc w:val="both"/>
              <w:rPr>
                <w:rFonts w:ascii="Cambria" w:eastAsia="Cambria" w:hAnsi="Cambria" w:cs="Cambria"/>
              </w:rPr>
            </w:pPr>
          </w:p>
        </w:tc>
      </w:tr>
      <w:tr w:rsidR="00262A70" w14:paraId="18105231" w14:textId="77777777">
        <w:trPr>
          <w:trHeight w:val="20"/>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0B231F8D"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2.1</w:t>
            </w:r>
          </w:p>
        </w:tc>
        <w:tc>
          <w:tcPr>
            <w:tcW w:w="5954" w:type="dxa"/>
            <w:gridSpan w:val="4"/>
            <w:tcBorders>
              <w:top w:val="single" w:sz="4" w:space="0" w:color="000000"/>
              <w:left w:val="single" w:sz="4" w:space="0" w:color="000000"/>
              <w:bottom w:val="single" w:sz="4" w:space="0" w:color="000000"/>
              <w:right w:val="single" w:sz="4" w:space="0" w:color="000000"/>
            </w:tcBorders>
            <w:vAlign w:val="center"/>
          </w:tcPr>
          <w:p w14:paraId="5D7E14C6" w14:textId="77777777" w:rsidR="00262A70" w:rsidRDefault="00C76A6B">
            <w:pPr>
              <w:widowControl w:val="0"/>
              <w:spacing w:after="0" w:line="240" w:lineRule="auto"/>
              <w:jc w:val="both"/>
              <w:rPr>
                <w:rFonts w:ascii="Cambria" w:eastAsia="Cambria" w:hAnsi="Cambria" w:cs="Cambria"/>
              </w:rPr>
            </w:pPr>
            <w:r>
              <w:rPr>
                <w:rFonts w:ascii="Cambria" w:eastAsia="Cambria" w:hAnsi="Cambria" w:cs="Cambria"/>
              </w:rPr>
              <w:t>отсутствие авансирования</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8EFE4BE" w14:textId="77777777" w:rsidR="00262A70" w:rsidRDefault="00262A70">
            <w:pPr>
              <w:widowControl w:val="0"/>
              <w:spacing w:after="0" w:line="240" w:lineRule="auto"/>
              <w:jc w:val="both"/>
              <w:rPr>
                <w:rFonts w:ascii="Cambria" w:eastAsia="Cambria" w:hAnsi="Cambria" w:cs="Cambria"/>
              </w:rPr>
            </w:pPr>
          </w:p>
        </w:tc>
        <w:tc>
          <w:tcPr>
            <w:tcW w:w="1985" w:type="dxa"/>
            <w:tcBorders>
              <w:top w:val="single" w:sz="4" w:space="0" w:color="000000"/>
              <w:left w:val="single" w:sz="4" w:space="0" w:color="000000"/>
              <w:bottom w:val="single" w:sz="4" w:space="0" w:color="000000"/>
              <w:right w:val="single" w:sz="4" w:space="0" w:color="000000"/>
            </w:tcBorders>
          </w:tcPr>
          <w:p w14:paraId="36272DAF" w14:textId="77777777" w:rsidR="00262A70" w:rsidRDefault="00262A70">
            <w:pPr>
              <w:widowControl w:val="0"/>
              <w:spacing w:after="0" w:line="240" w:lineRule="auto"/>
              <w:jc w:val="both"/>
              <w:rPr>
                <w:rFonts w:ascii="Cambria" w:eastAsia="Cambria" w:hAnsi="Cambria" w:cs="Cambria"/>
              </w:rPr>
            </w:pPr>
          </w:p>
        </w:tc>
      </w:tr>
      <w:tr w:rsidR="00262A70" w14:paraId="526AB1F5" w14:textId="77777777">
        <w:trPr>
          <w:trHeight w:val="20"/>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452DDD72"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2.2</w:t>
            </w:r>
          </w:p>
        </w:tc>
        <w:tc>
          <w:tcPr>
            <w:tcW w:w="5954" w:type="dxa"/>
            <w:gridSpan w:val="4"/>
            <w:tcBorders>
              <w:top w:val="single" w:sz="4" w:space="0" w:color="000000"/>
              <w:left w:val="single" w:sz="4" w:space="0" w:color="000000"/>
              <w:bottom w:val="single" w:sz="4" w:space="0" w:color="000000"/>
              <w:right w:val="single" w:sz="4" w:space="0" w:color="000000"/>
            </w:tcBorders>
            <w:vAlign w:val="center"/>
          </w:tcPr>
          <w:p w14:paraId="0B95285F" w14:textId="77777777" w:rsidR="00262A70" w:rsidRDefault="00C76A6B">
            <w:pPr>
              <w:widowControl w:val="0"/>
              <w:spacing w:after="0" w:line="240" w:lineRule="auto"/>
              <w:jc w:val="both"/>
              <w:rPr>
                <w:rFonts w:ascii="Cambria" w:eastAsia="Cambria" w:hAnsi="Cambria" w:cs="Cambria"/>
              </w:rPr>
            </w:pPr>
            <w:r>
              <w:rPr>
                <w:rFonts w:ascii="Cambria" w:eastAsia="Cambria" w:hAnsi="Cambria" w:cs="Cambria"/>
              </w:rPr>
              <w:t>отсутствие приёмки работ с отчётным периодом – месяц</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43A82B3" w14:textId="77777777" w:rsidR="00262A70" w:rsidRDefault="00262A70">
            <w:pPr>
              <w:widowControl w:val="0"/>
              <w:spacing w:after="0" w:line="240" w:lineRule="auto"/>
              <w:jc w:val="both"/>
              <w:rPr>
                <w:rFonts w:ascii="Cambria" w:eastAsia="Cambria" w:hAnsi="Cambria" w:cs="Cambria"/>
              </w:rPr>
            </w:pPr>
          </w:p>
        </w:tc>
        <w:tc>
          <w:tcPr>
            <w:tcW w:w="1985" w:type="dxa"/>
            <w:tcBorders>
              <w:top w:val="single" w:sz="4" w:space="0" w:color="000000"/>
              <w:left w:val="single" w:sz="4" w:space="0" w:color="000000"/>
              <w:bottom w:val="single" w:sz="4" w:space="0" w:color="000000"/>
              <w:right w:val="single" w:sz="4" w:space="0" w:color="000000"/>
            </w:tcBorders>
          </w:tcPr>
          <w:p w14:paraId="03B50418" w14:textId="77777777" w:rsidR="00262A70" w:rsidRDefault="00262A70">
            <w:pPr>
              <w:widowControl w:val="0"/>
              <w:spacing w:after="0" w:line="240" w:lineRule="auto"/>
              <w:jc w:val="both"/>
              <w:rPr>
                <w:rFonts w:ascii="Cambria" w:eastAsia="Cambria" w:hAnsi="Cambria" w:cs="Cambria"/>
              </w:rPr>
            </w:pPr>
          </w:p>
        </w:tc>
      </w:tr>
      <w:tr w:rsidR="00262A70" w14:paraId="276AF312" w14:textId="77777777">
        <w:trPr>
          <w:trHeight w:val="20"/>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6239E868"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2.3</w:t>
            </w:r>
          </w:p>
        </w:tc>
        <w:tc>
          <w:tcPr>
            <w:tcW w:w="5954" w:type="dxa"/>
            <w:gridSpan w:val="4"/>
            <w:tcBorders>
              <w:top w:val="single" w:sz="4" w:space="0" w:color="000000"/>
              <w:left w:val="single" w:sz="4" w:space="0" w:color="000000"/>
              <w:bottom w:val="single" w:sz="4" w:space="0" w:color="000000"/>
              <w:right w:val="single" w:sz="4" w:space="0" w:color="000000"/>
            </w:tcBorders>
            <w:vAlign w:val="center"/>
          </w:tcPr>
          <w:p w14:paraId="6295C6E7" w14:textId="77777777" w:rsidR="00262A70" w:rsidRDefault="00C76A6B">
            <w:pPr>
              <w:widowControl w:val="0"/>
              <w:spacing w:after="0" w:line="240" w:lineRule="auto"/>
              <w:jc w:val="both"/>
              <w:rPr>
                <w:rFonts w:ascii="Cambria" w:eastAsia="Cambria" w:hAnsi="Cambria" w:cs="Cambria"/>
              </w:rPr>
            </w:pPr>
            <w:r>
              <w:rPr>
                <w:rFonts w:ascii="Cambria" w:eastAsia="Cambria" w:hAnsi="Cambria" w:cs="Cambria"/>
              </w:rPr>
              <w:t>качество предоставленной проектной документации</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6FC860E" w14:textId="77777777" w:rsidR="00262A70" w:rsidRDefault="00262A70">
            <w:pPr>
              <w:widowControl w:val="0"/>
              <w:spacing w:after="0" w:line="240" w:lineRule="auto"/>
              <w:jc w:val="both"/>
              <w:rPr>
                <w:rFonts w:ascii="Cambria" w:eastAsia="Cambria" w:hAnsi="Cambria" w:cs="Cambria"/>
              </w:rPr>
            </w:pPr>
          </w:p>
        </w:tc>
        <w:tc>
          <w:tcPr>
            <w:tcW w:w="1985" w:type="dxa"/>
            <w:tcBorders>
              <w:top w:val="single" w:sz="4" w:space="0" w:color="000000"/>
              <w:left w:val="single" w:sz="4" w:space="0" w:color="000000"/>
              <w:bottom w:val="single" w:sz="4" w:space="0" w:color="000000"/>
              <w:right w:val="single" w:sz="4" w:space="0" w:color="000000"/>
            </w:tcBorders>
          </w:tcPr>
          <w:p w14:paraId="40AF7D69" w14:textId="77777777" w:rsidR="00262A70" w:rsidRDefault="00262A70">
            <w:pPr>
              <w:widowControl w:val="0"/>
              <w:spacing w:after="0" w:line="240" w:lineRule="auto"/>
              <w:jc w:val="both"/>
              <w:rPr>
                <w:rFonts w:ascii="Cambria" w:eastAsia="Cambria" w:hAnsi="Cambria" w:cs="Cambria"/>
              </w:rPr>
            </w:pPr>
          </w:p>
        </w:tc>
      </w:tr>
      <w:tr w:rsidR="00262A70" w14:paraId="4272660C" w14:textId="77777777">
        <w:trPr>
          <w:trHeight w:val="20"/>
        </w:trPr>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FBCFC8"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3.</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35F081D" w14:textId="77777777" w:rsidR="00262A70" w:rsidRDefault="00C76A6B">
            <w:pPr>
              <w:shd w:val="clear" w:color="auto" w:fill="FFFFFF"/>
              <w:spacing w:after="0" w:line="240" w:lineRule="auto"/>
              <w:rPr>
                <w:rFonts w:ascii="Cambria" w:eastAsia="Cambria" w:hAnsi="Cambria" w:cs="Cambria"/>
              </w:rPr>
            </w:pPr>
            <w:r>
              <w:rPr>
                <w:rFonts w:ascii="Cambria" w:eastAsia="Cambria" w:hAnsi="Cambria" w:cs="Cambria"/>
              </w:rPr>
              <w:t xml:space="preserve"> </w:t>
            </w:r>
            <w:r>
              <w:rPr>
                <w:rFonts w:ascii="Cambria" w:eastAsia="Cambria" w:hAnsi="Cambria" w:cs="Cambria"/>
                <w:b/>
              </w:rPr>
              <w:t xml:space="preserve">Выявлены дополнительные работы, не учтённые в проекте или в смете: </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C74649" w14:textId="77777777" w:rsidR="00262A70" w:rsidRDefault="00262A70">
            <w:pPr>
              <w:widowControl w:val="0"/>
              <w:spacing w:after="0" w:line="240" w:lineRule="auto"/>
              <w:jc w:val="both"/>
              <w:rPr>
                <w:rFonts w:ascii="Cambria" w:eastAsia="Cambria" w:hAnsi="Cambria" w:cs="Cambri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AE01AD6" w14:textId="77777777" w:rsidR="00262A70" w:rsidRDefault="00262A70">
            <w:pPr>
              <w:widowControl w:val="0"/>
              <w:spacing w:after="0" w:line="240" w:lineRule="auto"/>
              <w:jc w:val="both"/>
              <w:rPr>
                <w:rFonts w:ascii="Cambria" w:eastAsia="Cambria" w:hAnsi="Cambria" w:cs="Cambria"/>
              </w:rPr>
            </w:pPr>
          </w:p>
        </w:tc>
      </w:tr>
      <w:tr w:rsidR="00262A70" w14:paraId="435F8C60" w14:textId="77777777">
        <w:trPr>
          <w:trHeight w:val="397"/>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39C1C030"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3.1.</w:t>
            </w:r>
          </w:p>
        </w:tc>
        <w:tc>
          <w:tcPr>
            <w:tcW w:w="5954" w:type="dxa"/>
            <w:gridSpan w:val="4"/>
            <w:tcBorders>
              <w:top w:val="single" w:sz="4" w:space="0" w:color="000000"/>
              <w:left w:val="single" w:sz="4" w:space="0" w:color="000000"/>
              <w:bottom w:val="single" w:sz="4" w:space="0" w:color="000000"/>
              <w:right w:val="single" w:sz="4" w:space="0" w:color="000000"/>
            </w:tcBorders>
            <w:vAlign w:val="center"/>
          </w:tcPr>
          <w:p w14:paraId="58F6C581" w14:textId="77777777" w:rsidR="00262A70" w:rsidRDefault="00C76A6B">
            <w:pPr>
              <w:shd w:val="clear" w:color="auto" w:fill="FFFFFF"/>
              <w:spacing w:after="0" w:line="240" w:lineRule="auto"/>
              <w:rPr>
                <w:rFonts w:ascii="Cambria" w:eastAsia="Cambria" w:hAnsi="Cambria" w:cs="Cambria"/>
              </w:rPr>
            </w:pPr>
            <w:r>
              <w:rPr>
                <w:rFonts w:ascii="Cambria" w:eastAsia="Cambria" w:hAnsi="Cambria" w:cs="Cambria"/>
              </w:rPr>
              <w:t>заказчик задерживает ответ на письменное заявление подрядчика и не принимает решение о разработке дополнительных проектных решений и смет</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E03DE6D" w14:textId="77777777" w:rsidR="00262A70" w:rsidRDefault="00262A70">
            <w:pPr>
              <w:widowControl w:val="0"/>
              <w:spacing w:after="0" w:line="240" w:lineRule="auto"/>
              <w:jc w:val="both"/>
              <w:rPr>
                <w:rFonts w:ascii="Cambria" w:eastAsia="Cambria" w:hAnsi="Cambria" w:cs="Cambria"/>
              </w:rPr>
            </w:pPr>
          </w:p>
        </w:tc>
        <w:tc>
          <w:tcPr>
            <w:tcW w:w="1985" w:type="dxa"/>
            <w:tcBorders>
              <w:top w:val="single" w:sz="4" w:space="0" w:color="000000"/>
              <w:left w:val="single" w:sz="4" w:space="0" w:color="000000"/>
              <w:bottom w:val="single" w:sz="4" w:space="0" w:color="000000"/>
              <w:right w:val="single" w:sz="4" w:space="0" w:color="000000"/>
            </w:tcBorders>
          </w:tcPr>
          <w:p w14:paraId="4578B90A" w14:textId="77777777" w:rsidR="00262A70" w:rsidRDefault="00262A70">
            <w:pPr>
              <w:widowControl w:val="0"/>
              <w:spacing w:after="0" w:line="240" w:lineRule="auto"/>
              <w:jc w:val="both"/>
              <w:rPr>
                <w:rFonts w:ascii="Cambria" w:eastAsia="Cambria" w:hAnsi="Cambria" w:cs="Cambria"/>
              </w:rPr>
            </w:pPr>
          </w:p>
        </w:tc>
      </w:tr>
      <w:tr w:rsidR="00262A70" w14:paraId="0D8265A6" w14:textId="77777777">
        <w:trPr>
          <w:trHeight w:val="487"/>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43990D40"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3.2</w:t>
            </w:r>
          </w:p>
        </w:tc>
        <w:tc>
          <w:tcPr>
            <w:tcW w:w="5954" w:type="dxa"/>
            <w:gridSpan w:val="4"/>
            <w:tcBorders>
              <w:top w:val="single" w:sz="4" w:space="0" w:color="000000"/>
              <w:left w:val="single" w:sz="4" w:space="0" w:color="000000"/>
              <w:bottom w:val="single" w:sz="4" w:space="0" w:color="000000"/>
              <w:right w:val="single" w:sz="4" w:space="0" w:color="000000"/>
            </w:tcBorders>
            <w:vAlign w:val="center"/>
          </w:tcPr>
          <w:p w14:paraId="619E29F0" w14:textId="77777777" w:rsidR="00262A70" w:rsidRDefault="00C76A6B">
            <w:pPr>
              <w:shd w:val="clear" w:color="auto" w:fill="FFFFFF"/>
              <w:spacing w:after="0" w:line="240" w:lineRule="auto"/>
              <w:rPr>
                <w:rFonts w:ascii="Cambria" w:eastAsia="Cambria" w:hAnsi="Cambria" w:cs="Cambria"/>
              </w:rPr>
            </w:pPr>
            <w:r>
              <w:rPr>
                <w:rFonts w:ascii="Cambria" w:eastAsia="Cambria" w:hAnsi="Cambria" w:cs="Cambria"/>
              </w:rPr>
              <w:t xml:space="preserve">заказчик не принимает решение о продлении срока исполнения контракта из-за задержки с </w:t>
            </w:r>
            <w:r>
              <w:rPr>
                <w:rFonts w:ascii="Cambria" w:eastAsia="Cambria" w:hAnsi="Cambria" w:cs="Cambria"/>
              </w:rPr>
              <w:lastRenderedPageBreak/>
              <w:t>предоставлением проектного решения и/или гарантии оплаты дополнительных работ</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BBBC64A" w14:textId="77777777" w:rsidR="00262A70" w:rsidRDefault="00262A70">
            <w:pPr>
              <w:widowControl w:val="0"/>
              <w:spacing w:after="0" w:line="240" w:lineRule="auto"/>
              <w:jc w:val="both"/>
              <w:rPr>
                <w:rFonts w:ascii="Cambria" w:eastAsia="Cambria" w:hAnsi="Cambria" w:cs="Cambria"/>
              </w:rPr>
            </w:pPr>
          </w:p>
        </w:tc>
        <w:tc>
          <w:tcPr>
            <w:tcW w:w="1985" w:type="dxa"/>
            <w:tcBorders>
              <w:top w:val="single" w:sz="4" w:space="0" w:color="000000"/>
              <w:left w:val="single" w:sz="4" w:space="0" w:color="000000"/>
              <w:bottom w:val="single" w:sz="4" w:space="0" w:color="000000"/>
              <w:right w:val="single" w:sz="4" w:space="0" w:color="000000"/>
            </w:tcBorders>
          </w:tcPr>
          <w:p w14:paraId="3DB2C027" w14:textId="77777777" w:rsidR="00262A70" w:rsidRDefault="00262A70">
            <w:pPr>
              <w:widowControl w:val="0"/>
              <w:spacing w:after="0" w:line="240" w:lineRule="auto"/>
              <w:jc w:val="both"/>
              <w:rPr>
                <w:rFonts w:ascii="Cambria" w:eastAsia="Cambria" w:hAnsi="Cambria" w:cs="Cambria"/>
              </w:rPr>
            </w:pPr>
          </w:p>
        </w:tc>
      </w:tr>
      <w:tr w:rsidR="00262A70" w14:paraId="004BD973" w14:textId="77777777">
        <w:trPr>
          <w:trHeight w:val="848"/>
        </w:trPr>
        <w:tc>
          <w:tcPr>
            <w:tcW w:w="704" w:type="dxa"/>
            <w:gridSpan w:val="2"/>
            <w:tcBorders>
              <w:top w:val="single" w:sz="4" w:space="0" w:color="000000"/>
              <w:left w:val="single" w:sz="4" w:space="0" w:color="000000"/>
              <w:bottom w:val="single" w:sz="4" w:space="0" w:color="000000"/>
              <w:right w:val="single" w:sz="4" w:space="0" w:color="000000"/>
            </w:tcBorders>
            <w:vAlign w:val="center"/>
          </w:tcPr>
          <w:p w14:paraId="5E823DBC"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3.3</w:t>
            </w:r>
          </w:p>
        </w:tc>
        <w:tc>
          <w:tcPr>
            <w:tcW w:w="5954" w:type="dxa"/>
            <w:gridSpan w:val="4"/>
            <w:tcBorders>
              <w:top w:val="single" w:sz="4" w:space="0" w:color="000000"/>
              <w:left w:val="single" w:sz="4" w:space="0" w:color="000000"/>
              <w:bottom w:val="single" w:sz="4" w:space="0" w:color="000000"/>
              <w:right w:val="single" w:sz="4" w:space="0" w:color="000000"/>
            </w:tcBorders>
            <w:vAlign w:val="center"/>
          </w:tcPr>
          <w:p w14:paraId="45874A7C" w14:textId="77777777" w:rsidR="00262A70" w:rsidRDefault="00C76A6B">
            <w:pPr>
              <w:shd w:val="clear" w:color="auto" w:fill="FFFFFF"/>
              <w:spacing w:after="0" w:line="240" w:lineRule="auto"/>
              <w:rPr>
                <w:rFonts w:ascii="Cambria" w:eastAsia="Cambria" w:hAnsi="Cambria" w:cs="Cambria"/>
              </w:rPr>
            </w:pPr>
            <w:r>
              <w:rPr>
                <w:rFonts w:ascii="Cambria" w:eastAsia="Cambria" w:hAnsi="Cambria" w:cs="Cambria"/>
              </w:rPr>
              <w:t>отсутствует договоренность (дополнительное соглашение к контракту с обязательством заказчика по оплате) с заказчиком о порядке их выполнения и оплаты</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241542E" w14:textId="77777777" w:rsidR="00262A70" w:rsidRDefault="00262A70">
            <w:pPr>
              <w:widowControl w:val="0"/>
              <w:spacing w:after="0" w:line="240" w:lineRule="auto"/>
              <w:jc w:val="both"/>
              <w:rPr>
                <w:rFonts w:ascii="Cambria" w:eastAsia="Cambria" w:hAnsi="Cambria" w:cs="Cambria"/>
              </w:rPr>
            </w:pPr>
          </w:p>
        </w:tc>
        <w:tc>
          <w:tcPr>
            <w:tcW w:w="1985" w:type="dxa"/>
            <w:tcBorders>
              <w:top w:val="single" w:sz="4" w:space="0" w:color="000000"/>
              <w:left w:val="single" w:sz="4" w:space="0" w:color="000000"/>
              <w:bottom w:val="single" w:sz="4" w:space="0" w:color="000000"/>
              <w:right w:val="single" w:sz="4" w:space="0" w:color="000000"/>
            </w:tcBorders>
          </w:tcPr>
          <w:p w14:paraId="4F476072" w14:textId="77777777" w:rsidR="00262A70" w:rsidRDefault="00262A70">
            <w:pPr>
              <w:widowControl w:val="0"/>
              <w:spacing w:after="0" w:line="240" w:lineRule="auto"/>
              <w:jc w:val="both"/>
              <w:rPr>
                <w:rFonts w:ascii="Cambria" w:eastAsia="Cambria" w:hAnsi="Cambria" w:cs="Cambria"/>
              </w:rPr>
            </w:pPr>
          </w:p>
        </w:tc>
      </w:tr>
      <w:tr w:rsidR="00262A70" w14:paraId="4855F05B" w14:textId="77777777">
        <w:trPr>
          <w:trHeight w:val="20"/>
        </w:trPr>
        <w:tc>
          <w:tcPr>
            <w:tcW w:w="704" w:type="dxa"/>
            <w:gridSpan w:val="2"/>
            <w:tcBorders>
              <w:left w:val="single" w:sz="4" w:space="0" w:color="000000"/>
              <w:right w:val="single" w:sz="4" w:space="0" w:color="000000"/>
            </w:tcBorders>
          </w:tcPr>
          <w:p w14:paraId="78E1B0B2"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4.</w:t>
            </w:r>
          </w:p>
        </w:tc>
        <w:tc>
          <w:tcPr>
            <w:tcW w:w="5954" w:type="dxa"/>
            <w:gridSpan w:val="4"/>
            <w:tcBorders>
              <w:top w:val="single" w:sz="4" w:space="0" w:color="000000"/>
              <w:left w:val="single" w:sz="4" w:space="0" w:color="000000"/>
              <w:bottom w:val="single" w:sz="4" w:space="0" w:color="000000"/>
              <w:right w:val="single" w:sz="4" w:space="0" w:color="000000"/>
            </w:tcBorders>
          </w:tcPr>
          <w:p w14:paraId="0544850B" w14:textId="77777777" w:rsidR="00262A70" w:rsidRDefault="00C76A6B">
            <w:pPr>
              <w:shd w:val="clear" w:color="auto" w:fill="FFFFFF"/>
              <w:spacing w:after="0" w:line="240" w:lineRule="auto"/>
              <w:rPr>
                <w:rFonts w:ascii="Cambria" w:eastAsia="Cambria" w:hAnsi="Cambria" w:cs="Cambria"/>
              </w:rPr>
            </w:pPr>
            <w:r>
              <w:rPr>
                <w:rFonts w:ascii="Cambria" w:eastAsia="Cambria" w:hAnsi="Cambria" w:cs="Cambria"/>
              </w:rPr>
              <w:t> </w:t>
            </w:r>
            <w:r>
              <w:rPr>
                <w:rFonts w:ascii="Cambria" w:eastAsia="Cambria" w:hAnsi="Cambria" w:cs="Cambria"/>
                <w:b/>
              </w:rPr>
              <w:t>Другие вопросы, требующие решений для защиты законных интересов и прав члена Ассоциации</w:t>
            </w:r>
          </w:p>
        </w:tc>
        <w:tc>
          <w:tcPr>
            <w:tcW w:w="708" w:type="dxa"/>
            <w:gridSpan w:val="2"/>
            <w:tcBorders>
              <w:top w:val="single" w:sz="4" w:space="0" w:color="000000"/>
              <w:left w:val="single" w:sz="4" w:space="0" w:color="000000"/>
              <w:bottom w:val="single" w:sz="4" w:space="0" w:color="000000"/>
              <w:right w:val="single" w:sz="4" w:space="0" w:color="000000"/>
            </w:tcBorders>
          </w:tcPr>
          <w:p w14:paraId="30B0B9E9" w14:textId="77777777" w:rsidR="00262A70" w:rsidRDefault="00262A70">
            <w:pPr>
              <w:widowControl w:val="0"/>
              <w:spacing w:after="0" w:line="240" w:lineRule="auto"/>
              <w:jc w:val="both"/>
              <w:rPr>
                <w:rFonts w:ascii="Cambria" w:eastAsia="Cambria" w:hAnsi="Cambria" w:cs="Cambria"/>
              </w:rPr>
            </w:pPr>
          </w:p>
        </w:tc>
        <w:tc>
          <w:tcPr>
            <w:tcW w:w="1985" w:type="dxa"/>
            <w:tcBorders>
              <w:top w:val="single" w:sz="4" w:space="0" w:color="000000"/>
              <w:left w:val="single" w:sz="4" w:space="0" w:color="000000"/>
              <w:bottom w:val="single" w:sz="4" w:space="0" w:color="000000"/>
              <w:right w:val="single" w:sz="4" w:space="0" w:color="000000"/>
            </w:tcBorders>
          </w:tcPr>
          <w:p w14:paraId="06D8DAFE" w14:textId="77777777" w:rsidR="00262A70" w:rsidRDefault="00262A70">
            <w:pPr>
              <w:widowControl w:val="0"/>
              <w:spacing w:after="0" w:line="240" w:lineRule="auto"/>
              <w:jc w:val="both"/>
              <w:rPr>
                <w:rFonts w:ascii="Cambria" w:eastAsia="Cambria" w:hAnsi="Cambria" w:cs="Cambria"/>
              </w:rPr>
            </w:pPr>
          </w:p>
        </w:tc>
      </w:tr>
      <w:tr w:rsidR="00262A70" w14:paraId="5370B36F" w14:textId="77777777">
        <w:trPr>
          <w:gridAfter w:val="2"/>
          <w:wAfter w:w="2193" w:type="dxa"/>
        </w:trPr>
        <w:tc>
          <w:tcPr>
            <w:tcW w:w="147" w:type="dxa"/>
            <w:tcBorders>
              <w:top w:val="nil"/>
              <w:left w:val="nil"/>
              <w:bottom w:val="nil"/>
              <w:right w:val="nil"/>
            </w:tcBorders>
          </w:tcPr>
          <w:p w14:paraId="23F2A1BC" w14:textId="77777777" w:rsidR="00262A70" w:rsidRDefault="00262A70">
            <w:pPr>
              <w:widowControl w:val="0"/>
              <w:pBdr>
                <w:top w:val="nil"/>
                <w:left w:val="nil"/>
                <w:bottom w:val="nil"/>
                <w:right w:val="nil"/>
                <w:between w:val="nil"/>
              </w:pBdr>
              <w:spacing w:after="0"/>
              <w:rPr>
                <w:rFonts w:ascii="Cambria" w:eastAsia="Cambria" w:hAnsi="Cambria" w:cs="Cambria"/>
              </w:rPr>
            </w:pPr>
          </w:p>
        </w:tc>
        <w:tc>
          <w:tcPr>
            <w:tcW w:w="3136" w:type="dxa"/>
            <w:gridSpan w:val="2"/>
            <w:tcBorders>
              <w:top w:val="nil"/>
              <w:left w:val="nil"/>
              <w:bottom w:val="single" w:sz="4" w:space="0" w:color="000000"/>
              <w:right w:val="nil"/>
            </w:tcBorders>
          </w:tcPr>
          <w:p w14:paraId="2E33787F" w14:textId="77777777" w:rsidR="00262A70" w:rsidRDefault="00262A70">
            <w:pPr>
              <w:widowControl w:val="0"/>
              <w:spacing w:after="0" w:line="240" w:lineRule="auto"/>
              <w:jc w:val="center"/>
              <w:rPr>
                <w:rFonts w:ascii="Cambria" w:eastAsia="Cambria" w:hAnsi="Cambria" w:cs="Cambria"/>
              </w:rPr>
            </w:pPr>
          </w:p>
          <w:p w14:paraId="07A279C1" w14:textId="77777777" w:rsidR="00262A70" w:rsidRDefault="00262A70">
            <w:pPr>
              <w:widowControl w:val="0"/>
              <w:spacing w:after="0" w:line="240" w:lineRule="auto"/>
              <w:rPr>
                <w:rFonts w:ascii="Cambria" w:eastAsia="Cambria" w:hAnsi="Cambria" w:cs="Cambria"/>
              </w:rPr>
            </w:pPr>
          </w:p>
        </w:tc>
        <w:tc>
          <w:tcPr>
            <w:tcW w:w="416" w:type="dxa"/>
            <w:tcBorders>
              <w:top w:val="nil"/>
              <w:left w:val="nil"/>
              <w:bottom w:val="nil"/>
              <w:right w:val="nil"/>
            </w:tcBorders>
          </w:tcPr>
          <w:p w14:paraId="7F259DE0" w14:textId="77777777" w:rsidR="00262A70" w:rsidRDefault="00262A70">
            <w:pPr>
              <w:widowControl w:val="0"/>
              <w:spacing w:after="0" w:line="240" w:lineRule="auto"/>
              <w:jc w:val="center"/>
              <w:rPr>
                <w:rFonts w:ascii="Cambria" w:eastAsia="Cambria" w:hAnsi="Cambria" w:cs="Cambria"/>
              </w:rPr>
            </w:pPr>
          </w:p>
        </w:tc>
        <w:tc>
          <w:tcPr>
            <w:tcW w:w="2750" w:type="dxa"/>
            <w:tcBorders>
              <w:top w:val="nil"/>
              <w:left w:val="nil"/>
              <w:bottom w:val="single" w:sz="4" w:space="0" w:color="000000"/>
              <w:right w:val="nil"/>
            </w:tcBorders>
          </w:tcPr>
          <w:p w14:paraId="6126A67D" w14:textId="77777777" w:rsidR="00262A70" w:rsidRDefault="00262A70">
            <w:pPr>
              <w:widowControl w:val="0"/>
              <w:spacing w:after="0" w:line="240" w:lineRule="auto"/>
              <w:jc w:val="center"/>
              <w:rPr>
                <w:rFonts w:ascii="Cambria" w:eastAsia="Cambria" w:hAnsi="Cambria" w:cs="Cambria"/>
              </w:rPr>
            </w:pPr>
          </w:p>
        </w:tc>
        <w:tc>
          <w:tcPr>
            <w:tcW w:w="709" w:type="dxa"/>
            <w:gridSpan w:val="2"/>
            <w:tcBorders>
              <w:top w:val="nil"/>
              <w:left w:val="nil"/>
              <w:bottom w:val="single" w:sz="4" w:space="0" w:color="000000"/>
              <w:right w:val="nil"/>
            </w:tcBorders>
          </w:tcPr>
          <w:p w14:paraId="22CDFD07" w14:textId="77777777" w:rsidR="00262A70" w:rsidRDefault="00262A70">
            <w:pPr>
              <w:widowControl w:val="0"/>
              <w:spacing w:after="0" w:line="240" w:lineRule="auto"/>
              <w:jc w:val="center"/>
              <w:rPr>
                <w:rFonts w:ascii="Cambria" w:eastAsia="Cambria" w:hAnsi="Cambria" w:cs="Cambria"/>
              </w:rPr>
            </w:pPr>
          </w:p>
        </w:tc>
      </w:tr>
      <w:tr w:rsidR="00262A70" w14:paraId="7B04EF33" w14:textId="77777777">
        <w:trPr>
          <w:gridAfter w:val="2"/>
          <w:wAfter w:w="2193" w:type="dxa"/>
        </w:trPr>
        <w:tc>
          <w:tcPr>
            <w:tcW w:w="147" w:type="dxa"/>
            <w:tcBorders>
              <w:top w:val="nil"/>
              <w:left w:val="nil"/>
              <w:bottom w:val="nil"/>
              <w:right w:val="nil"/>
            </w:tcBorders>
          </w:tcPr>
          <w:p w14:paraId="25A08484" w14:textId="77777777" w:rsidR="00262A70" w:rsidRDefault="00262A70">
            <w:pPr>
              <w:widowControl w:val="0"/>
              <w:pBdr>
                <w:top w:val="nil"/>
                <w:left w:val="nil"/>
                <w:bottom w:val="nil"/>
                <w:right w:val="nil"/>
                <w:between w:val="nil"/>
              </w:pBdr>
              <w:spacing w:after="0"/>
              <w:rPr>
                <w:rFonts w:ascii="Cambria" w:eastAsia="Cambria" w:hAnsi="Cambria" w:cs="Cambria"/>
              </w:rPr>
            </w:pPr>
          </w:p>
        </w:tc>
        <w:tc>
          <w:tcPr>
            <w:tcW w:w="3136" w:type="dxa"/>
            <w:gridSpan w:val="2"/>
            <w:tcBorders>
              <w:top w:val="single" w:sz="4" w:space="0" w:color="000000"/>
              <w:left w:val="nil"/>
              <w:bottom w:val="nil"/>
              <w:right w:val="nil"/>
            </w:tcBorders>
          </w:tcPr>
          <w:p w14:paraId="1A08719B"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(должность руководителя)</w:t>
            </w:r>
          </w:p>
        </w:tc>
        <w:tc>
          <w:tcPr>
            <w:tcW w:w="416" w:type="dxa"/>
            <w:tcBorders>
              <w:top w:val="nil"/>
              <w:left w:val="nil"/>
              <w:bottom w:val="nil"/>
              <w:right w:val="nil"/>
            </w:tcBorders>
          </w:tcPr>
          <w:p w14:paraId="50FAFCE2" w14:textId="77777777" w:rsidR="00262A70" w:rsidRDefault="00262A70">
            <w:pPr>
              <w:widowControl w:val="0"/>
              <w:spacing w:after="0" w:line="240" w:lineRule="auto"/>
              <w:jc w:val="center"/>
              <w:rPr>
                <w:rFonts w:ascii="Cambria" w:eastAsia="Cambria" w:hAnsi="Cambria" w:cs="Cambria"/>
              </w:rPr>
            </w:pPr>
          </w:p>
        </w:tc>
        <w:tc>
          <w:tcPr>
            <w:tcW w:w="2750" w:type="dxa"/>
            <w:tcBorders>
              <w:top w:val="single" w:sz="4" w:space="0" w:color="000000"/>
              <w:left w:val="nil"/>
              <w:bottom w:val="nil"/>
              <w:right w:val="nil"/>
            </w:tcBorders>
          </w:tcPr>
          <w:p w14:paraId="47C43F12" w14:textId="77777777" w:rsidR="00262A70" w:rsidRDefault="00C76A6B">
            <w:pPr>
              <w:widowControl w:val="0"/>
              <w:spacing w:after="0" w:line="240" w:lineRule="auto"/>
              <w:jc w:val="center"/>
              <w:rPr>
                <w:rFonts w:ascii="Cambria" w:eastAsia="Cambria" w:hAnsi="Cambria" w:cs="Cambria"/>
              </w:rPr>
            </w:pPr>
            <w:r>
              <w:rPr>
                <w:rFonts w:ascii="Cambria" w:eastAsia="Cambria" w:hAnsi="Cambria" w:cs="Cambria"/>
              </w:rPr>
              <w:t>\(подпись)</w:t>
            </w:r>
          </w:p>
        </w:tc>
        <w:tc>
          <w:tcPr>
            <w:tcW w:w="709" w:type="dxa"/>
            <w:gridSpan w:val="2"/>
            <w:tcBorders>
              <w:top w:val="single" w:sz="4" w:space="0" w:color="000000"/>
              <w:left w:val="nil"/>
              <w:bottom w:val="nil"/>
              <w:right w:val="nil"/>
            </w:tcBorders>
          </w:tcPr>
          <w:p w14:paraId="4EB46EA1" w14:textId="77777777" w:rsidR="00262A70" w:rsidRDefault="00262A70">
            <w:pPr>
              <w:widowControl w:val="0"/>
              <w:spacing w:after="0" w:line="240" w:lineRule="auto"/>
              <w:jc w:val="center"/>
              <w:rPr>
                <w:rFonts w:ascii="Cambria" w:eastAsia="Cambria" w:hAnsi="Cambria" w:cs="Cambria"/>
              </w:rPr>
            </w:pPr>
          </w:p>
        </w:tc>
      </w:tr>
    </w:tbl>
    <w:p w14:paraId="07597A22" w14:textId="77777777" w:rsidR="00262A70" w:rsidRDefault="00C76A6B">
      <w:pPr>
        <w:widowControl w:val="0"/>
        <w:spacing w:after="0" w:line="240" w:lineRule="auto"/>
        <w:rPr>
          <w:rFonts w:ascii="Cambria" w:eastAsia="Cambria" w:hAnsi="Cambria" w:cs="Cambria"/>
          <w:b/>
          <w:i/>
        </w:rPr>
      </w:pPr>
      <w:r>
        <w:rPr>
          <w:rFonts w:ascii="Cambria" w:eastAsia="Cambria" w:hAnsi="Cambria" w:cs="Cambria"/>
        </w:rPr>
        <w:t xml:space="preserve">                                                               М.П</w:t>
      </w:r>
    </w:p>
    <w:p w14:paraId="0EAF0E8C" w14:textId="77777777" w:rsidR="00262A70" w:rsidRDefault="00C76A6B">
      <w:pPr>
        <w:widowControl w:val="0"/>
        <w:tabs>
          <w:tab w:val="left" w:pos="3516"/>
        </w:tabs>
        <w:jc w:val="both"/>
        <w:rPr>
          <w:rFonts w:ascii="Cambria" w:eastAsia="Cambria" w:hAnsi="Cambria" w:cs="Cambria"/>
          <w:sz w:val="16"/>
          <w:szCs w:val="16"/>
        </w:rPr>
      </w:pPr>
      <w:r>
        <w:rPr>
          <w:rFonts w:ascii="Cambria" w:eastAsia="Cambria" w:hAnsi="Cambria" w:cs="Cambria"/>
        </w:rPr>
        <w:t>*</w:t>
      </w:r>
      <w:r>
        <w:rPr>
          <w:rFonts w:ascii="Cambria" w:eastAsia="Cambria" w:hAnsi="Cambria" w:cs="Cambria"/>
          <w:sz w:val="16"/>
          <w:szCs w:val="16"/>
        </w:rPr>
        <w:t>Сведения предоставляются при возникновении нарушений законных интересов и прав строительной организации члена Ассоциации со стороны заказчиков или иных трудностях при осуществлении предпринимательской деятельности в сфере строительства</w:t>
      </w:r>
    </w:p>
    <w:sectPr w:rsidR="00262A70">
      <w:footerReference w:type="default" r:id="rId23"/>
      <w:headerReference w:type="first" r:id="rId24"/>
      <w:pgSz w:w="11907" w:h="16840"/>
      <w:pgMar w:top="851" w:right="851" w:bottom="284" w:left="1361" w:header="454"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35B3F" w14:textId="77777777" w:rsidR="00B13C09" w:rsidRDefault="00B13C09">
      <w:pPr>
        <w:spacing w:after="0" w:line="240" w:lineRule="auto"/>
      </w:pPr>
      <w:r>
        <w:separator/>
      </w:r>
    </w:p>
  </w:endnote>
  <w:endnote w:type="continuationSeparator" w:id="0">
    <w:p w14:paraId="2CA516DB" w14:textId="77777777" w:rsidR="00B13C09" w:rsidRDefault="00B1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Palatino Linotype"/>
    <w:panose1 w:val="02040503050406030204"/>
    <w:charset w:val="CC"/>
    <w:family w:val="roman"/>
    <w:pitch w:val="variable"/>
    <w:sig w:usb0="A00002EF" w:usb1="4000004B" w:usb2="00000000"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8499" w14:textId="77777777" w:rsidR="00B13C09" w:rsidRDefault="00B13C09">
    <w:pPr>
      <w:pBdr>
        <w:top w:val="nil"/>
        <w:left w:val="nil"/>
        <w:bottom w:val="nil"/>
        <w:right w:val="nil"/>
        <w:between w:val="nil"/>
      </w:pBdr>
      <w:tabs>
        <w:tab w:val="center" w:pos="4320"/>
        <w:tab w:val="right" w:pos="8640"/>
      </w:tabs>
    </w:pPr>
    <w:r>
      <w:rPr>
        <w:noProof/>
        <w:lang w:eastAsia="ru-RU"/>
      </w:rPr>
      <mc:AlternateContent>
        <mc:Choice Requires="wps">
          <w:drawing>
            <wp:anchor distT="0" distB="0" distL="114300" distR="114300" simplePos="0" relativeHeight="251659264" behindDoc="0" locked="0" layoutInCell="1" hidden="0" allowOverlap="1" wp14:anchorId="5078CCF2" wp14:editId="455B4DD5">
              <wp:simplePos x="0" y="0"/>
              <wp:positionH relativeFrom="column">
                <wp:posOffset>-863599</wp:posOffset>
              </wp:positionH>
              <wp:positionV relativeFrom="paragraph">
                <wp:posOffset>0</wp:posOffset>
              </wp:positionV>
              <wp:extent cx="530225" cy="530225"/>
              <wp:effectExtent l="0" t="0" r="0" b="0"/>
              <wp:wrapNone/>
              <wp:docPr id="25" name=""/>
              <wp:cNvGraphicFramePr/>
              <a:graphic xmlns:a="http://schemas.openxmlformats.org/drawingml/2006/main">
                <a:graphicData uri="http://schemas.microsoft.com/office/word/2010/wordprocessingShape">
                  <wps:wsp>
                    <wps:cNvSpPr/>
                    <wps:spPr>
                      <a:xfrm>
                        <a:off x="5085650" y="3519650"/>
                        <a:ext cx="520700" cy="520700"/>
                      </a:xfrm>
                      <a:prstGeom prst="ellipse">
                        <a:avLst/>
                      </a:prstGeom>
                      <a:solidFill>
                        <a:srgbClr val="D34817"/>
                      </a:solidFill>
                      <a:ln>
                        <a:noFill/>
                      </a:ln>
                    </wps:spPr>
                    <wps:txbx>
                      <w:txbxContent>
                        <w:p w14:paraId="05192F54" w14:textId="77777777" w:rsidR="00B13C09" w:rsidRDefault="00B13C09">
                          <w:pPr>
                            <w:spacing w:after="0" w:line="240" w:lineRule="auto"/>
                            <w:jc w:val="center"/>
                            <w:textDirection w:val="btLr"/>
                          </w:pPr>
                          <w:r>
                            <w:rPr>
                              <w:rFonts w:ascii="Arial" w:eastAsia="Arial" w:hAnsi="Arial" w:cs="Arial"/>
                            </w:rPr>
                            <w:t xml:space="preserve"> </w:t>
                          </w:r>
                          <w:proofErr w:type="gramStart"/>
                          <w:r>
                            <w:rPr>
                              <w:rFonts w:ascii="Arial" w:eastAsia="Arial" w:hAnsi="Arial" w:cs="Arial"/>
                            </w:rPr>
                            <w:t>PAGE  \</w:t>
                          </w:r>
                          <w:proofErr w:type="gramEnd"/>
                          <w:r>
                            <w:rPr>
                              <w:rFonts w:ascii="Arial" w:eastAsia="Arial" w:hAnsi="Arial" w:cs="Arial"/>
                            </w:rPr>
                            <w:t xml:space="preserve">* </w:t>
                          </w:r>
                          <w:proofErr w:type="spellStart"/>
                          <w:r>
                            <w:rPr>
                              <w:rFonts w:ascii="Arial" w:eastAsia="Arial" w:hAnsi="Arial" w:cs="Arial"/>
                            </w:rPr>
                            <w:t>Arabic</w:t>
                          </w:r>
                          <w:proofErr w:type="spellEnd"/>
                          <w:r>
                            <w:rPr>
                              <w:rFonts w:ascii="Arial" w:eastAsia="Arial" w:hAnsi="Arial" w:cs="Arial"/>
                            </w:rPr>
                            <w:t xml:space="preserve">  \* MERGEFORMAT </w:t>
                          </w:r>
                          <w:r>
                            <w:rPr>
                              <w:rFonts w:ascii="Arial" w:eastAsia="Arial" w:hAnsi="Arial" w:cs="Arial"/>
                              <w:color w:val="FFFFFF"/>
                              <w:sz w:val="40"/>
                            </w:rPr>
                            <w:t>1</w:t>
                          </w:r>
                        </w:p>
                      </w:txbxContent>
                    </wps:txbx>
                    <wps:bodyPr spcFirstLastPara="1" wrap="square" lIns="0" tIns="0" rIns="0" bIns="0" anchor="ctr" anchorCtr="0">
                      <a:noAutofit/>
                    </wps:bodyPr>
                  </wps:wsp>
                </a:graphicData>
              </a:graphic>
            </wp:anchor>
          </w:drawing>
        </mc:Choice>
        <mc:Fallback>
          <w:pict>
            <v:oval w14:anchorId="5078CCF2" id="_x0000_s1026" style="position:absolute;margin-left:-68pt;margin-top:0;width:41.75pt;height:4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" fillcolor="#d34817" stroked="f">
              <v:textbox inset="0,0,0,0">
                <w:txbxContent>
                  <w:p w14:paraId="05192F54" w14:textId="77777777" w:rsidR="00B13C09" w:rsidRDefault="00B13C09">
                    <w:pPr>
                      <w:spacing w:after="0" w:line="240" w:lineRule="auto"/>
                      <w:jc w:val="center"/>
                      <w:textDirection w:val="btLr"/>
                    </w:pPr>
                    <w:r>
                      <w:rPr>
                        <w:rFonts w:ascii="Arial" w:eastAsia="Arial" w:hAnsi="Arial" w:cs="Arial"/>
                      </w:rPr>
                      <w:t xml:space="preserve"> </w:t>
                    </w:r>
                    <w:proofErr w:type="gramStart"/>
                    <w:r>
                      <w:rPr>
                        <w:rFonts w:ascii="Arial" w:eastAsia="Arial" w:hAnsi="Arial" w:cs="Arial"/>
                      </w:rPr>
                      <w:t>PAGE  \</w:t>
                    </w:r>
                    <w:proofErr w:type="gramEnd"/>
                    <w:r>
                      <w:rPr>
                        <w:rFonts w:ascii="Arial" w:eastAsia="Arial" w:hAnsi="Arial" w:cs="Arial"/>
                      </w:rPr>
                      <w:t xml:space="preserve">* </w:t>
                    </w:r>
                    <w:proofErr w:type="spellStart"/>
                    <w:r>
                      <w:rPr>
                        <w:rFonts w:ascii="Arial" w:eastAsia="Arial" w:hAnsi="Arial" w:cs="Arial"/>
                      </w:rPr>
                      <w:t>Arabic</w:t>
                    </w:r>
                    <w:proofErr w:type="spellEnd"/>
                    <w:r>
                      <w:rPr>
                        <w:rFonts w:ascii="Arial" w:eastAsia="Arial" w:hAnsi="Arial" w:cs="Arial"/>
                      </w:rPr>
                      <w:t xml:space="preserve">  \* MERGEFORMAT </w:t>
                    </w:r>
                    <w:r>
                      <w:rPr>
                        <w:rFonts w:ascii="Arial" w:eastAsia="Arial" w:hAnsi="Arial" w:cs="Arial"/>
                        <w:color w:val="FFFFFF"/>
                        <w:sz w:val="40"/>
                      </w:rPr>
                      <w:t>1</w:t>
                    </w:r>
                  </w:p>
                </w:txbxContent>
              </v:textbox>
            </v:oval>
          </w:pict>
        </mc:Fallback>
      </mc:AlternateContent>
    </w:r>
    <w:r>
      <w:rPr>
        <w:noProof/>
        <w:lang w:eastAsia="ru-RU"/>
      </w:rPr>
      <mc:AlternateContent>
        <mc:Choice Requires="wps">
          <w:drawing>
            <wp:anchor distT="0" distB="0" distL="114300" distR="114300" simplePos="0" relativeHeight="251660288" behindDoc="0" locked="0" layoutInCell="1" hidden="0" allowOverlap="1" wp14:anchorId="5AC5D020" wp14:editId="71CE3D1B">
              <wp:simplePos x="0" y="0"/>
              <wp:positionH relativeFrom="column">
                <wp:posOffset>-863599</wp:posOffset>
              </wp:positionH>
              <wp:positionV relativeFrom="paragraph">
                <wp:posOffset>0</wp:posOffset>
              </wp:positionV>
              <wp:extent cx="541020" cy="8239125"/>
              <wp:effectExtent l="0" t="0" r="0" b="0"/>
              <wp:wrapNone/>
              <wp:docPr id="26" name=""/>
              <wp:cNvGraphicFramePr/>
              <a:graphic xmlns:a="http://schemas.openxmlformats.org/drawingml/2006/main">
                <a:graphicData uri="http://schemas.microsoft.com/office/word/2010/wordprocessingShape">
                  <wps:wsp>
                    <wps:cNvSpPr/>
                    <wps:spPr>
                      <a:xfrm rot="-5400000">
                        <a:off x="1566001" y="3514253"/>
                        <a:ext cx="7560000" cy="531495"/>
                      </a:xfrm>
                      <a:prstGeom prst="rect">
                        <a:avLst/>
                      </a:prstGeom>
                      <a:noFill/>
                      <a:ln>
                        <a:noFill/>
                      </a:ln>
                    </wps:spPr>
                    <wps:txbx>
                      <w:txbxContent>
                        <w:p w14:paraId="5D835003" w14:textId="77777777" w:rsidR="00B13C09" w:rsidRDefault="00B13C09">
                          <w:pPr>
                            <w:spacing w:after="0" w:line="240" w:lineRule="auto"/>
                            <w:textDirection w:val="btLr"/>
                          </w:pPr>
                          <w:r>
                            <w:rPr>
                              <w:rFonts w:ascii="Arial" w:eastAsia="Arial" w:hAnsi="Arial" w:cs="Arial"/>
                              <w:color w:val="808080"/>
                              <w:sz w:val="20"/>
                            </w:rPr>
                            <w:t>[Введите название организации]</w:t>
                          </w:r>
                          <w:r>
                            <w:rPr>
                              <w:rFonts w:ascii="Arial" w:eastAsia="Arial" w:hAnsi="Arial" w:cs="Arial"/>
                              <w:color w:val="7F7F7F"/>
                              <w:sz w:val="20"/>
                            </w:rPr>
                            <w:t xml:space="preserve">  </w:t>
                          </w:r>
                        </w:p>
                      </w:txbxContent>
                    </wps:txbx>
                    <wps:bodyPr spcFirstLastPara="1" wrap="square" lIns="91425" tIns="45700" rIns="109725" bIns="137150" anchor="ctr" anchorCtr="0">
                      <a:noAutofit/>
                    </wps:bodyPr>
                  </wps:wsp>
                </a:graphicData>
              </a:graphic>
            </wp:anchor>
          </w:drawing>
        </mc:Choice>
        <mc:Fallback>
          <w:pict>
            <v:rect w14:anchorId="5AC5D020" id="_x0000_s1027" style="position:absolute;margin-left:-68pt;margin-top:0;width:42.6pt;height:648.7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" filled="f" stroked="f">
              <v:textbox inset="2.53958mm,1.2694mm,3.04792mm,3.80972mm">
                <w:txbxContent>
                  <w:p w14:paraId="5D835003" w14:textId="77777777" w:rsidR="00B13C09" w:rsidRDefault="00B13C09">
                    <w:pPr>
                      <w:spacing w:after="0" w:line="240" w:lineRule="auto"/>
                      <w:textDirection w:val="btLr"/>
                    </w:pPr>
                    <w:r>
                      <w:rPr>
                        <w:rFonts w:ascii="Arial" w:eastAsia="Arial" w:hAnsi="Arial" w:cs="Arial"/>
                        <w:color w:val="808080"/>
                        <w:sz w:val="20"/>
                      </w:rPr>
                      <w:t>[Введите название организации]</w:t>
                    </w:r>
                    <w:r>
                      <w:rPr>
                        <w:rFonts w:ascii="Arial" w:eastAsia="Arial" w:hAnsi="Arial" w:cs="Arial"/>
                        <w:color w:val="7F7F7F"/>
                        <w:sz w:val="20"/>
                      </w:rPr>
                      <w:t xml:space="preserve">  </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hidden="0" allowOverlap="1" wp14:anchorId="100B1AB7" wp14:editId="150C9328">
              <wp:simplePos x="0" y="0"/>
              <wp:positionH relativeFrom="column">
                <wp:posOffset>-863599</wp:posOffset>
              </wp:positionH>
              <wp:positionV relativeFrom="paragraph">
                <wp:posOffset>0</wp:posOffset>
              </wp:positionV>
              <wp:extent cx="7150735" cy="9454515"/>
              <wp:effectExtent l="0" t="0" r="0" b="0"/>
              <wp:wrapNone/>
              <wp:docPr id="28" name=""/>
              <wp:cNvGraphicFramePr/>
              <a:graphic xmlns:a="http://schemas.openxmlformats.org/drawingml/2006/main">
                <a:graphicData uri="http://schemas.microsoft.com/office/word/2010/wordprocessingShape">
                  <wps:wsp>
                    <wps:cNvSpPr/>
                    <wps:spPr>
                      <a:xfrm>
                        <a:off x="1776983" y="0"/>
                        <a:ext cx="7138035" cy="7560000"/>
                      </a:xfrm>
                      <a:prstGeom prst="roundRect">
                        <a:avLst>
                          <a:gd name="adj" fmla="val 4023"/>
                        </a:avLst>
                      </a:prstGeom>
                      <a:noFill/>
                      <a:ln w="12700" cap="flat" cmpd="sng">
                        <a:solidFill>
                          <a:srgbClr val="000000"/>
                        </a:solidFill>
                        <a:prstDash val="solid"/>
                        <a:round/>
                        <a:headEnd type="none" w="sm" len="sm"/>
                        <a:tailEnd type="none" w="sm" len="sm"/>
                      </a:ln>
                    </wps:spPr>
                    <wps:txbx>
                      <w:txbxContent>
                        <w:p w14:paraId="7A877950" w14:textId="77777777" w:rsidR="00B13C09" w:rsidRDefault="00B13C0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00B1AB7" id="_x0000_s1028" style="position:absolute;margin-left:-68pt;margin-top:0;width:563.05pt;height:744.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" filled="f" strokeweight="1pt">
              <v:stroke startarrowwidth="narrow" startarrowlength="short" endarrowwidth="narrow" endarrowlength="short"/>
              <v:textbox inset="2.53958mm,2.53958mm,2.53958mm,2.53958mm">
                <w:txbxContent>
                  <w:p w14:paraId="7A877950" w14:textId="77777777" w:rsidR="00B13C09" w:rsidRDefault="00B13C09">
                    <w:pPr>
                      <w:spacing w:after="0" w:line="240" w:lineRule="auto"/>
                      <w:textDirection w:val="btLr"/>
                    </w:pPr>
                  </w:p>
                </w:txbxContent>
              </v:textbox>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B4D2" w14:textId="77777777" w:rsidR="00B13C09" w:rsidRDefault="00B13C09">
    <w:pPr>
      <w:pBdr>
        <w:top w:val="nil"/>
        <w:left w:val="nil"/>
        <w:bottom w:val="nil"/>
        <w:right w:val="nil"/>
        <w:between w:val="nil"/>
      </w:pBdr>
      <w:tabs>
        <w:tab w:val="center" w:pos="4320"/>
        <w:tab w:val="right" w:pos="8640"/>
      </w:tabs>
      <w:jc w:val="right"/>
    </w:pPr>
    <w:r>
      <w:fldChar w:fldCharType="begin"/>
    </w:r>
    <w:r>
      <w:instrText>PAGE</w:instrText>
    </w:r>
    <w:r>
      <w:fldChar w:fldCharType="separate"/>
    </w:r>
    <w:r>
      <w:rPr>
        <w:noProof/>
      </w:rPr>
      <w:t>44</w:t>
    </w:r>
    <w:r>
      <w:fldChar w:fldCharType="end"/>
    </w:r>
  </w:p>
  <w:p w14:paraId="5963B8D3" w14:textId="77777777" w:rsidR="00B13C09" w:rsidRDefault="00B13C09">
    <w:pPr>
      <w:pBdr>
        <w:top w:val="nil"/>
        <w:left w:val="nil"/>
        <w:bottom w:val="nil"/>
        <w:right w:val="nil"/>
        <w:between w:val="nil"/>
      </w:pBdr>
      <w:tabs>
        <w:tab w:val="center" w:pos="4320"/>
        <w:tab w:val="right" w:pos="864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BB8D" w14:textId="77777777" w:rsidR="00B13C09" w:rsidRDefault="00B13C09">
    <w:pPr>
      <w:pBdr>
        <w:top w:val="nil"/>
        <w:left w:val="nil"/>
        <w:bottom w:val="nil"/>
        <w:right w:val="nil"/>
        <w:between w:val="nil"/>
      </w:pBdr>
      <w:tabs>
        <w:tab w:val="center" w:pos="4320"/>
        <w:tab w:val="right" w:pos="8640"/>
      </w:tabs>
      <w:jc w:val="center"/>
    </w:pPr>
  </w:p>
  <w:p w14:paraId="4B86B59D" w14:textId="77777777" w:rsidR="00B13C09" w:rsidRDefault="00B13C09">
    <w:pPr>
      <w:pBdr>
        <w:top w:val="nil"/>
        <w:left w:val="nil"/>
        <w:bottom w:val="nil"/>
        <w:right w:val="nil"/>
        <w:between w:val="nil"/>
      </w:pBdr>
      <w:tabs>
        <w:tab w:val="center" w:pos="4320"/>
        <w:tab w:val="right" w:pos="8640"/>
        <w:tab w:val="left" w:pos="11940"/>
      </w:tabs>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7E8E" w14:textId="77777777" w:rsidR="00B13C09" w:rsidRDefault="00B13C09">
    <w:pPr>
      <w:pBdr>
        <w:top w:val="nil"/>
        <w:left w:val="nil"/>
        <w:bottom w:val="nil"/>
        <w:right w:val="nil"/>
        <w:between w:val="nil"/>
      </w:pBdr>
      <w:tabs>
        <w:tab w:val="center" w:pos="4320"/>
        <w:tab w:val="right" w:pos="8640"/>
      </w:tabs>
      <w:jc w:val="center"/>
    </w:pPr>
  </w:p>
  <w:p w14:paraId="2A91DC90" w14:textId="77777777" w:rsidR="00B13C09" w:rsidRDefault="00B13C09">
    <w:pPr>
      <w:pBdr>
        <w:top w:val="nil"/>
        <w:left w:val="nil"/>
        <w:bottom w:val="nil"/>
        <w:right w:val="nil"/>
        <w:between w:val="nil"/>
      </w:pBdr>
      <w:tabs>
        <w:tab w:val="center" w:pos="4320"/>
        <w:tab w:val="right" w:pos="8640"/>
        <w:tab w:val="left" w:pos="11940"/>
      </w:tabs>
    </w:pP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063F" w14:textId="77777777" w:rsidR="00B13C09" w:rsidRDefault="00B13C09">
    <w:pPr>
      <w:pBdr>
        <w:top w:val="nil"/>
        <w:left w:val="nil"/>
        <w:bottom w:val="nil"/>
        <w:right w:val="nil"/>
        <w:between w:val="nil"/>
      </w:pBdr>
      <w:tabs>
        <w:tab w:val="center" w:pos="4320"/>
        <w:tab w:val="right" w:pos="8640"/>
      </w:tabs>
      <w:jc w:val="center"/>
    </w:pPr>
  </w:p>
  <w:p w14:paraId="5A2D925A" w14:textId="77777777" w:rsidR="00B13C09" w:rsidRDefault="00B13C09">
    <w:pPr>
      <w:pBdr>
        <w:top w:val="nil"/>
        <w:left w:val="nil"/>
        <w:bottom w:val="nil"/>
        <w:right w:val="nil"/>
        <w:between w:val="nil"/>
      </w:pBdr>
      <w:tabs>
        <w:tab w:val="center" w:pos="4320"/>
        <w:tab w:val="right" w:pos="8640"/>
        <w:tab w:val="left" w:pos="11940"/>
      </w:tabs>
    </w:pPr>
    <w: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4A75" w14:textId="77777777" w:rsidR="00B13C09" w:rsidRDefault="00B13C09">
    <w:pPr>
      <w:pBdr>
        <w:top w:val="nil"/>
        <w:left w:val="nil"/>
        <w:bottom w:val="nil"/>
        <w:right w:val="nil"/>
        <w:between w:val="nil"/>
      </w:pBdr>
      <w:tabs>
        <w:tab w:val="center" w:pos="4320"/>
        <w:tab w:val="right" w:pos="8640"/>
      </w:tabs>
      <w:jc w:val="center"/>
    </w:pPr>
  </w:p>
  <w:p w14:paraId="67285F2A" w14:textId="77777777" w:rsidR="00B13C09" w:rsidRDefault="00B13C09">
    <w:pPr>
      <w:pBdr>
        <w:top w:val="nil"/>
        <w:left w:val="nil"/>
        <w:bottom w:val="nil"/>
        <w:right w:val="nil"/>
        <w:between w:val="nil"/>
      </w:pBdr>
      <w:tabs>
        <w:tab w:val="center" w:pos="4320"/>
        <w:tab w:val="right" w:pos="8640"/>
        <w:tab w:val="left" w:pos="11940"/>
      </w:tabs>
    </w:pPr>
    <w:r>
      <w:tab/>
    </w: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4EB0" w14:textId="77777777" w:rsidR="00B13C09" w:rsidRDefault="00B13C09">
    <w:pPr>
      <w:pBdr>
        <w:top w:val="nil"/>
        <w:left w:val="nil"/>
        <w:bottom w:val="nil"/>
        <w:right w:val="nil"/>
        <w:between w:val="nil"/>
      </w:pBdr>
      <w:tabs>
        <w:tab w:val="center" w:pos="4320"/>
        <w:tab w:val="right" w:pos="8640"/>
      </w:tabs>
      <w:jc w:val="center"/>
    </w:pPr>
  </w:p>
  <w:p w14:paraId="5133B70A" w14:textId="77777777" w:rsidR="00B13C09" w:rsidRDefault="00B13C09">
    <w:pPr>
      <w:pBdr>
        <w:top w:val="nil"/>
        <w:left w:val="nil"/>
        <w:bottom w:val="nil"/>
        <w:right w:val="nil"/>
        <w:between w:val="nil"/>
      </w:pBdr>
      <w:tabs>
        <w:tab w:val="center" w:pos="4320"/>
        <w:tab w:val="right" w:pos="8640"/>
        <w:tab w:val="left" w:pos="11940"/>
      </w:tabs>
    </w:pPr>
    <w:r>
      <w:tab/>
    </w: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F9B4" w14:textId="77777777" w:rsidR="00B13C09" w:rsidRDefault="00B13C09">
    <w:pPr>
      <w:pBdr>
        <w:top w:val="nil"/>
        <w:left w:val="nil"/>
        <w:bottom w:val="nil"/>
        <w:right w:val="nil"/>
        <w:between w:val="nil"/>
      </w:pBdr>
      <w:tabs>
        <w:tab w:val="center" w:pos="4320"/>
        <w:tab w:val="right" w:pos="8640"/>
      </w:tabs>
      <w:jc w:val="right"/>
    </w:pPr>
    <w:r>
      <w:fldChar w:fldCharType="begin"/>
    </w:r>
    <w:r>
      <w:instrText>PAGE</w:instrText>
    </w:r>
    <w:r>
      <w:fldChar w:fldCharType="separate"/>
    </w:r>
    <w:r>
      <w:rPr>
        <w:noProof/>
      </w:rPr>
      <w:t>52</w:t>
    </w:r>
    <w:r>
      <w:fldChar w:fldCharType="end"/>
    </w:r>
  </w:p>
  <w:p w14:paraId="380216A1" w14:textId="77777777" w:rsidR="00B13C09" w:rsidRDefault="00B13C09">
    <w:pPr>
      <w:pBdr>
        <w:top w:val="nil"/>
        <w:left w:val="nil"/>
        <w:bottom w:val="nil"/>
        <w:right w:val="nil"/>
        <w:between w:val="nil"/>
      </w:pBdr>
      <w:tabs>
        <w:tab w:val="center" w:pos="4320"/>
        <w:tab w:val="right"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DBA11" w14:textId="77777777" w:rsidR="00B13C09" w:rsidRDefault="00B13C09">
      <w:pPr>
        <w:spacing w:after="0" w:line="240" w:lineRule="auto"/>
      </w:pPr>
      <w:r>
        <w:separator/>
      </w:r>
    </w:p>
  </w:footnote>
  <w:footnote w:type="continuationSeparator" w:id="0">
    <w:p w14:paraId="53D28773" w14:textId="77777777" w:rsidR="00B13C09" w:rsidRDefault="00B13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945D" w14:textId="77777777" w:rsidR="00B13C09" w:rsidRDefault="00B13C09">
    <w:pPr>
      <w:widowControl w:val="0"/>
      <w:pBdr>
        <w:top w:val="nil"/>
        <w:left w:val="nil"/>
        <w:bottom w:val="nil"/>
        <w:right w:val="nil"/>
        <w:between w:val="nil"/>
      </w:pBdr>
      <w:spacing w:after="0"/>
    </w:pPr>
  </w:p>
  <w:tbl>
    <w:tblPr>
      <w:tblStyle w:val="affffff3"/>
      <w:tblW w:w="968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139"/>
      <w:gridCol w:w="2546"/>
    </w:tblGrid>
    <w:tr w:rsidR="00B13C09" w14:paraId="7958B810" w14:textId="77777777">
      <w:trPr>
        <w:trHeight w:val="165"/>
        <w:jc w:val="center"/>
      </w:trPr>
      <w:tc>
        <w:tcPr>
          <w:tcW w:w="9685" w:type="dxa"/>
          <w:gridSpan w:val="2"/>
        </w:tcPr>
        <w:p w14:paraId="6BCB8275" w14:textId="77777777" w:rsidR="00B13C09" w:rsidRDefault="00B13C09">
          <w:pPr>
            <w:pBdr>
              <w:top w:val="nil"/>
              <w:left w:val="nil"/>
              <w:bottom w:val="nil"/>
              <w:right w:val="nil"/>
              <w:between w:val="nil"/>
            </w:pBdr>
            <w:tabs>
              <w:tab w:val="center" w:pos="4320"/>
              <w:tab w:val="right" w:pos="8640"/>
            </w:tabs>
            <w:spacing w:after="0"/>
            <w:jc w:val="center"/>
            <w:rPr>
              <w:i/>
              <w:color w:val="808080"/>
              <w:sz w:val="16"/>
              <w:szCs w:val="16"/>
            </w:rPr>
          </w:pPr>
          <w:bookmarkStart w:id="43" w:name="_heading=h.vx1227" w:colFirst="0" w:colLast="0"/>
          <w:bookmarkEnd w:id="43"/>
          <w:r>
            <w:rPr>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B13C09" w14:paraId="559D5B2A" w14:textId="77777777">
      <w:trPr>
        <w:trHeight w:val="315"/>
        <w:jc w:val="center"/>
      </w:trPr>
      <w:tc>
        <w:tcPr>
          <w:tcW w:w="7139" w:type="dxa"/>
          <w:vMerge w:val="restart"/>
          <w:vAlign w:val="center"/>
        </w:tcPr>
        <w:p w14:paraId="5B9A3DDD" w14:textId="77777777" w:rsidR="00B13C09" w:rsidRDefault="00B13C09">
          <w:pPr>
            <w:shd w:val="clear" w:color="auto" w:fill="FFFFFF"/>
            <w:spacing w:after="0" w:line="240" w:lineRule="auto"/>
            <w:rPr>
              <w:i/>
              <w:sz w:val="16"/>
              <w:szCs w:val="16"/>
            </w:rPr>
          </w:pPr>
          <w:r>
            <w:rPr>
              <w:i/>
              <w:sz w:val="16"/>
              <w:szCs w:val="16"/>
            </w:rPr>
            <w:t xml:space="preserve">«Положение о порядке </w:t>
          </w:r>
          <w:proofErr w:type="gramStart"/>
          <w:r>
            <w:rPr>
              <w:i/>
              <w:sz w:val="16"/>
              <w:szCs w:val="16"/>
            </w:rPr>
            <w:t>проведения  анализа</w:t>
          </w:r>
          <w:proofErr w:type="gramEnd"/>
          <w:r>
            <w:rPr>
              <w:i/>
              <w:sz w:val="16"/>
              <w:szCs w:val="16"/>
            </w:rPr>
            <w:t xml:space="preserve"> деятельности членов Ассоциации «</w:t>
          </w:r>
          <w:proofErr w:type="spellStart"/>
          <w:r>
            <w:rPr>
              <w:i/>
              <w:sz w:val="16"/>
              <w:szCs w:val="16"/>
            </w:rPr>
            <w:t>Сахалинстрой</w:t>
          </w:r>
          <w:proofErr w:type="spellEnd"/>
          <w:r>
            <w:rPr>
              <w:i/>
              <w:sz w:val="16"/>
              <w:szCs w:val="16"/>
            </w:rPr>
            <w:t>»</w:t>
          </w:r>
          <w:r>
            <w:rPr>
              <w:rFonts w:ascii="Cambria" w:eastAsia="Cambria" w:hAnsi="Cambria" w:cs="Cambria"/>
              <w:b/>
              <w:smallCaps/>
              <w:sz w:val="28"/>
              <w:szCs w:val="28"/>
            </w:rPr>
            <w:t xml:space="preserve"> </w:t>
          </w:r>
        </w:p>
      </w:tc>
      <w:tc>
        <w:tcPr>
          <w:tcW w:w="2546" w:type="dxa"/>
        </w:tcPr>
        <w:p w14:paraId="47443175" w14:textId="77777777" w:rsidR="00B13C09" w:rsidRDefault="00B13C09">
          <w:pPr>
            <w:pBdr>
              <w:top w:val="nil"/>
              <w:left w:val="nil"/>
              <w:bottom w:val="nil"/>
              <w:right w:val="nil"/>
              <w:between w:val="nil"/>
            </w:pBdr>
            <w:tabs>
              <w:tab w:val="center" w:pos="4320"/>
              <w:tab w:val="right" w:pos="8640"/>
            </w:tabs>
            <w:spacing w:after="0"/>
            <w:rPr>
              <w:i/>
              <w:sz w:val="16"/>
              <w:szCs w:val="16"/>
            </w:rPr>
          </w:pPr>
          <w:r>
            <w:rPr>
              <w:i/>
              <w:sz w:val="16"/>
              <w:szCs w:val="16"/>
            </w:rPr>
            <w:t>Дата ввода: 05.04.2017</w:t>
          </w:r>
        </w:p>
        <w:p w14:paraId="1E2A3E1B" w14:textId="77777777" w:rsidR="00B13C09" w:rsidRDefault="00B13C09">
          <w:pPr>
            <w:pBdr>
              <w:top w:val="nil"/>
              <w:left w:val="nil"/>
              <w:bottom w:val="nil"/>
              <w:right w:val="nil"/>
              <w:between w:val="nil"/>
            </w:pBdr>
            <w:tabs>
              <w:tab w:val="center" w:pos="4320"/>
              <w:tab w:val="right" w:pos="8640"/>
            </w:tabs>
            <w:spacing w:after="0"/>
            <w:rPr>
              <w:i/>
              <w:sz w:val="16"/>
              <w:szCs w:val="16"/>
            </w:rPr>
          </w:pPr>
          <w:r>
            <w:rPr>
              <w:i/>
              <w:sz w:val="16"/>
              <w:szCs w:val="16"/>
            </w:rPr>
            <w:t>Дата редакции: _</w:t>
          </w:r>
          <w:r>
            <w:rPr>
              <w:i/>
              <w:sz w:val="16"/>
              <w:szCs w:val="16"/>
              <w:highlight w:val="yellow"/>
            </w:rPr>
            <w:t>________</w:t>
          </w:r>
        </w:p>
      </w:tc>
    </w:tr>
    <w:tr w:rsidR="00B13C09" w14:paraId="2A97193C" w14:textId="77777777">
      <w:trPr>
        <w:trHeight w:val="283"/>
        <w:jc w:val="center"/>
      </w:trPr>
      <w:tc>
        <w:tcPr>
          <w:tcW w:w="7139" w:type="dxa"/>
          <w:vMerge/>
          <w:vAlign w:val="center"/>
        </w:tcPr>
        <w:p w14:paraId="10BF2D6E" w14:textId="77777777" w:rsidR="00B13C09" w:rsidRDefault="00B13C09">
          <w:pPr>
            <w:widowControl w:val="0"/>
            <w:pBdr>
              <w:top w:val="nil"/>
              <w:left w:val="nil"/>
              <w:bottom w:val="nil"/>
              <w:right w:val="nil"/>
              <w:between w:val="nil"/>
            </w:pBdr>
            <w:spacing w:after="0"/>
            <w:rPr>
              <w:i/>
              <w:sz w:val="16"/>
              <w:szCs w:val="16"/>
            </w:rPr>
          </w:pPr>
        </w:p>
      </w:tc>
      <w:tc>
        <w:tcPr>
          <w:tcW w:w="2546" w:type="dxa"/>
          <w:vAlign w:val="center"/>
        </w:tcPr>
        <w:p w14:paraId="113EA044" w14:textId="77777777" w:rsidR="00B13C09" w:rsidRDefault="00B13C09">
          <w:pPr>
            <w:pBdr>
              <w:top w:val="nil"/>
              <w:left w:val="nil"/>
              <w:bottom w:val="nil"/>
              <w:right w:val="nil"/>
              <w:between w:val="nil"/>
            </w:pBdr>
            <w:tabs>
              <w:tab w:val="center" w:pos="4320"/>
              <w:tab w:val="right" w:pos="8640"/>
            </w:tabs>
            <w:spacing w:after="0"/>
            <w:rPr>
              <w:i/>
              <w:sz w:val="16"/>
              <w:szCs w:val="16"/>
            </w:rPr>
          </w:pPr>
          <w:r>
            <w:rPr>
              <w:i/>
              <w:sz w:val="16"/>
              <w:szCs w:val="16"/>
            </w:rPr>
            <w:t>Код: П- 10 ред.</w:t>
          </w:r>
          <w:r>
            <w:rPr>
              <w:i/>
              <w:color w:val="FF0000"/>
              <w:sz w:val="16"/>
              <w:szCs w:val="16"/>
            </w:rPr>
            <w:t>7</w:t>
          </w:r>
        </w:p>
      </w:tc>
    </w:tr>
  </w:tbl>
  <w:p w14:paraId="01AFE60C" w14:textId="77777777" w:rsidR="00B13C09" w:rsidRDefault="00B13C09" w:rsidP="00DA60DE">
    <w:pPr>
      <w:pBdr>
        <w:top w:val="nil"/>
        <w:left w:val="nil"/>
        <w:bottom w:val="nil"/>
        <w:right w:val="nil"/>
        <w:between w:val="nil"/>
      </w:pBdr>
      <w:tabs>
        <w:tab w:val="left" w:pos="4305"/>
      </w:tabs>
      <w:spacing w:after="0" w:line="240" w:lineRule="auto"/>
    </w:pPr>
    <w:r>
      <w:tab/>
    </w:r>
  </w:p>
  <w:p w14:paraId="54190644" w14:textId="77777777" w:rsidR="00B13C09" w:rsidRDefault="00B13C09">
    <w:pPr>
      <w:pBdr>
        <w:top w:val="nil"/>
        <w:left w:val="nil"/>
        <w:bottom w:val="nil"/>
        <w:right w:val="nil"/>
        <w:between w:val="nil"/>
      </w:pBdr>
      <w:tabs>
        <w:tab w:val="center" w:pos="4320"/>
        <w:tab w:val="right" w:pos="8640"/>
      </w:tabs>
      <w:spacing w:after="0" w:line="240" w:lineRule="auto"/>
    </w:pPr>
  </w:p>
  <w:p w14:paraId="5F12497A" w14:textId="77777777" w:rsidR="00B13C09" w:rsidRDefault="00B13C09">
    <w:pPr>
      <w:pBdr>
        <w:top w:val="nil"/>
        <w:left w:val="nil"/>
        <w:bottom w:val="nil"/>
        <w:right w:val="nil"/>
        <w:between w:val="nil"/>
      </w:pBdr>
      <w:tabs>
        <w:tab w:val="center" w:pos="4320"/>
        <w:tab w:val="right" w:pos="864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CDD9" w14:textId="77777777" w:rsidR="00B13C09" w:rsidRDefault="00B13C09">
    <w:pPr>
      <w:widowControl w:val="0"/>
      <w:pBdr>
        <w:top w:val="nil"/>
        <w:left w:val="nil"/>
        <w:bottom w:val="nil"/>
        <w:right w:val="nil"/>
        <w:between w:val="nil"/>
      </w:pBdr>
      <w:spacing w:after="0"/>
      <w:rPr>
        <w:rFonts w:ascii="Cambria" w:eastAsia="Cambria" w:hAnsi="Cambria" w:cs="Cambria"/>
        <w:sz w:val="16"/>
        <w:szCs w:val="16"/>
      </w:rPr>
    </w:pPr>
    <w:r>
      <w:rPr>
        <w:rFonts w:ascii="Cambria" w:eastAsia="Cambria" w:hAnsi="Cambria" w:cs="Cambria"/>
        <w:noProof/>
        <w:sz w:val="16"/>
        <w:szCs w:val="16"/>
        <w:lang w:eastAsia="ru-RU"/>
      </w:rPr>
      <mc:AlternateContent>
        <mc:Choice Requires="wps">
          <w:drawing>
            <wp:anchor distT="0" distB="0" distL="114300" distR="114300" simplePos="0" relativeHeight="251658240" behindDoc="0" locked="0" layoutInCell="1" hidden="0" allowOverlap="1" wp14:anchorId="1E76339C" wp14:editId="37A6A57D">
              <wp:simplePos x="0" y="0"/>
              <wp:positionH relativeFrom="page">
                <wp:posOffset>371475</wp:posOffset>
              </wp:positionH>
              <wp:positionV relativeFrom="page">
                <wp:posOffset>152400</wp:posOffset>
              </wp:positionV>
              <wp:extent cx="6829425" cy="10024745"/>
              <wp:effectExtent l="0" t="0" r="28575" b="14605"/>
              <wp:wrapNone/>
              <wp:docPr id="27" name=""/>
              <wp:cNvGraphicFramePr/>
              <a:graphic xmlns:a="http://schemas.openxmlformats.org/drawingml/2006/main">
                <a:graphicData uri="http://schemas.microsoft.com/office/word/2010/wordprocessingShape">
                  <wps:wsp>
                    <wps:cNvSpPr/>
                    <wps:spPr>
                      <a:xfrm>
                        <a:off x="0" y="0"/>
                        <a:ext cx="6829425" cy="10024745"/>
                      </a:xfrm>
                      <a:prstGeom prst="roundRect">
                        <a:avLst>
                          <a:gd name="adj" fmla="val 4023"/>
                        </a:avLst>
                      </a:prstGeom>
                      <a:noFill/>
                      <a:ln w="12700" cap="flat" cmpd="sng">
                        <a:solidFill>
                          <a:srgbClr val="000000"/>
                        </a:solidFill>
                        <a:prstDash val="solid"/>
                        <a:round/>
                        <a:headEnd type="none" w="sm" len="sm"/>
                        <a:tailEnd type="none" w="sm" len="sm"/>
                      </a:ln>
                    </wps:spPr>
                    <wps:txbx>
                      <w:txbxContent>
                        <w:p w14:paraId="290165BA" w14:textId="77777777" w:rsidR="00B13C09" w:rsidRPr="00DD5231" w:rsidRDefault="00B13C09">
                          <w:pPr>
                            <w:spacing w:after="0" w:line="240" w:lineRule="auto"/>
                            <w:textDirection w:val="btLr"/>
                            <w:rPr>
                              <w:b/>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E76339C" id="_x0000_s1029" style="position:absolute;margin-left:29.25pt;margin-top:12pt;width:537.75pt;height:78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" filled="f" strokeweight="1pt">
              <v:stroke startarrowwidth="narrow" startarrowlength="short" endarrowwidth="narrow" endarrowlength="short"/>
              <v:textbox inset="2.53958mm,2.53958mm,2.53958mm,2.53958mm">
                <w:txbxContent>
                  <w:p w14:paraId="290165BA" w14:textId="77777777" w:rsidR="00B13C09" w:rsidRPr="00DD5231" w:rsidRDefault="00B13C09">
                    <w:pPr>
                      <w:spacing w:after="0" w:line="240" w:lineRule="auto"/>
                      <w:textDirection w:val="btLr"/>
                      <w:rPr>
                        <w:b/>
                      </w:rPr>
                    </w:pPr>
                  </w:p>
                </w:txbxContent>
              </v:textbox>
              <w10:wrap anchorx="page" anchory="page"/>
            </v:roundrect>
          </w:pict>
        </mc:Fallback>
      </mc:AlternateContent>
    </w:r>
  </w:p>
  <w:tbl>
    <w:tblPr>
      <w:tblStyle w:val="affffff2"/>
      <w:tblW w:w="9780" w:type="dxa"/>
      <w:jc w:val="center"/>
      <w:tblInd w:w="0" w:type="dxa"/>
      <w:tblLayout w:type="fixed"/>
      <w:tblLook w:val="0400" w:firstRow="0" w:lastRow="0" w:firstColumn="0" w:lastColumn="0" w:noHBand="0" w:noVBand="1"/>
    </w:tblPr>
    <w:tblGrid>
      <w:gridCol w:w="2972"/>
      <w:gridCol w:w="6808"/>
    </w:tblGrid>
    <w:tr w:rsidR="00B13C09" w14:paraId="58059BE7" w14:textId="77777777">
      <w:trPr>
        <w:trHeight w:val="1829"/>
        <w:jc w:val="center"/>
      </w:trPr>
      <w:tc>
        <w:tcPr>
          <w:tcW w:w="2972" w:type="dxa"/>
        </w:tcPr>
        <w:p w14:paraId="1B57D98C" w14:textId="77777777" w:rsidR="00B13C09" w:rsidRDefault="00B13C09">
          <w:pPr>
            <w:spacing w:after="0" w:line="360" w:lineRule="auto"/>
            <w:ind w:right="142"/>
            <w:rPr>
              <w:rFonts w:ascii="Cambria" w:eastAsia="Cambria" w:hAnsi="Cambria" w:cs="Cambria"/>
              <w:sz w:val="24"/>
              <w:szCs w:val="24"/>
            </w:rPr>
          </w:pPr>
          <w:r>
            <w:rPr>
              <w:rFonts w:ascii="Cambria" w:eastAsia="Cambria" w:hAnsi="Cambria" w:cs="Cambria"/>
              <w:noProof/>
              <w:sz w:val="24"/>
              <w:szCs w:val="24"/>
              <w:lang w:eastAsia="ru-RU"/>
            </w:rPr>
            <w:drawing>
              <wp:inline distT="0" distB="0" distL="0" distR="0" wp14:anchorId="0F2780A2" wp14:editId="797E809E">
                <wp:extent cx="774065" cy="1261745"/>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4065" cy="1261745"/>
                        </a:xfrm>
                        <a:prstGeom prst="rect">
                          <a:avLst/>
                        </a:prstGeom>
                        <a:ln/>
                      </pic:spPr>
                    </pic:pic>
                  </a:graphicData>
                </a:graphic>
              </wp:inline>
            </w:drawing>
          </w:r>
        </w:p>
      </w:tc>
      <w:tc>
        <w:tcPr>
          <w:tcW w:w="6808" w:type="dxa"/>
        </w:tcPr>
        <w:p w14:paraId="14418FED" w14:textId="77777777" w:rsidR="00B13C09" w:rsidRDefault="00B13C09">
          <w:pPr>
            <w:spacing w:after="0" w:line="240" w:lineRule="auto"/>
            <w:ind w:right="142"/>
            <w:jc w:val="right"/>
            <w:rPr>
              <w:sz w:val="23"/>
              <w:szCs w:val="23"/>
            </w:rPr>
          </w:pPr>
          <w:r>
            <w:rPr>
              <w:sz w:val="23"/>
              <w:szCs w:val="23"/>
            </w:rPr>
            <w:t xml:space="preserve">УТВЕРЖДЕНО </w:t>
          </w:r>
        </w:p>
        <w:p w14:paraId="323B3630" w14:textId="77777777" w:rsidR="00B13C09" w:rsidRDefault="00B13C09">
          <w:pPr>
            <w:spacing w:after="0" w:line="240" w:lineRule="auto"/>
            <w:ind w:right="142"/>
            <w:jc w:val="right"/>
            <w:rPr>
              <w:sz w:val="23"/>
              <w:szCs w:val="23"/>
            </w:rPr>
          </w:pPr>
          <w:r>
            <w:rPr>
              <w:sz w:val="23"/>
              <w:szCs w:val="23"/>
            </w:rPr>
            <w:t>Решением Общего собрания</w:t>
          </w:r>
        </w:p>
        <w:p w14:paraId="249AA708" w14:textId="77777777" w:rsidR="00B13C09" w:rsidRDefault="00B13C09">
          <w:pPr>
            <w:spacing w:after="0" w:line="240" w:lineRule="auto"/>
            <w:ind w:right="142"/>
            <w:jc w:val="right"/>
            <w:rPr>
              <w:sz w:val="23"/>
              <w:szCs w:val="23"/>
            </w:rPr>
          </w:pPr>
          <w:r>
            <w:rPr>
              <w:sz w:val="23"/>
              <w:szCs w:val="23"/>
            </w:rPr>
            <w:t xml:space="preserve"> членов Ассоциации «</w:t>
          </w:r>
          <w:proofErr w:type="spellStart"/>
          <w:r>
            <w:rPr>
              <w:sz w:val="23"/>
              <w:szCs w:val="23"/>
            </w:rPr>
            <w:t>Сахалинстрой</w:t>
          </w:r>
          <w:proofErr w:type="spellEnd"/>
          <w:r>
            <w:rPr>
              <w:sz w:val="23"/>
              <w:szCs w:val="23"/>
            </w:rPr>
            <w:t>»,</w:t>
          </w:r>
        </w:p>
        <w:p w14:paraId="5C069E58" w14:textId="77777777" w:rsidR="00B13C09" w:rsidRDefault="00B13C09">
          <w:pPr>
            <w:spacing w:after="0" w:line="240" w:lineRule="auto"/>
            <w:ind w:right="142"/>
            <w:jc w:val="right"/>
            <w:rPr>
              <w:sz w:val="23"/>
              <w:szCs w:val="23"/>
            </w:rPr>
          </w:pPr>
          <w:r>
            <w:rPr>
              <w:sz w:val="23"/>
              <w:szCs w:val="23"/>
            </w:rPr>
            <w:t xml:space="preserve">Протокол № 1 от «29» апреля 2021 г. </w:t>
          </w:r>
        </w:p>
        <w:p w14:paraId="04F577E7" w14:textId="77777777" w:rsidR="00B13C09" w:rsidRDefault="00B13C09">
          <w:pPr>
            <w:spacing w:after="0" w:line="240" w:lineRule="auto"/>
            <w:ind w:right="142"/>
            <w:jc w:val="right"/>
            <w:rPr>
              <w:rFonts w:ascii="Cambria" w:eastAsia="Cambria" w:hAnsi="Cambria" w:cs="Cambria"/>
              <w:sz w:val="24"/>
              <w:szCs w:val="24"/>
            </w:rPr>
          </w:pPr>
        </w:p>
      </w:tc>
    </w:tr>
  </w:tbl>
  <w:p w14:paraId="6A3AD597" w14:textId="77777777" w:rsidR="00B13C09" w:rsidRDefault="00B13C09">
    <w:pPr>
      <w:pBdr>
        <w:top w:val="nil"/>
        <w:left w:val="nil"/>
        <w:bottom w:val="nil"/>
        <w:right w:val="nil"/>
        <w:between w:val="nil"/>
      </w:pBd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C04F" w14:textId="77777777" w:rsidR="00B13C09" w:rsidRDefault="00B13C09">
    <w:pPr>
      <w:widowControl w:val="0"/>
      <w:pBdr>
        <w:top w:val="nil"/>
        <w:left w:val="nil"/>
        <w:bottom w:val="nil"/>
        <w:right w:val="nil"/>
        <w:between w:val="nil"/>
      </w:pBdr>
      <w:spacing w:after="0"/>
    </w:pPr>
  </w:p>
  <w:tbl>
    <w:tblPr>
      <w:tblStyle w:val="affffff6"/>
      <w:tblW w:w="9911"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309"/>
      <w:gridCol w:w="2602"/>
    </w:tblGrid>
    <w:tr w:rsidR="00B13C09" w14:paraId="30951D2F" w14:textId="77777777">
      <w:trPr>
        <w:trHeight w:val="165"/>
        <w:jc w:val="center"/>
      </w:trPr>
      <w:tc>
        <w:tcPr>
          <w:tcW w:w="9911" w:type="dxa"/>
          <w:gridSpan w:val="2"/>
        </w:tcPr>
        <w:p w14:paraId="24717B54" w14:textId="77777777" w:rsidR="00B13C09" w:rsidRDefault="00B13C09">
          <w:pPr>
            <w:tabs>
              <w:tab w:val="center" w:pos="4320"/>
              <w:tab w:val="right" w:pos="8640"/>
            </w:tabs>
            <w:spacing w:after="0"/>
            <w:jc w:val="center"/>
            <w:rPr>
              <w:i/>
              <w:color w:val="808080"/>
              <w:sz w:val="16"/>
              <w:szCs w:val="16"/>
            </w:rPr>
          </w:pPr>
          <w:r>
            <w:rPr>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B13C09" w14:paraId="11B53BF8" w14:textId="77777777">
      <w:trPr>
        <w:trHeight w:val="315"/>
        <w:jc w:val="center"/>
      </w:trPr>
      <w:tc>
        <w:tcPr>
          <w:tcW w:w="7309" w:type="dxa"/>
          <w:vMerge w:val="restart"/>
          <w:vAlign w:val="center"/>
        </w:tcPr>
        <w:p w14:paraId="638D5B7B" w14:textId="77777777" w:rsidR="00B13C09" w:rsidRDefault="00B13C09">
          <w:pPr>
            <w:shd w:val="clear" w:color="auto" w:fill="FFFFFF"/>
            <w:spacing w:after="0" w:line="360" w:lineRule="auto"/>
            <w:rPr>
              <w:i/>
              <w:sz w:val="16"/>
              <w:szCs w:val="16"/>
            </w:rPr>
          </w:pPr>
          <w:r>
            <w:rPr>
              <w:i/>
              <w:sz w:val="16"/>
              <w:szCs w:val="16"/>
            </w:rPr>
            <w:t>«Положение о проведении Ассоциацией «</w:t>
          </w:r>
          <w:proofErr w:type="spellStart"/>
          <w:r>
            <w:rPr>
              <w:i/>
              <w:sz w:val="16"/>
              <w:szCs w:val="16"/>
            </w:rPr>
            <w:t>Сахалинстрой</w:t>
          </w:r>
          <w:proofErr w:type="spellEnd"/>
          <w:r>
            <w:rPr>
              <w:i/>
              <w:sz w:val="16"/>
              <w:szCs w:val="16"/>
            </w:rPr>
            <w:t>» анализа деятельности своих членов на основании информации, представляемой ими в форме отчетов»</w:t>
          </w:r>
          <w:r>
            <w:rPr>
              <w:rFonts w:ascii="Cambria" w:eastAsia="Cambria" w:hAnsi="Cambria" w:cs="Cambria"/>
              <w:b/>
              <w:smallCaps/>
              <w:sz w:val="28"/>
              <w:szCs w:val="28"/>
            </w:rPr>
            <w:t xml:space="preserve"> </w:t>
          </w:r>
        </w:p>
        <w:p w14:paraId="40FB5B7E" w14:textId="77777777" w:rsidR="00B13C09" w:rsidRDefault="00B13C09">
          <w:pPr>
            <w:spacing w:after="0"/>
            <w:rPr>
              <w:i/>
              <w:sz w:val="16"/>
              <w:szCs w:val="16"/>
            </w:rPr>
          </w:pPr>
        </w:p>
      </w:tc>
      <w:tc>
        <w:tcPr>
          <w:tcW w:w="2602" w:type="dxa"/>
        </w:tcPr>
        <w:p w14:paraId="05F1DA80" w14:textId="77777777" w:rsidR="00B13C09" w:rsidRDefault="00B13C09">
          <w:pPr>
            <w:tabs>
              <w:tab w:val="center" w:pos="4320"/>
              <w:tab w:val="right" w:pos="8640"/>
            </w:tabs>
            <w:spacing w:after="0"/>
            <w:rPr>
              <w:i/>
              <w:sz w:val="16"/>
              <w:szCs w:val="16"/>
            </w:rPr>
          </w:pPr>
          <w:r>
            <w:rPr>
              <w:i/>
              <w:sz w:val="16"/>
              <w:szCs w:val="16"/>
            </w:rPr>
            <w:t>Дата ввода: 01.07.2017</w:t>
          </w:r>
        </w:p>
        <w:p w14:paraId="2A581F4B" w14:textId="77777777" w:rsidR="00B13C09" w:rsidRDefault="00B13C09">
          <w:pPr>
            <w:tabs>
              <w:tab w:val="center" w:pos="4320"/>
              <w:tab w:val="right" w:pos="8640"/>
            </w:tabs>
            <w:spacing w:after="0"/>
            <w:rPr>
              <w:i/>
              <w:sz w:val="16"/>
              <w:szCs w:val="16"/>
            </w:rPr>
          </w:pPr>
          <w:r>
            <w:rPr>
              <w:i/>
              <w:sz w:val="16"/>
              <w:szCs w:val="16"/>
            </w:rPr>
            <w:t>Дата редакции</w:t>
          </w:r>
          <w:r>
            <w:rPr>
              <w:i/>
              <w:color w:val="FF0000"/>
              <w:sz w:val="16"/>
              <w:szCs w:val="16"/>
            </w:rPr>
            <w:t xml:space="preserve">: </w:t>
          </w:r>
          <w:r>
            <w:rPr>
              <w:i/>
              <w:sz w:val="16"/>
              <w:szCs w:val="16"/>
            </w:rPr>
            <w:t>25.04.2019</w:t>
          </w:r>
        </w:p>
      </w:tc>
    </w:tr>
    <w:tr w:rsidR="00B13C09" w14:paraId="77653C97" w14:textId="77777777">
      <w:trPr>
        <w:trHeight w:val="283"/>
        <w:jc w:val="center"/>
      </w:trPr>
      <w:tc>
        <w:tcPr>
          <w:tcW w:w="7309" w:type="dxa"/>
          <w:vMerge/>
          <w:vAlign w:val="center"/>
        </w:tcPr>
        <w:p w14:paraId="70CA43A6" w14:textId="77777777" w:rsidR="00B13C09" w:rsidRDefault="00B13C09">
          <w:pPr>
            <w:widowControl w:val="0"/>
            <w:pBdr>
              <w:top w:val="nil"/>
              <w:left w:val="nil"/>
              <w:bottom w:val="nil"/>
              <w:right w:val="nil"/>
              <w:between w:val="nil"/>
            </w:pBdr>
            <w:spacing w:after="0"/>
            <w:rPr>
              <w:i/>
              <w:sz w:val="16"/>
              <w:szCs w:val="16"/>
            </w:rPr>
          </w:pPr>
        </w:p>
      </w:tc>
      <w:tc>
        <w:tcPr>
          <w:tcW w:w="2602" w:type="dxa"/>
          <w:vAlign w:val="center"/>
        </w:tcPr>
        <w:p w14:paraId="1A923E1A" w14:textId="77777777" w:rsidR="00B13C09" w:rsidRDefault="00B13C09">
          <w:pPr>
            <w:tabs>
              <w:tab w:val="center" w:pos="4320"/>
              <w:tab w:val="right" w:pos="8640"/>
            </w:tabs>
            <w:spacing w:after="0"/>
            <w:rPr>
              <w:i/>
              <w:sz w:val="16"/>
              <w:szCs w:val="16"/>
            </w:rPr>
          </w:pPr>
          <w:r>
            <w:rPr>
              <w:i/>
              <w:sz w:val="16"/>
              <w:szCs w:val="16"/>
            </w:rPr>
            <w:t>Код: П- 10 ред</w:t>
          </w:r>
          <w:r>
            <w:rPr>
              <w:i/>
              <w:color w:val="FF0000"/>
              <w:sz w:val="16"/>
              <w:szCs w:val="16"/>
            </w:rPr>
            <w:t>.</w:t>
          </w:r>
          <w:r>
            <w:rPr>
              <w:i/>
              <w:sz w:val="16"/>
              <w:szCs w:val="16"/>
            </w:rPr>
            <w:t>-4 ПРОЕКТ</w:t>
          </w:r>
        </w:p>
      </w:tc>
    </w:tr>
  </w:tbl>
  <w:p w14:paraId="01D26233" w14:textId="77777777" w:rsidR="00B13C09" w:rsidRDefault="00B13C09">
    <w:pPr>
      <w:pBdr>
        <w:top w:val="nil"/>
        <w:left w:val="nil"/>
        <w:bottom w:val="nil"/>
        <w:right w:val="nil"/>
        <w:between w:val="nil"/>
      </w:pBdr>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1F85" w14:textId="77777777" w:rsidR="00B13C09" w:rsidRDefault="00B13C09">
    <w:pPr>
      <w:widowControl w:val="0"/>
      <w:pBdr>
        <w:top w:val="nil"/>
        <w:left w:val="nil"/>
        <w:bottom w:val="nil"/>
        <w:right w:val="nil"/>
        <w:between w:val="nil"/>
      </w:pBdr>
      <w:spacing w:after="0"/>
    </w:pPr>
  </w:p>
  <w:tbl>
    <w:tblPr>
      <w:tblStyle w:val="affffff7"/>
      <w:tblW w:w="9911"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309"/>
      <w:gridCol w:w="2602"/>
    </w:tblGrid>
    <w:tr w:rsidR="00B13C09" w14:paraId="4A266CBF" w14:textId="77777777">
      <w:trPr>
        <w:trHeight w:val="165"/>
        <w:jc w:val="center"/>
      </w:trPr>
      <w:tc>
        <w:tcPr>
          <w:tcW w:w="9911" w:type="dxa"/>
          <w:gridSpan w:val="2"/>
        </w:tcPr>
        <w:p w14:paraId="40A30C94" w14:textId="77777777" w:rsidR="00B13C09" w:rsidRDefault="00B13C09">
          <w:pPr>
            <w:tabs>
              <w:tab w:val="center" w:pos="4320"/>
              <w:tab w:val="right" w:pos="8640"/>
            </w:tabs>
            <w:spacing w:after="0"/>
            <w:jc w:val="center"/>
            <w:rPr>
              <w:i/>
              <w:color w:val="808080"/>
              <w:sz w:val="16"/>
              <w:szCs w:val="16"/>
            </w:rPr>
          </w:pPr>
          <w:r>
            <w:rPr>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B13C09" w14:paraId="4321E216" w14:textId="77777777">
      <w:trPr>
        <w:trHeight w:val="315"/>
        <w:jc w:val="center"/>
      </w:trPr>
      <w:tc>
        <w:tcPr>
          <w:tcW w:w="7309" w:type="dxa"/>
          <w:vMerge w:val="restart"/>
          <w:vAlign w:val="center"/>
        </w:tcPr>
        <w:p w14:paraId="3F26B334" w14:textId="77777777" w:rsidR="00B13C09" w:rsidRDefault="00B13C09">
          <w:pPr>
            <w:shd w:val="clear" w:color="auto" w:fill="FFFFFF"/>
            <w:spacing w:after="0" w:line="360" w:lineRule="auto"/>
            <w:rPr>
              <w:i/>
              <w:sz w:val="16"/>
              <w:szCs w:val="16"/>
            </w:rPr>
          </w:pPr>
          <w:r>
            <w:rPr>
              <w:i/>
              <w:sz w:val="16"/>
              <w:szCs w:val="16"/>
            </w:rPr>
            <w:t>«Положение о проведении Ассоциацией «</w:t>
          </w:r>
          <w:proofErr w:type="spellStart"/>
          <w:r>
            <w:rPr>
              <w:i/>
              <w:sz w:val="16"/>
              <w:szCs w:val="16"/>
            </w:rPr>
            <w:t>Сахалинстрой</w:t>
          </w:r>
          <w:proofErr w:type="spellEnd"/>
          <w:r>
            <w:rPr>
              <w:i/>
              <w:sz w:val="16"/>
              <w:szCs w:val="16"/>
            </w:rPr>
            <w:t>» анализа деятельности своих членов на основании информации, представляемой ими в форме отчетов»</w:t>
          </w:r>
          <w:r>
            <w:rPr>
              <w:rFonts w:ascii="Cambria" w:eastAsia="Cambria" w:hAnsi="Cambria" w:cs="Cambria"/>
              <w:b/>
              <w:smallCaps/>
              <w:sz w:val="28"/>
              <w:szCs w:val="28"/>
            </w:rPr>
            <w:t xml:space="preserve"> </w:t>
          </w:r>
        </w:p>
        <w:p w14:paraId="4AB5A73C" w14:textId="77777777" w:rsidR="00B13C09" w:rsidRDefault="00B13C09">
          <w:pPr>
            <w:spacing w:after="0"/>
            <w:rPr>
              <w:i/>
              <w:sz w:val="16"/>
              <w:szCs w:val="16"/>
            </w:rPr>
          </w:pPr>
        </w:p>
      </w:tc>
      <w:tc>
        <w:tcPr>
          <w:tcW w:w="2602" w:type="dxa"/>
        </w:tcPr>
        <w:p w14:paraId="35DD7E5E" w14:textId="77777777" w:rsidR="00B13C09" w:rsidRDefault="00B13C09">
          <w:pPr>
            <w:tabs>
              <w:tab w:val="center" w:pos="4320"/>
              <w:tab w:val="right" w:pos="8640"/>
            </w:tabs>
            <w:spacing w:after="0"/>
            <w:rPr>
              <w:i/>
              <w:sz w:val="16"/>
              <w:szCs w:val="16"/>
            </w:rPr>
          </w:pPr>
          <w:r>
            <w:rPr>
              <w:i/>
              <w:sz w:val="16"/>
              <w:szCs w:val="16"/>
            </w:rPr>
            <w:t>Дата ввода: 01.07.2017</w:t>
          </w:r>
        </w:p>
        <w:p w14:paraId="0D45A043" w14:textId="77777777" w:rsidR="00B13C09" w:rsidRDefault="00B13C09">
          <w:pPr>
            <w:tabs>
              <w:tab w:val="center" w:pos="4320"/>
              <w:tab w:val="right" w:pos="8640"/>
            </w:tabs>
            <w:spacing w:after="0"/>
            <w:rPr>
              <w:i/>
              <w:sz w:val="16"/>
              <w:szCs w:val="16"/>
            </w:rPr>
          </w:pPr>
          <w:r>
            <w:rPr>
              <w:i/>
              <w:sz w:val="16"/>
              <w:szCs w:val="16"/>
            </w:rPr>
            <w:t>Дата редакции</w:t>
          </w:r>
          <w:r>
            <w:rPr>
              <w:i/>
              <w:color w:val="FF0000"/>
              <w:sz w:val="16"/>
              <w:szCs w:val="16"/>
            </w:rPr>
            <w:t xml:space="preserve">: </w:t>
          </w:r>
          <w:r>
            <w:rPr>
              <w:i/>
              <w:sz w:val="16"/>
              <w:szCs w:val="16"/>
            </w:rPr>
            <w:t>25.04.2019</w:t>
          </w:r>
        </w:p>
      </w:tc>
    </w:tr>
    <w:tr w:rsidR="00B13C09" w14:paraId="7662B43D" w14:textId="77777777">
      <w:trPr>
        <w:trHeight w:val="283"/>
        <w:jc w:val="center"/>
      </w:trPr>
      <w:tc>
        <w:tcPr>
          <w:tcW w:w="7309" w:type="dxa"/>
          <w:vMerge/>
          <w:vAlign w:val="center"/>
        </w:tcPr>
        <w:p w14:paraId="05EB453B" w14:textId="77777777" w:rsidR="00B13C09" w:rsidRDefault="00B13C09">
          <w:pPr>
            <w:widowControl w:val="0"/>
            <w:pBdr>
              <w:top w:val="nil"/>
              <w:left w:val="nil"/>
              <w:bottom w:val="nil"/>
              <w:right w:val="nil"/>
              <w:between w:val="nil"/>
            </w:pBdr>
            <w:spacing w:after="0"/>
            <w:rPr>
              <w:i/>
              <w:sz w:val="16"/>
              <w:szCs w:val="16"/>
            </w:rPr>
          </w:pPr>
        </w:p>
      </w:tc>
      <w:tc>
        <w:tcPr>
          <w:tcW w:w="2602" w:type="dxa"/>
          <w:vAlign w:val="center"/>
        </w:tcPr>
        <w:p w14:paraId="2DCB96BE" w14:textId="77777777" w:rsidR="00B13C09" w:rsidRDefault="00B13C09">
          <w:pPr>
            <w:tabs>
              <w:tab w:val="center" w:pos="4320"/>
              <w:tab w:val="right" w:pos="8640"/>
            </w:tabs>
            <w:spacing w:after="0"/>
            <w:rPr>
              <w:i/>
              <w:sz w:val="16"/>
              <w:szCs w:val="16"/>
            </w:rPr>
          </w:pPr>
          <w:r>
            <w:rPr>
              <w:i/>
              <w:sz w:val="16"/>
              <w:szCs w:val="16"/>
            </w:rPr>
            <w:t>Код: П- 10 ред</w:t>
          </w:r>
          <w:r>
            <w:rPr>
              <w:i/>
              <w:color w:val="FF0000"/>
              <w:sz w:val="16"/>
              <w:szCs w:val="16"/>
            </w:rPr>
            <w:t>.</w:t>
          </w:r>
          <w:r>
            <w:rPr>
              <w:i/>
              <w:sz w:val="16"/>
              <w:szCs w:val="16"/>
            </w:rPr>
            <w:t>-4 ПРОЕКТ</w:t>
          </w:r>
        </w:p>
      </w:tc>
    </w:tr>
  </w:tbl>
  <w:p w14:paraId="43A9715C" w14:textId="77777777" w:rsidR="00B13C09" w:rsidRDefault="00B13C09">
    <w:pPr>
      <w:pBdr>
        <w:top w:val="nil"/>
        <w:left w:val="nil"/>
        <w:bottom w:val="nil"/>
        <w:right w:val="nil"/>
        <w:between w:val="nil"/>
      </w:pBdr>
      <w:tabs>
        <w:tab w:val="center" w:pos="4320"/>
        <w:tab w:val="right"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22B1" w14:textId="77777777" w:rsidR="00B13C09" w:rsidRDefault="00B13C09">
    <w:pPr>
      <w:widowControl w:val="0"/>
      <w:pBdr>
        <w:top w:val="nil"/>
        <w:left w:val="nil"/>
        <w:bottom w:val="nil"/>
        <w:right w:val="nil"/>
        <w:between w:val="nil"/>
      </w:pBdr>
      <w:spacing w:after="0"/>
    </w:pPr>
  </w:p>
  <w:tbl>
    <w:tblPr>
      <w:tblStyle w:val="affffff4"/>
      <w:tblW w:w="9911"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309"/>
      <w:gridCol w:w="2602"/>
    </w:tblGrid>
    <w:tr w:rsidR="00B13C09" w14:paraId="4AED00EB" w14:textId="77777777">
      <w:trPr>
        <w:trHeight w:val="165"/>
        <w:jc w:val="center"/>
      </w:trPr>
      <w:tc>
        <w:tcPr>
          <w:tcW w:w="9911" w:type="dxa"/>
          <w:gridSpan w:val="2"/>
        </w:tcPr>
        <w:p w14:paraId="4EE1E3CD" w14:textId="77777777" w:rsidR="00B13C09" w:rsidRDefault="00B13C09">
          <w:pPr>
            <w:tabs>
              <w:tab w:val="center" w:pos="4320"/>
              <w:tab w:val="right" w:pos="8640"/>
            </w:tabs>
            <w:spacing w:after="0"/>
            <w:jc w:val="center"/>
            <w:rPr>
              <w:i/>
              <w:color w:val="808080"/>
              <w:sz w:val="16"/>
              <w:szCs w:val="16"/>
            </w:rPr>
          </w:pPr>
          <w:r>
            <w:rPr>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B13C09" w14:paraId="4701BAB4" w14:textId="77777777">
      <w:trPr>
        <w:trHeight w:val="315"/>
        <w:jc w:val="center"/>
      </w:trPr>
      <w:tc>
        <w:tcPr>
          <w:tcW w:w="7309" w:type="dxa"/>
          <w:vMerge w:val="restart"/>
          <w:vAlign w:val="center"/>
        </w:tcPr>
        <w:p w14:paraId="01492239" w14:textId="77777777" w:rsidR="00B13C09" w:rsidRDefault="00B13C09">
          <w:pPr>
            <w:shd w:val="clear" w:color="auto" w:fill="FFFFFF"/>
            <w:spacing w:after="0" w:line="360" w:lineRule="auto"/>
            <w:rPr>
              <w:i/>
              <w:sz w:val="16"/>
              <w:szCs w:val="16"/>
            </w:rPr>
          </w:pPr>
          <w:r>
            <w:rPr>
              <w:i/>
              <w:sz w:val="16"/>
              <w:szCs w:val="16"/>
            </w:rPr>
            <w:t>«Положение о проведении Ассоциацией «</w:t>
          </w:r>
          <w:proofErr w:type="spellStart"/>
          <w:r>
            <w:rPr>
              <w:i/>
              <w:sz w:val="16"/>
              <w:szCs w:val="16"/>
            </w:rPr>
            <w:t>Сахалинстрой</w:t>
          </w:r>
          <w:proofErr w:type="spellEnd"/>
          <w:r>
            <w:rPr>
              <w:i/>
              <w:sz w:val="16"/>
              <w:szCs w:val="16"/>
            </w:rPr>
            <w:t>» анализа деятельности своих членов на основании информации, представляемой ими в форме отчетов»</w:t>
          </w:r>
          <w:r>
            <w:rPr>
              <w:rFonts w:ascii="Cambria" w:eastAsia="Cambria" w:hAnsi="Cambria" w:cs="Cambria"/>
              <w:b/>
              <w:smallCaps/>
              <w:sz w:val="28"/>
              <w:szCs w:val="28"/>
            </w:rPr>
            <w:t xml:space="preserve"> </w:t>
          </w:r>
        </w:p>
        <w:p w14:paraId="6DB298EE" w14:textId="77777777" w:rsidR="00B13C09" w:rsidRDefault="00B13C09">
          <w:pPr>
            <w:spacing w:after="0"/>
            <w:rPr>
              <w:i/>
              <w:sz w:val="16"/>
              <w:szCs w:val="16"/>
            </w:rPr>
          </w:pPr>
        </w:p>
      </w:tc>
      <w:tc>
        <w:tcPr>
          <w:tcW w:w="2602" w:type="dxa"/>
        </w:tcPr>
        <w:p w14:paraId="77A1D373" w14:textId="77777777" w:rsidR="00B13C09" w:rsidRDefault="00B13C09">
          <w:pPr>
            <w:tabs>
              <w:tab w:val="center" w:pos="4320"/>
              <w:tab w:val="right" w:pos="8640"/>
            </w:tabs>
            <w:spacing w:after="0"/>
            <w:rPr>
              <w:i/>
              <w:sz w:val="16"/>
              <w:szCs w:val="16"/>
            </w:rPr>
          </w:pPr>
          <w:r>
            <w:rPr>
              <w:i/>
              <w:sz w:val="16"/>
              <w:szCs w:val="16"/>
            </w:rPr>
            <w:t>Дата ввода: 01.07.2017</w:t>
          </w:r>
        </w:p>
        <w:p w14:paraId="1639EB3A" w14:textId="77777777" w:rsidR="00B13C09" w:rsidRDefault="00B13C09">
          <w:pPr>
            <w:tabs>
              <w:tab w:val="center" w:pos="4320"/>
              <w:tab w:val="right" w:pos="8640"/>
            </w:tabs>
            <w:spacing w:after="0"/>
            <w:rPr>
              <w:i/>
              <w:sz w:val="16"/>
              <w:szCs w:val="16"/>
            </w:rPr>
          </w:pPr>
          <w:r>
            <w:rPr>
              <w:i/>
              <w:sz w:val="16"/>
              <w:szCs w:val="16"/>
            </w:rPr>
            <w:t>Дата редакции</w:t>
          </w:r>
          <w:r>
            <w:rPr>
              <w:i/>
              <w:color w:val="FF0000"/>
              <w:sz w:val="16"/>
              <w:szCs w:val="16"/>
            </w:rPr>
            <w:t xml:space="preserve">: </w:t>
          </w:r>
          <w:r>
            <w:rPr>
              <w:i/>
              <w:sz w:val="16"/>
              <w:szCs w:val="16"/>
            </w:rPr>
            <w:t>25.04.2019</w:t>
          </w:r>
        </w:p>
      </w:tc>
    </w:tr>
    <w:tr w:rsidR="00B13C09" w14:paraId="51327568" w14:textId="77777777">
      <w:trPr>
        <w:trHeight w:val="283"/>
        <w:jc w:val="center"/>
      </w:trPr>
      <w:tc>
        <w:tcPr>
          <w:tcW w:w="7309" w:type="dxa"/>
          <w:vMerge/>
          <w:vAlign w:val="center"/>
        </w:tcPr>
        <w:p w14:paraId="286472CB" w14:textId="77777777" w:rsidR="00B13C09" w:rsidRDefault="00B13C09">
          <w:pPr>
            <w:widowControl w:val="0"/>
            <w:pBdr>
              <w:top w:val="nil"/>
              <w:left w:val="nil"/>
              <w:bottom w:val="nil"/>
              <w:right w:val="nil"/>
              <w:between w:val="nil"/>
            </w:pBdr>
            <w:spacing w:after="0"/>
            <w:rPr>
              <w:i/>
              <w:sz w:val="16"/>
              <w:szCs w:val="16"/>
            </w:rPr>
          </w:pPr>
        </w:p>
      </w:tc>
      <w:tc>
        <w:tcPr>
          <w:tcW w:w="2602" w:type="dxa"/>
          <w:vAlign w:val="center"/>
        </w:tcPr>
        <w:p w14:paraId="3094A2B3" w14:textId="77777777" w:rsidR="00B13C09" w:rsidRDefault="00B13C09">
          <w:pPr>
            <w:tabs>
              <w:tab w:val="center" w:pos="4320"/>
              <w:tab w:val="right" w:pos="8640"/>
            </w:tabs>
            <w:spacing w:after="0"/>
            <w:rPr>
              <w:i/>
              <w:sz w:val="16"/>
              <w:szCs w:val="16"/>
            </w:rPr>
          </w:pPr>
          <w:r>
            <w:rPr>
              <w:i/>
              <w:sz w:val="16"/>
              <w:szCs w:val="16"/>
            </w:rPr>
            <w:t>Код: П- 10 ред</w:t>
          </w:r>
          <w:r>
            <w:rPr>
              <w:i/>
              <w:color w:val="FF0000"/>
              <w:sz w:val="16"/>
              <w:szCs w:val="16"/>
            </w:rPr>
            <w:t>.</w:t>
          </w:r>
          <w:r>
            <w:rPr>
              <w:i/>
              <w:sz w:val="16"/>
              <w:szCs w:val="16"/>
            </w:rPr>
            <w:t>-4 ПРОЕКТ</w:t>
          </w:r>
        </w:p>
      </w:tc>
    </w:tr>
  </w:tbl>
  <w:p w14:paraId="17CF0275" w14:textId="77777777" w:rsidR="00B13C09" w:rsidRDefault="00B13C09">
    <w:pPr>
      <w:pBdr>
        <w:top w:val="nil"/>
        <w:left w:val="nil"/>
        <w:bottom w:val="nil"/>
        <w:right w:val="nil"/>
        <w:between w:val="nil"/>
      </w:pBdr>
      <w:tabs>
        <w:tab w:val="center" w:pos="4320"/>
        <w:tab w:val="right"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FE94" w14:textId="77777777" w:rsidR="00B13C09" w:rsidRDefault="00B13C09">
    <w:pPr>
      <w:widowControl w:val="0"/>
      <w:pBdr>
        <w:top w:val="nil"/>
        <w:left w:val="nil"/>
        <w:bottom w:val="nil"/>
        <w:right w:val="nil"/>
        <w:between w:val="nil"/>
      </w:pBdr>
      <w:spacing w:after="0"/>
    </w:pPr>
  </w:p>
  <w:tbl>
    <w:tblPr>
      <w:tblStyle w:val="affffff8"/>
      <w:tblW w:w="9911"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309"/>
      <w:gridCol w:w="2602"/>
    </w:tblGrid>
    <w:tr w:rsidR="00B13C09" w14:paraId="4E341597" w14:textId="77777777">
      <w:trPr>
        <w:trHeight w:val="165"/>
        <w:jc w:val="center"/>
      </w:trPr>
      <w:tc>
        <w:tcPr>
          <w:tcW w:w="9911" w:type="dxa"/>
          <w:gridSpan w:val="2"/>
        </w:tcPr>
        <w:p w14:paraId="7BF05685" w14:textId="77777777" w:rsidR="00B13C09" w:rsidRDefault="00B13C09">
          <w:pPr>
            <w:tabs>
              <w:tab w:val="center" w:pos="4320"/>
              <w:tab w:val="right" w:pos="8640"/>
            </w:tabs>
            <w:spacing w:after="0"/>
            <w:jc w:val="center"/>
            <w:rPr>
              <w:i/>
              <w:color w:val="808080"/>
              <w:sz w:val="16"/>
              <w:szCs w:val="16"/>
            </w:rPr>
          </w:pPr>
          <w:r>
            <w:rPr>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B13C09" w14:paraId="1825B622" w14:textId="77777777">
      <w:trPr>
        <w:trHeight w:val="315"/>
        <w:jc w:val="center"/>
      </w:trPr>
      <w:tc>
        <w:tcPr>
          <w:tcW w:w="7309" w:type="dxa"/>
          <w:vMerge w:val="restart"/>
          <w:vAlign w:val="center"/>
        </w:tcPr>
        <w:p w14:paraId="3F2D23A3" w14:textId="77777777" w:rsidR="00B13C09" w:rsidRDefault="00B13C09">
          <w:pPr>
            <w:shd w:val="clear" w:color="auto" w:fill="FFFFFF"/>
            <w:spacing w:after="0" w:line="360" w:lineRule="auto"/>
            <w:rPr>
              <w:i/>
              <w:sz w:val="16"/>
              <w:szCs w:val="16"/>
            </w:rPr>
          </w:pPr>
          <w:r>
            <w:rPr>
              <w:i/>
              <w:sz w:val="16"/>
              <w:szCs w:val="16"/>
            </w:rPr>
            <w:t>«Положение о проведении Ассоциацией «</w:t>
          </w:r>
          <w:proofErr w:type="spellStart"/>
          <w:r>
            <w:rPr>
              <w:i/>
              <w:sz w:val="16"/>
              <w:szCs w:val="16"/>
            </w:rPr>
            <w:t>Сахалинстрой</w:t>
          </w:r>
          <w:proofErr w:type="spellEnd"/>
          <w:r>
            <w:rPr>
              <w:i/>
              <w:sz w:val="16"/>
              <w:szCs w:val="16"/>
            </w:rPr>
            <w:t>» анализа деятельности своих членов на основании информации, представляемой ими в форме отчетов»</w:t>
          </w:r>
          <w:r>
            <w:rPr>
              <w:rFonts w:ascii="Cambria" w:eastAsia="Cambria" w:hAnsi="Cambria" w:cs="Cambria"/>
              <w:b/>
              <w:smallCaps/>
              <w:sz w:val="28"/>
              <w:szCs w:val="28"/>
            </w:rPr>
            <w:t xml:space="preserve"> </w:t>
          </w:r>
        </w:p>
        <w:p w14:paraId="41BCFFA1" w14:textId="77777777" w:rsidR="00B13C09" w:rsidRDefault="00B13C09">
          <w:pPr>
            <w:spacing w:after="0"/>
            <w:rPr>
              <w:i/>
              <w:sz w:val="16"/>
              <w:szCs w:val="16"/>
            </w:rPr>
          </w:pPr>
        </w:p>
      </w:tc>
      <w:tc>
        <w:tcPr>
          <w:tcW w:w="2602" w:type="dxa"/>
        </w:tcPr>
        <w:p w14:paraId="0AA78E0C" w14:textId="77777777" w:rsidR="00B13C09" w:rsidRDefault="00B13C09">
          <w:pPr>
            <w:tabs>
              <w:tab w:val="center" w:pos="4320"/>
              <w:tab w:val="right" w:pos="8640"/>
            </w:tabs>
            <w:spacing w:after="0"/>
            <w:rPr>
              <w:i/>
              <w:sz w:val="16"/>
              <w:szCs w:val="16"/>
            </w:rPr>
          </w:pPr>
          <w:r>
            <w:rPr>
              <w:i/>
              <w:sz w:val="16"/>
              <w:szCs w:val="16"/>
            </w:rPr>
            <w:t>Дата ввода: 01.07.2017</w:t>
          </w:r>
        </w:p>
        <w:p w14:paraId="59010B92" w14:textId="77777777" w:rsidR="00B13C09" w:rsidRDefault="00B13C09">
          <w:pPr>
            <w:tabs>
              <w:tab w:val="center" w:pos="4320"/>
              <w:tab w:val="right" w:pos="8640"/>
            </w:tabs>
            <w:spacing w:after="0"/>
            <w:rPr>
              <w:i/>
              <w:sz w:val="16"/>
              <w:szCs w:val="16"/>
            </w:rPr>
          </w:pPr>
          <w:r>
            <w:rPr>
              <w:i/>
              <w:sz w:val="16"/>
              <w:szCs w:val="16"/>
            </w:rPr>
            <w:t>Дата редакции</w:t>
          </w:r>
          <w:r>
            <w:rPr>
              <w:i/>
              <w:color w:val="FF0000"/>
              <w:sz w:val="16"/>
              <w:szCs w:val="16"/>
            </w:rPr>
            <w:t xml:space="preserve">: </w:t>
          </w:r>
          <w:r>
            <w:rPr>
              <w:i/>
              <w:sz w:val="16"/>
              <w:szCs w:val="16"/>
            </w:rPr>
            <w:t>25.04.2019</w:t>
          </w:r>
        </w:p>
      </w:tc>
    </w:tr>
    <w:tr w:rsidR="00B13C09" w14:paraId="63ACFAEE" w14:textId="77777777">
      <w:trPr>
        <w:trHeight w:val="283"/>
        <w:jc w:val="center"/>
      </w:trPr>
      <w:tc>
        <w:tcPr>
          <w:tcW w:w="7309" w:type="dxa"/>
          <w:vMerge/>
          <w:vAlign w:val="center"/>
        </w:tcPr>
        <w:p w14:paraId="79C904E0" w14:textId="77777777" w:rsidR="00B13C09" w:rsidRDefault="00B13C09">
          <w:pPr>
            <w:widowControl w:val="0"/>
            <w:pBdr>
              <w:top w:val="nil"/>
              <w:left w:val="nil"/>
              <w:bottom w:val="nil"/>
              <w:right w:val="nil"/>
              <w:between w:val="nil"/>
            </w:pBdr>
            <w:spacing w:after="0"/>
            <w:rPr>
              <w:i/>
              <w:sz w:val="16"/>
              <w:szCs w:val="16"/>
            </w:rPr>
          </w:pPr>
        </w:p>
      </w:tc>
      <w:tc>
        <w:tcPr>
          <w:tcW w:w="2602" w:type="dxa"/>
          <w:vAlign w:val="center"/>
        </w:tcPr>
        <w:p w14:paraId="2FCCED01" w14:textId="77777777" w:rsidR="00B13C09" w:rsidRDefault="00B13C09">
          <w:pPr>
            <w:tabs>
              <w:tab w:val="center" w:pos="4320"/>
              <w:tab w:val="right" w:pos="8640"/>
            </w:tabs>
            <w:spacing w:after="0"/>
            <w:rPr>
              <w:i/>
              <w:sz w:val="16"/>
              <w:szCs w:val="16"/>
            </w:rPr>
          </w:pPr>
          <w:r>
            <w:rPr>
              <w:i/>
              <w:sz w:val="16"/>
              <w:szCs w:val="16"/>
            </w:rPr>
            <w:t>Код: П- 10 ред</w:t>
          </w:r>
          <w:r>
            <w:rPr>
              <w:i/>
              <w:color w:val="FF0000"/>
              <w:sz w:val="16"/>
              <w:szCs w:val="16"/>
            </w:rPr>
            <w:t>.</w:t>
          </w:r>
          <w:r>
            <w:rPr>
              <w:i/>
              <w:sz w:val="16"/>
              <w:szCs w:val="16"/>
            </w:rPr>
            <w:t>-4 ПРОЕКТ</w:t>
          </w:r>
        </w:p>
      </w:tc>
    </w:tr>
  </w:tbl>
  <w:p w14:paraId="7E2365CF" w14:textId="77777777" w:rsidR="00B13C09" w:rsidRDefault="00B13C09">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045DA"/>
    <w:multiLevelType w:val="multilevel"/>
    <w:tmpl w:val="F79CA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867B04"/>
    <w:multiLevelType w:val="multilevel"/>
    <w:tmpl w:val="5CF45708"/>
    <w:lvl w:ilvl="0">
      <w:start w:val="9"/>
      <w:numFmt w:val="decimal"/>
      <w:pStyle w:val="a"/>
      <w:lvlText w:val="%1."/>
      <w:lvlJc w:val="left"/>
      <w:pPr>
        <w:ind w:left="360" w:hanging="360"/>
      </w:pPr>
      <w:rPr>
        <w:rFonts w:ascii="Cambria" w:eastAsia="Cambria" w:hAnsi="Cambria" w:cs="Cambria"/>
        <w:b/>
        <w:sz w:val="24"/>
        <w:szCs w:val="24"/>
      </w:rPr>
    </w:lvl>
    <w:lvl w:ilvl="1">
      <w:start w:val="1"/>
      <w:numFmt w:val="decimal"/>
      <w:lvlText w:val="%1.%2."/>
      <w:lvlJc w:val="left"/>
      <w:pPr>
        <w:ind w:left="644" w:hanging="359"/>
      </w:pPr>
      <w:rPr>
        <w:rFonts w:ascii="Cambria" w:eastAsia="Cambria" w:hAnsi="Cambria" w:cs="Cambria"/>
        <w:b/>
        <w:sz w:val="24"/>
        <w:szCs w:val="24"/>
      </w:rPr>
    </w:lvl>
    <w:lvl w:ilvl="2">
      <w:start w:val="1"/>
      <w:numFmt w:val="decimal"/>
      <w:lvlText w:val="%1.%2.%3."/>
      <w:lvlJc w:val="left"/>
      <w:pPr>
        <w:ind w:left="1854" w:hanging="720"/>
      </w:pPr>
      <w:rPr>
        <w:rFonts w:ascii="Cambria" w:eastAsia="Cambria" w:hAnsi="Cambria" w:cs="Cambria"/>
        <w:b w:val="0"/>
        <w:sz w:val="24"/>
        <w:szCs w:val="24"/>
      </w:rPr>
    </w:lvl>
    <w:lvl w:ilvl="3">
      <w:start w:val="1"/>
      <w:numFmt w:val="decimal"/>
      <w:lvlText w:val="%1.%2.%3.%4."/>
      <w:lvlJc w:val="left"/>
      <w:pPr>
        <w:ind w:left="2421" w:hanging="720"/>
      </w:pPr>
      <w:rPr>
        <w:rFonts w:ascii="Cambria" w:eastAsia="Cambria" w:hAnsi="Cambria" w:cs="Cambria"/>
        <w:b w:val="0"/>
        <w:sz w:val="24"/>
        <w:szCs w:val="24"/>
      </w:rPr>
    </w:lvl>
    <w:lvl w:ilvl="4">
      <w:start w:val="1"/>
      <w:numFmt w:val="decimal"/>
      <w:lvlText w:val="%1.%2.%3.%4.%5."/>
      <w:lvlJc w:val="left"/>
      <w:pPr>
        <w:ind w:left="3348" w:hanging="1080"/>
      </w:pPr>
      <w:rPr>
        <w:rFonts w:ascii="Cambria" w:eastAsia="Cambria" w:hAnsi="Cambria" w:cs="Cambria"/>
        <w:b w:val="0"/>
        <w:sz w:val="24"/>
        <w:szCs w:val="24"/>
      </w:rPr>
    </w:lvl>
    <w:lvl w:ilvl="5">
      <w:start w:val="1"/>
      <w:numFmt w:val="decimal"/>
      <w:lvlText w:val="%1.%2.%3.%4.%5.%6."/>
      <w:lvlJc w:val="left"/>
      <w:pPr>
        <w:ind w:left="3915" w:hanging="1080"/>
      </w:pPr>
      <w:rPr>
        <w:rFonts w:ascii="Cambria" w:eastAsia="Cambria" w:hAnsi="Cambria" w:cs="Cambria"/>
        <w:b w:val="0"/>
        <w:sz w:val="24"/>
        <w:szCs w:val="24"/>
      </w:rPr>
    </w:lvl>
    <w:lvl w:ilvl="6">
      <w:start w:val="1"/>
      <w:numFmt w:val="decimal"/>
      <w:lvlText w:val="%1.%2.%3.%4.%5.%6.%7."/>
      <w:lvlJc w:val="left"/>
      <w:pPr>
        <w:ind w:left="4842" w:hanging="1440"/>
      </w:pPr>
      <w:rPr>
        <w:rFonts w:ascii="Cambria" w:eastAsia="Cambria" w:hAnsi="Cambria" w:cs="Cambria"/>
        <w:b w:val="0"/>
        <w:sz w:val="24"/>
        <w:szCs w:val="24"/>
      </w:rPr>
    </w:lvl>
    <w:lvl w:ilvl="7">
      <w:start w:val="1"/>
      <w:numFmt w:val="decimal"/>
      <w:lvlText w:val="%1.%2.%3.%4.%5.%6.%7.%8."/>
      <w:lvlJc w:val="left"/>
      <w:pPr>
        <w:ind w:left="5409" w:hanging="1440"/>
      </w:pPr>
      <w:rPr>
        <w:rFonts w:ascii="Cambria" w:eastAsia="Cambria" w:hAnsi="Cambria" w:cs="Cambria"/>
        <w:b w:val="0"/>
        <w:sz w:val="24"/>
        <w:szCs w:val="24"/>
      </w:rPr>
    </w:lvl>
    <w:lvl w:ilvl="8">
      <w:start w:val="1"/>
      <w:numFmt w:val="decimal"/>
      <w:lvlText w:val="%1.%2.%3.%4.%5.%6.%7.%8.%9."/>
      <w:lvlJc w:val="left"/>
      <w:pPr>
        <w:ind w:left="6336" w:hanging="1800"/>
      </w:pPr>
      <w:rPr>
        <w:rFonts w:ascii="Cambria" w:eastAsia="Cambria" w:hAnsi="Cambria" w:cs="Cambria"/>
        <w:b w:val="0"/>
        <w:sz w:val="24"/>
        <w:szCs w:val="24"/>
      </w:rPr>
    </w:lvl>
  </w:abstractNum>
  <w:abstractNum w:abstractNumId="2" w15:restartNumberingAfterBreak="0">
    <w:nsid w:val="19B146F7"/>
    <w:multiLevelType w:val="multilevel"/>
    <w:tmpl w:val="7C542D9C"/>
    <w:lvl w:ilvl="0">
      <w:start w:val="8"/>
      <w:numFmt w:val="decimal"/>
      <w:pStyle w:val="3"/>
      <w:lvlText w:val="%1."/>
      <w:lvlJc w:val="left"/>
      <w:pPr>
        <w:ind w:left="495" w:hanging="495"/>
      </w:pPr>
    </w:lvl>
    <w:lvl w:ilvl="1">
      <w:start w:val="9"/>
      <w:numFmt w:val="decimal"/>
      <w:lvlText w:val="%1.%2."/>
      <w:lvlJc w:val="left"/>
      <w:pPr>
        <w:ind w:left="1146" w:hanging="720"/>
      </w:pPr>
      <w:rPr>
        <w:b/>
        <w:sz w:val="24"/>
        <w:szCs w:val="24"/>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3" w15:restartNumberingAfterBreak="0">
    <w:nsid w:val="1E957861"/>
    <w:multiLevelType w:val="multilevel"/>
    <w:tmpl w:val="E24CF9F6"/>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7D2E19"/>
    <w:multiLevelType w:val="multilevel"/>
    <w:tmpl w:val="6CBA881A"/>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4B14D18"/>
    <w:multiLevelType w:val="multilevel"/>
    <w:tmpl w:val="89BEB1CC"/>
    <w:lvl w:ilvl="0">
      <w:start w:val="1"/>
      <w:numFmt w:val="bullet"/>
      <w:pStyle w:val="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143725"/>
    <w:multiLevelType w:val="multilevel"/>
    <w:tmpl w:val="92F07ECC"/>
    <w:lvl w:ilvl="0">
      <w:start w:val="1"/>
      <w:numFmt w:val="decimal"/>
      <w:lvlText w:val="%1."/>
      <w:lvlJc w:val="left"/>
      <w:pPr>
        <w:ind w:left="284" w:firstLine="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D76805"/>
    <w:multiLevelType w:val="multilevel"/>
    <w:tmpl w:val="993C34D4"/>
    <w:lvl w:ilvl="0">
      <w:start w:val="8"/>
      <w:numFmt w:val="decimal"/>
      <w:pStyle w:val="a0"/>
      <w:lvlText w:val="%1."/>
      <w:lvlJc w:val="left"/>
      <w:pPr>
        <w:ind w:left="360" w:hanging="360"/>
      </w:pPr>
    </w:lvl>
    <w:lvl w:ilvl="1">
      <w:start w:val="4"/>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2A9C5C0F"/>
    <w:multiLevelType w:val="multilevel"/>
    <w:tmpl w:val="D372580C"/>
    <w:lvl w:ilvl="0">
      <w:start w:val="4"/>
      <w:numFmt w:val="decimal"/>
      <w:pStyle w:val="5"/>
      <w:lvlText w:val="%1"/>
      <w:lvlJc w:val="left"/>
      <w:pPr>
        <w:ind w:left="360" w:hanging="360"/>
      </w:pPr>
      <w:rPr>
        <w:color w:val="000000"/>
      </w:rPr>
    </w:lvl>
    <w:lvl w:ilvl="1">
      <w:start w:val="5"/>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9" w15:restartNumberingAfterBreak="0">
    <w:nsid w:val="2DAE22EC"/>
    <w:multiLevelType w:val="multilevel"/>
    <w:tmpl w:val="FE081692"/>
    <w:lvl w:ilvl="0">
      <w:start w:val="1"/>
      <w:numFmt w:val="decimal"/>
      <w:lvlText w:val="8.%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84059E"/>
    <w:multiLevelType w:val="multilevel"/>
    <w:tmpl w:val="41FCD7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0BB17AA"/>
    <w:multiLevelType w:val="multilevel"/>
    <w:tmpl w:val="2DE05008"/>
    <w:lvl w:ilvl="0">
      <w:start w:val="1"/>
      <w:numFmt w:val="decimal"/>
      <w:lvlText w:val="%1."/>
      <w:lvlJc w:val="left"/>
      <w:pPr>
        <w:ind w:left="720" w:hanging="360"/>
      </w:pPr>
      <w:rPr>
        <w:b/>
        <w:color w:val="5D2221"/>
      </w:rPr>
    </w:lvl>
    <w:lvl w:ilvl="1">
      <w:start w:val="1"/>
      <w:numFmt w:val="decimal"/>
      <w:lvlText w:val="%1.%2."/>
      <w:lvlJc w:val="left"/>
      <w:pPr>
        <w:ind w:left="1288" w:hanging="719"/>
      </w:pPr>
      <w:rPr>
        <w:b/>
        <w:strike w:val="0"/>
        <w:color w:val="000000"/>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42EF19D6"/>
    <w:multiLevelType w:val="multilevel"/>
    <w:tmpl w:val="C9AED25C"/>
    <w:lvl w:ilvl="0">
      <w:start w:val="1"/>
      <w:numFmt w:val="decimal"/>
      <w:lvlText w:val="7.%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983CCE"/>
    <w:multiLevelType w:val="multilevel"/>
    <w:tmpl w:val="D8D4F68E"/>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4" w15:restartNumberingAfterBreak="0">
    <w:nsid w:val="57E82E99"/>
    <w:multiLevelType w:val="multilevel"/>
    <w:tmpl w:val="E4EA9E96"/>
    <w:lvl w:ilvl="0">
      <w:start w:val="1"/>
      <w:numFmt w:val="decimal"/>
      <w:pStyle w:val="a1"/>
      <w:lvlText w:val="%1."/>
      <w:lvlJc w:val="left"/>
      <w:pPr>
        <w:ind w:left="142"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1B5A05"/>
    <w:multiLevelType w:val="multilevel"/>
    <w:tmpl w:val="6CDA71A6"/>
    <w:lvl w:ilvl="0">
      <w:start w:val="4"/>
      <w:numFmt w:val="decimal"/>
      <w:lvlText w:val="%1."/>
      <w:lvlJc w:val="left"/>
      <w:pPr>
        <w:ind w:left="375" w:hanging="375"/>
      </w:pPr>
    </w:lvl>
    <w:lvl w:ilvl="1">
      <w:start w:val="6"/>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67934895"/>
    <w:multiLevelType w:val="multilevel"/>
    <w:tmpl w:val="682496B8"/>
    <w:lvl w:ilvl="0">
      <w:start w:val="3"/>
      <w:numFmt w:val="decimal"/>
      <w:pStyle w:val="a2"/>
      <w:lvlText w:val="%1."/>
      <w:lvlJc w:val="left"/>
      <w:pPr>
        <w:ind w:left="360" w:hanging="360"/>
      </w:pPr>
    </w:lvl>
    <w:lvl w:ilvl="1">
      <w:start w:val="1"/>
      <w:numFmt w:val="decimal"/>
      <w:lvlText w:val="%1.%2."/>
      <w:lvlJc w:val="left"/>
      <w:pPr>
        <w:ind w:left="720" w:hanging="720"/>
      </w:pPr>
      <w:rPr>
        <w:b/>
        <w:color w:val="000000"/>
      </w:rPr>
    </w:lvl>
    <w:lvl w:ilvl="2">
      <w:start w:val="1"/>
      <w:numFmt w:val="decimal"/>
      <w:lvlText w:val="%1.%2.%3."/>
      <w:lvlJc w:val="left"/>
      <w:pPr>
        <w:ind w:left="1288" w:hanging="719"/>
      </w:pPr>
      <w:rPr>
        <w:b/>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79075D48"/>
    <w:multiLevelType w:val="multilevel"/>
    <w:tmpl w:val="B3DA37F6"/>
    <w:lvl w:ilvl="0">
      <w:start w:val="6"/>
      <w:numFmt w:val="decimal"/>
      <w:pStyle w:val="2"/>
      <w:lvlText w:val="%1."/>
      <w:lvlJc w:val="left"/>
      <w:pPr>
        <w:ind w:left="360" w:hanging="360"/>
      </w:pPr>
    </w:lvl>
    <w:lvl w:ilvl="1">
      <w:start w:val="1"/>
      <w:numFmt w:val="decimal"/>
      <w:lvlText w:val="%1.%2."/>
      <w:lvlJc w:val="left"/>
      <w:pPr>
        <w:ind w:left="502" w:hanging="360"/>
      </w:pPr>
      <w:rPr>
        <w:b/>
        <w:strike w:val="0"/>
        <w:color w:val="00000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8" w15:restartNumberingAfterBreak="0">
    <w:nsid w:val="7BE317B2"/>
    <w:multiLevelType w:val="multilevel"/>
    <w:tmpl w:val="5F164774"/>
    <w:lvl w:ilvl="0">
      <w:start w:val="1"/>
      <w:numFmt w:val="decimal"/>
      <w:lvlText w:val="%1."/>
      <w:lvlJc w:val="left"/>
      <w:pPr>
        <w:ind w:left="644" w:hanging="359"/>
      </w:pPr>
    </w:lvl>
    <w:lvl w:ilvl="1">
      <w:start w:val="1"/>
      <w:numFmt w:val="decimal"/>
      <w:lvlText w:val="%1.%2."/>
      <w:lvlJc w:val="left"/>
      <w:pPr>
        <w:ind w:left="858" w:hanging="432"/>
      </w:pPr>
      <w:rPr>
        <w:strike w:val="0"/>
        <w:color w:val="000000"/>
      </w:rPr>
    </w:lvl>
    <w:lvl w:ilvl="2">
      <w:start w:val="1"/>
      <w:numFmt w:val="decimal"/>
      <w:lvlText w:val="%1.%2.%3."/>
      <w:lvlJc w:val="left"/>
      <w:pPr>
        <w:ind w:left="504" w:hanging="504"/>
      </w:pPr>
      <w:rPr>
        <w:strike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15:restartNumberingAfterBreak="0">
    <w:nsid w:val="7D80591D"/>
    <w:multiLevelType w:val="multilevel"/>
    <w:tmpl w:val="FC087FC4"/>
    <w:lvl w:ilvl="0">
      <w:start w:val="8"/>
      <w:numFmt w:val="decimal"/>
      <w:lvlText w:val="%1."/>
      <w:lvlJc w:val="left"/>
      <w:pPr>
        <w:ind w:left="360" w:hanging="360"/>
      </w:pPr>
      <w:rPr>
        <w:color w:val="632423"/>
      </w:rPr>
    </w:lvl>
    <w:lvl w:ilvl="1">
      <w:start w:val="1"/>
      <w:numFmt w:val="decimal"/>
      <w:lvlText w:val="%1.%2."/>
      <w:lvlJc w:val="left"/>
      <w:pPr>
        <w:ind w:left="1288" w:hanging="719"/>
      </w:pPr>
      <w:rPr>
        <w:rFonts w:ascii="Times New Roman" w:eastAsia="Times New Roman" w:hAnsi="Times New Roman" w:cs="Times New Roman"/>
        <w:b w:val="0"/>
        <w:sz w:val="24"/>
        <w:szCs w:val="24"/>
      </w:r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num w:numId="1">
    <w:abstractNumId w:val="7"/>
  </w:num>
  <w:num w:numId="2">
    <w:abstractNumId w:val="17"/>
  </w:num>
  <w:num w:numId="3">
    <w:abstractNumId w:val="2"/>
  </w:num>
  <w:num w:numId="4">
    <w:abstractNumId w:val="5"/>
  </w:num>
  <w:num w:numId="5">
    <w:abstractNumId w:val="8"/>
  </w:num>
  <w:num w:numId="6">
    <w:abstractNumId w:val="1"/>
  </w:num>
  <w:num w:numId="7">
    <w:abstractNumId w:val="4"/>
  </w:num>
  <w:num w:numId="8">
    <w:abstractNumId w:val="15"/>
  </w:num>
  <w:num w:numId="9">
    <w:abstractNumId w:val="11"/>
  </w:num>
  <w:num w:numId="10">
    <w:abstractNumId w:val="16"/>
  </w:num>
  <w:num w:numId="11">
    <w:abstractNumId w:val="14"/>
  </w:num>
  <w:num w:numId="12">
    <w:abstractNumId w:val="6"/>
  </w:num>
  <w:num w:numId="13">
    <w:abstractNumId w:val="19"/>
  </w:num>
  <w:num w:numId="14">
    <w:abstractNumId w:val="18"/>
  </w:num>
  <w:num w:numId="15">
    <w:abstractNumId w:val="12"/>
  </w:num>
  <w:num w:numId="16">
    <w:abstractNumId w:val="13"/>
  </w:num>
  <w:num w:numId="17">
    <w:abstractNumId w:val="9"/>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A70"/>
    <w:rsid w:val="001C34C3"/>
    <w:rsid w:val="00262A70"/>
    <w:rsid w:val="00401044"/>
    <w:rsid w:val="00453CE8"/>
    <w:rsid w:val="004F6E4F"/>
    <w:rsid w:val="00781CE4"/>
    <w:rsid w:val="007C2D93"/>
    <w:rsid w:val="00B13C09"/>
    <w:rsid w:val="00C76A6B"/>
    <w:rsid w:val="00DA60DE"/>
    <w:rsid w:val="00DD5231"/>
    <w:rsid w:val="00E52B01"/>
    <w:rsid w:val="00E81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59C76"/>
  <w15:docId w15:val="{673A8A00-4773-4B33-A3FD-17996131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410F1B"/>
    <w:rPr>
      <w:color w:val="000000"/>
      <w:lang w:eastAsia="en-US"/>
    </w:rPr>
  </w:style>
  <w:style w:type="paragraph" w:styleId="1">
    <w:name w:val="heading 1"/>
    <w:basedOn w:val="a3"/>
    <w:next w:val="a3"/>
    <w:link w:val="10"/>
    <w:uiPriority w:val="9"/>
    <w:unhideWhenUsed/>
    <w:qFormat/>
    <w:rsid w:val="001B66F1"/>
    <w:pPr>
      <w:spacing w:before="300" w:after="40" w:line="240" w:lineRule="auto"/>
      <w:outlineLvl w:val="0"/>
    </w:pPr>
    <w:rPr>
      <w:rFonts w:ascii="Arial" w:hAnsi="Arial"/>
      <w:b/>
      <w:bCs/>
      <w:color w:val="9D3511"/>
      <w:spacing w:val="20"/>
      <w:sz w:val="28"/>
      <w:szCs w:val="28"/>
    </w:rPr>
  </w:style>
  <w:style w:type="paragraph" w:styleId="20">
    <w:name w:val="heading 2"/>
    <w:basedOn w:val="a3"/>
    <w:next w:val="a3"/>
    <w:link w:val="21"/>
    <w:uiPriority w:val="9"/>
    <w:unhideWhenUsed/>
    <w:qFormat/>
    <w:rsid w:val="001B66F1"/>
    <w:pPr>
      <w:spacing w:before="240" w:after="40" w:line="240" w:lineRule="auto"/>
      <w:outlineLvl w:val="1"/>
    </w:pPr>
    <w:rPr>
      <w:rFonts w:ascii="Arial" w:hAnsi="Arial"/>
      <w:b/>
      <w:bCs/>
      <w:color w:val="9D3511"/>
      <w:spacing w:val="20"/>
      <w:sz w:val="24"/>
      <w:szCs w:val="24"/>
    </w:rPr>
  </w:style>
  <w:style w:type="paragraph" w:styleId="30">
    <w:name w:val="heading 3"/>
    <w:basedOn w:val="a3"/>
    <w:next w:val="a3"/>
    <w:link w:val="31"/>
    <w:uiPriority w:val="9"/>
    <w:unhideWhenUsed/>
    <w:qFormat/>
    <w:rsid w:val="001B66F1"/>
    <w:pPr>
      <w:spacing w:before="200" w:after="40" w:line="240" w:lineRule="auto"/>
      <w:outlineLvl w:val="2"/>
    </w:pPr>
    <w:rPr>
      <w:rFonts w:ascii="Arial" w:hAnsi="Arial"/>
      <w:b/>
      <w:bCs/>
      <w:color w:val="D34817"/>
      <w:spacing w:val="20"/>
      <w:sz w:val="24"/>
      <w:szCs w:val="24"/>
    </w:rPr>
  </w:style>
  <w:style w:type="paragraph" w:styleId="40">
    <w:name w:val="heading 4"/>
    <w:basedOn w:val="a3"/>
    <w:next w:val="a3"/>
    <w:link w:val="41"/>
    <w:uiPriority w:val="9"/>
    <w:unhideWhenUsed/>
    <w:qFormat/>
    <w:rsid w:val="001B66F1"/>
    <w:pPr>
      <w:spacing w:before="240" w:after="0"/>
      <w:outlineLvl w:val="3"/>
    </w:pPr>
    <w:rPr>
      <w:rFonts w:ascii="Arial" w:hAnsi="Arial"/>
      <w:b/>
      <w:bCs/>
      <w:color w:val="7B6A4D"/>
      <w:spacing w:val="20"/>
      <w:sz w:val="24"/>
      <w:szCs w:val="24"/>
    </w:rPr>
  </w:style>
  <w:style w:type="paragraph" w:styleId="50">
    <w:name w:val="heading 5"/>
    <w:basedOn w:val="a3"/>
    <w:next w:val="a3"/>
    <w:link w:val="51"/>
    <w:uiPriority w:val="9"/>
    <w:semiHidden/>
    <w:unhideWhenUsed/>
    <w:qFormat/>
    <w:rsid w:val="001B66F1"/>
    <w:pPr>
      <w:spacing w:before="200" w:after="0"/>
      <w:outlineLvl w:val="4"/>
    </w:pPr>
    <w:rPr>
      <w:rFonts w:ascii="Arial" w:hAnsi="Arial"/>
      <w:b/>
      <w:bCs/>
      <w:i/>
      <w:iCs/>
      <w:color w:val="7B6A4D"/>
      <w:spacing w:val="20"/>
    </w:rPr>
  </w:style>
  <w:style w:type="paragraph" w:styleId="6">
    <w:name w:val="heading 6"/>
    <w:basedOn w:val="a3"/>
    <w:next w:val="a3"/>
    <w:link w:val="60"/>
    <w:uiPriority w:val="9"/>
    <w:semiHidden/>
    <w:unhideWhenUsed/>
    <w:qFormat/>
    <w:rsid w:val="001B66F1"/>
    <w:pPr>
      <w:spacing w:before="200" w:after="0"/>
      <w:outlineLvl w:val="5"/>
    </w:pPr>
    <w:rPr>
      <w:rFonts w:ascii="Arial" w:hAnsi="Arial"/>
      <w:color w:val="524633"/>
      <w:spacing w:val="10"/>
      <w:sz w:val="24"/>
      <w:szCs w:val="24"/>
    </w:rPr>
  </w:style>
  <w:style w:type="paragraph" w:styleId="7">
    <w:name w:val="heading 7"/>
    <w:basedOn w:val="a3"/>
    <w:next w:val="a3"/>
    <w:link w:val="70"/>
    <w:uiPriority w:val="9"/>
    <w:unhideWhenUsed/>
    <w:qFormat/>
    <w:rsid w:val="001B66F1"/>
    <w:pPr>
      <w:spacing w:before="200" w:after="0"/>
      <w:outlineLvl w:val="6"/>
    </w:pPr>
    <w:rPr>
      <w:rFonts w:ascii="Arial" w:hAnsi="Arial"/>
      <w:i/>
      <w:iCs/>
      <w:color w:val="524633"/>
      <w:spacing w:val="10"/>
      <w:sz w:val="24"/>
      <w:szCs w:val="24"/>
    </w:rPr>
  </w:style>
  <w:style w:type="paragraph" w:styleId="8">
    <w:name w:val="heading 8"/>
    <w:basedOn w:val="a3"/>
    <w:next w:val="a3"/>
    <w:link w:val="80"/>
    <w:uiPriority w:val="9"/>
    <w:semiHidden/>
    <w:unhideWhenUsed/>
    <w:qFormat/>
    <w:rsid w:val="001B66F1"/>
    <w:pPr>
      <w:spacing w:before="200" w:after="0"/>
      <w:outlineLvl w:val="7"/>
    </w:pPr>
    <w:rPr>
      <w:rFonts w:ascii="Arial" w:hAnsi="Arial"/>
      <w:color w:val="D34817"/>
      <w:spacing w:val="10"/>
    </w:rPr>
  </w:style>
  <w:style w:type="paragraph" w:styleId="9">
    <w:name w:val="heading 9"/>
    <w:basedOn w:val="a3"/>
    <w:next w:val="a3"/>
    <w:link w:val="90"/>
    <w:uiPriority w:val="9"/>
    <w:semiHidden/>
    <w:unhideWhenUsed/>
    <w:qFormat/>
    <w:rsid w:val="001B66F1"/>
    <w:pPr>
      <w:spacing w:before="200" w:after="0"/>
      <w:outlineLvl w:val="8"/>
    </w:pPr>
    <w:rPr>
      <w:rFonts w:ascii="Arial" w:hAnsi="Arial"/>
      <w:i/>
      <w:iCs/>
      <w:color w:val="D34817"/>
      <w:spacing w:val="1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7">
    <w:name w:val="Title"/>
    <w:basedOn w:val="a3"/>
    <w:link w:val="a8"/>
    <w:uiPriority w:val="10"/>
    <w:rsid w:val="001B66F1"/>
    <w:pPr>
      <w:pBdr>
        <w:bottom w:val="single" w:sz="8" w:space="4" w:color="D34817"/>
      </w:pBdr>
      <w:spacing w:line="240" w:lineRule="auto"/>
      <w:contextualSpacing/>
      <w:jc w:val="center"/>
    </w:pPr>
    <w:rPr>
      <w:rFonts w:ascii="Arial" w:hAnsi="Arial"/>
      <w:b/>
      <w:bCs/>
      <w:smallCaps/>
      <w:color w:val="D34817"/>
      <w:sz w:val="48"/>
      <w:szCs w:val="48"/>
    </w:rPr>
  </w:style>
  <w:style w:type="table" w:styleId="a9">
    <w:name w:val="Table Grid"/>
    <w:basedOn w:val="a5"/>
    <w:uiPriority w:val="59"/>
    <w:qFormat/>
    <w:rsid w:val="001B66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er"/>
    <w:basedOn w:val="a3"/>
    <w:link w:val="ab"/>
    <w:uiPriority w:val="99"/>
    <w:unhideWhenUsed/>
    <w:rsid w:val="001B66F1"/>
    <w:pPr>
      <w:tabs>
        <w:tab w:val="center" w:pos="4320"/>
        <w:tab w:val="right" w:pos="8640"/>
      </w:tabs>
    </w:pPr>
  </w:style>
  <w:style w:type="character" w:customStyle="1" w:styleId="ab">
    <w:name w:val="Нижний колонтитул Знак"/>
    <w:basedOn w:val="a4"/>
    <w:link w:val="aa"/>
    <w:uiPriority w:val="99"/>
    <w:rsid w:val="001B66F1"/>
    <w:rPr>
      <w:color w:val="000000"/>
    </w:rPr>
  </w:style>
  <w:style w:type="paragraph" w:styleId="ac">
    <w:name w:val="No Spacing"/>
    <w:basedOn w:val="a3"/>
    <w:uiPriority w:val="1"/>
    <w:qFormat/>
    <w:rsid w:val="001B66F1"/>
    <w:pPr>
      <w:spacing w:after="0" w:line="240" w:lineRule="auto"/>
    </w:pPr>
  </w:style>
  <w:style w:type="paragraph" w:styleId="ad">
    <w:name w:val="Closing"/>
    <w:basedOn w:val="a3"/>
    <w:link w:val="ae"/>
    <w:uiPriority w:val="7"/>
    <w:unhideWhenUsed/>
    <w:qFormat/>
    <w:rsid w:val="001B66F1"/>
    <w:pPr>
      <w:spacing w:before="480" w:after="960"/>
      <w:contextualSpacing/>
    </w:pPr>
  </w:style>
  <w:style w:type="character" w:customStyle="1" w:styleId="ae">
    <w:name w:val="Прощание Знак"/>
    <w:basedOn w:val="a4"/>
    <w:link w:val="ad"/>
    <w:uiPriority w:val="7"/>
    <w:rsid w:val="001B66F1"/>
    <w:rPr>
      <w:rFonts w:eastAsia="Times New Roman"/>
      <w:color w:val="000000"/>
      <w:lang w:val="ru-RU"/>
    </w:rPr>
  </w:style>
  <w:style w:type="paragraph" w:customStyle="1" w:styleId="af">
    <w:name w:val="Адрес получателя"/>
    <w:basedOn w:val="ac"/>
    <w:link w:val="af0"/>
    <w:uiPriority w:val="5"/>
    <w:qFormat/>
    <w:rsid w:val="001B66F1"/>
    <w:pPr>
      <w:spacing w:after="360"/>
      <w:contextualSpacing/>
    </w:pPr>
  </w:style>
  <w:style w:type="paragraph" w:styleId="af1">
    <w:name w:val="Salutation"/>
    <w:basedOn w:val="ac"/>
    <w:next w:val="a3"/>
    <w:link w:val="af2"/>
    <w:uiPriority w:val="6"/>
    <w:unhideWhenUsed/>
    <w:qFormat/>
    <w:rsid w:val="001B66F1"/>
    <w:pPr>
      <w:spacing w:before="480" w:after="320"/>
      <w:contextualSpacing/>
    </w:pPr>
    <w:rPr>
      <w:b/>
      <w:bCs/>
    </w:rPr>
  </w:style>
  <w:style w:type="character" w:customStyle="1" w:styleId="af2">
    <w:name w:val="Приветствие Знак"/>
    <w:basedOn w:val="a4"/>
    <w:link w:val="af1"/>
    <w:uiPriority w:val="6"/>
    <w:rsid w:val="001B66F1"/>
    <w:rPr>
      <w:b/>
      <w:bCs/>
      <w:color w:val="000000"/>
    </w:rPr>
  </w:style>
  <w:style w:type="paragraph" w:customStyle="1" w:styleId="af3">
    <w:name w:val="Обратный адрес"/>
    <w:basedOn w:val="ac"/>
    <w:uiPriority w:val="3"/>
    <w:qFormat/>
    <w:rsid w:val="001B66F1"/>
    <w:pPr>
      <w:spacing w:after="360"/>
      <w:contextualSpacing/>
    </w:pPr>
  </w:style>
  <w:style w:type="character" w:styleId="af4">
    <w:name w:val="Placeholder Text"/>
    <w:basedOn w:val="a4"/>
    <w:uiPriority w:val="99"/>
    <w:unhideWhenUsed/>
    <w:qFormat/>
    <w:rsid w:val="001B66F1"/>
    <w:rPr>
      <w:color w:val="808080"/>
    </w:rPr>
  </w:style>
  <w:style w:type="paragraph" w:styleId="af5">
    <w:name w:val="Signature"/>
    <w:basedOn w:val="a3"/>
    <w:link w:val="af6"/>
    <w:uiPriority w:val="8"/>
    <w:unhideWhenUsed/>
    <w:rsid w:val="001B66F1"/>
    <w:pPr>
      <w:spacing w:after="200"/>
      <w:contextualSpacing/>
    </w:pPr>
  </w:style>
  <w:style w:type="character" w:customStyle="1" w:styleId="af6">
    <w:name w:val="Подпись Знак"/>
    <w:basedOn w:val="a4"/>
    <w:link w:val="af5"/>
    <w:uiPriority w:val="8"/>
    <w:rsid w:val="001B66F1"/>
    <w:rPr>
      <w:color w:val="000000"/>
    </w:rPr>
  </w:style>
  <w:style w:type="paragraph" w:styleId="af7">
    <w:name w:val="Balloon Text"/>
    <w:basedOn w:val="a3"/>
    <w:link w:val="af8"/>
    <w:uiPriority w:val="99"/>
    <w:semiHidden/>
    <w:unhideWhenUsed/>
    <w:rsid w:val="001B66F1"/>
    <w:rPr>
      <w:rFonts w:hAnsi="Tahoma"/>
      <w:sz w:val="16"/>
      <w:szCs w:val="16"/>
    </w:rPr>
  </w:style>
  <w:style w:type="character" w:customStyle="1" w:styleId="af8">
    <w:name w:val="Текст выноски Знак"/>
    <w:basedOn w:val="a4"/>
    <w:link w:val="af7"/>
    <w:uiPriority w:val="99"/>
    <w:semiHidden/>
    <w:rsid w:val="001B66F1"/>
    <w:rPr>
      <w:rFonts w:eastAsia="Times New Roman" w:hAnsi="Tahoma"/>
      <w:color w:val="000000"/>
      <w:sz w:val="16"/>
      <w:szCs w:val="16"/>
      <w:lang w:val="ru-RU"/>
    </w:rPr>
  </w:style>
  <w:style w:type="paragraph" w:styleId="af9">
    <w:name w:val="Block Text"/>
    <w:uiPriority w:val="40"/>
    <w:rsid w:val="001B66F1"/>
    <w:pPr>
      <w:pBdr>
        <w:top w:val="single" w:sz="2" w:space="10" w:color="EE8C69"/>
        <w:bottom w:val="single" w:sz="24" w:space="10" w:color="EE8C69"/>
      </w:pBdr>
      <w:spacing w:after="280"/>
      <w:ind w:left="1440" w:right="1440"/>
      <w:jc w:val="both"/>
    </w:pPr>
    <w:rPr>
      <w:color w:val="7F7F7F"/>
      <w:sz w:val="28"/>
      <w:szCs w:val="28"/>
      <w:lang w:eastAsia="en-US"/>
    </w:rPr>
  </w:style>
  <w:style w:type="character" w:styleId="afa">
    <w:name w:val="Book Title"/>
    <w:basedOn w:val="a4"/>
    <w:uiPriority w:val="33"/>
    <w:qFormat/>
    <w:rsid w:val="001B66F1"/>
    <w:rPr>
      <w:rFonts w:ascii="Arial" w:eastAsia="Times New Roman" w:hAnsi="Arial" w:cs="Times New Roman"/>
      <w:bCs w:val="0"/>
      <w:i/>
      <w:iCs/>
      <w:color w:val="855D5D"/>
      <w:sz w:val="20"/>
      <w:szCs w:val="20"/>
      <w:lang w:val="ru-RU"/>
    </w:rPr>
  </w:style>
  <w:style w:type="paragraph" w:styleId="afb">
    <w:name w:val="caption"/>
    <w:basedOn w:val="a3"/>
    <w:next w:val="a3"/>
    <w:uiPriority w:val="35"/>
    <w:unhideWhenUsed/>
    <w:qFormat/>
    <w:rsid w:val="001B66F1"/>
    <w:pPr>
      <w:spacing w:after="0" w:line="240" w:lineRule="auto"/>
    </w:pPr>
    <w:rPr>
      <w:smallCaps/>
      <w:color w:val="732117"/>
      <w:spacing w:val="10"/>
      <w:sz w:val="18"/>
      <w:szCs w:val="18"/>
    </w:rPr>
  </w:style>
  <w:style w:type="paragraph" w:styleId="afc">
    <w:name w:val="Date"/>
    <w:basedOn w:val="a3"/>
    <w:next w:val="a3"/>
    <w:link w:val="afd"/>
    <w:uiPriority w:val="99"/>
    <w:semiHidden/>
    <w:unhideWhenUsed/>
    <w:rsid w:val="001B66F1"/>
  </w:style>
  <w:style w:type="character" w:customStyle="1" w:styleId="afd">
    <w:name w:val="Дата Знак"/>
    <w:basedOn w:val="a4"/>
    <w:link w:val="afc"/>
    <w:uiPriority w:val="99"/>
    <w:semiHidden/>
    <w:rsid w:val="001B66F1"/>
    <w:rPr>
      <w:rFonts w:eastAsia="Times New Roman"/>
      <w:color w:val="000000"/>
      <w:lang w:val="ru-RU"/>
    </w:rPr>
  </w:style>
  <w:style w:type="character" w:styleId="afe">
    <w:name w:val="Emphasis"/>
    <w:uiPriority w:val="20"/>
    <w:qFormat/>
    <w:rsid w:val="001B66F1"/>
    <w:rPr>
      <w:rFonts w:eastAsia="Times New Roman" w:cs="Times New Roman"/>
      <w:b/>
      <w:bCs/>
      <w:i/>
      <w:iCs/>
      <w:color w:val="404040"/>
      <w:spacing w:val="2"/>
      <w:w w:val="100"/>
      <w:szCs w:val="22"/>
      <w:lang w:val="ru-RU"/>
    </w:rPr>
  </w:style>
  <w:style w:type="paragraph" w:styleId="aff">
    <w:name w:val="header"/>
    <w:basedOn w:val="a3"/>
    <w:link w:val="aff0"/>
    <w:uiPriority w:val="99"/>
    <w:unhideWhenUsed/>
    <w:rsid w:val="001B66F1"/>
    <w:pPr>
      <w:tabs>
        <w:tab w:val="center" w:pos="4320"/>
        <w:tab w:val="right" w:pos="8640"/>
      </w:tabs>
    </w:pPr>
  </w:style>
  <w:style w:type="character" w:customStyle="1" w:styleId="aff0">
    <w:name w:val="Верхний колонтитул Знак"/>
    <w:basedOn w:val="a4"/>
    <w:link w:val="aff"/>
    <w:uiPriority w:val="99"/>
    <w:rsid w:val="001B66F1"/>
    <w:rPr>
      <w:color w:val="000000"/>
    </w:rPr>
  </w:style>
  <w:style w:type="character" w:customStyle="1" w:styleId="10">
    <w:name w:val="Заголовок 1 Знак"/>
    <w:basedOn w:val="a4"/>
    <w:link w:val="1"/>
    <w:uiPriority w:val="9"/>
    <w:rsid w:val="001B66F1"/>
    <w:rPr>
      <w:rFonts w:ascii="Arial" w:eastAsia="Times New Roman" w:hAnsi="Arial" w:cs="Times New Roman"/>
      <w:b/>
      <w:bCs/>
      <w:color w:val="9D3511"/>
      <w:spacing w:val="20"/>
      <w:sz w:val="28"/>
      <w:szCs w:val="28"/>
    </w:rPr>
  </w:style>
  <w:style w:type="character" w:customStyle="1" w:styleId="21">
    <w:name w:val="Заголовок 2 Знак"/>
    <w:basedOn w:val="a4"/>
    <w:link w:val="20"/>
    <w:uiPriority w:val="9"/>
    <w:rsid w:val="001B66F1"/>
    <w:rPr>
      <w:rFonts w:ascii="Arial" w:eastAsia="Times New Roman" w:hAnsi="Arial" w:cs="Times New Roman"/>
      <w:b/>
      <w:bCs/>
      <w:color w:val="9D3511"/>
      <w:spacing w:val="20"/>
      <w:sz w:val="24"/>
      <w:szCs w:val="24"/>
    </w:rPr>
  </w:style>
  <w:style w:type="character" w:customStyle="1" w:styleId="31">
    <w:name w:val="Заголовок 3 Знак"/>
    <w:basedOn w:val="a4"/>
    <w:link w:val="30"/>
    <w:uiPriority w:val="9"/>
    <w:rsid w:val="001B66F1"/>
    <w:rPr>
      <w:rFonts w:ascii="Arial" w:eastAsia="Times New Roman" w:hAnsi="Arial" w:cs="Times New Roman"/>
      <w:b/>
      <w:bCs/>
      <w:color w:val="D34817"/>
      <w:spacing w:val="20"/>
      <w:sz w:val="24"/>
      <w:szCs w:val="24"/>
    </w:rPr>
  </w:style>
  <w:style w:type="character" w:customStyle="1" w:styleId="41">
    <w:name w:val="Заголовок 4 Знак"/>
    <w:basedOn w:val="a4"/>
    <w:link w:val="40"/>
    <w:uiPriority w:val="9"/>
    <w:rsid w:val="001B66F1"/>
    <w:rPr>
      <w:rFonts w:ascii="Arial" w:eastAsia="Times New Roman" w:hAnsi="Arial" w:cs="Times New Roman"/>
      <w:b/>
      <w:bCs/>
      <w:color w:val="7B6A4D"/>
      <w:spacing w:val="20"/>
      <w:sz w:val="24"/>
      <w:szCs w:val="24"/>
    </w:rPr>
  </w:style>
  <w:style w:type="character" w:customStyle="1" w:styleId="51">
    <w:name w:val="Заголовок 5 Знак"/>
    <w:basedOn w:val="a4"/>
    <w:link w:val="50"/>
    <w:uiPriority w:val="9"/>
    <w:semiHidden/>
    <w:rsid w:val="001B66F1"/>
    <w:rPr>
      <w:rFonts w:ascii="Arial" w:eastAsia="Times New Roman" w:hAnsi="Arial" w:cs="Times New Roman"/>
      <w:b/>
      <w:bCs/>
      <w:i/>
      <w:iCs/>
      <w:color w:val="7B6A4D"/>
      <w:spacing w:val="20"/>
    </w:rPr>
  </w:style>
  <w:style w:type="character" w:customStyle="1" w:styleId="60">
    <w:name w:val="Заголовок 6 Знак"/>
    <w:basedOn w:val="a4"/>
    <w:link w:val="6"/>
    <w:uiPriority w:val="9"/>
    <w:semiHidden/>
    <w:rsid w:val="001B66F1"/>
    <w:rPr>
      <w:rFonts w:ascii="Arial" w:eastAsia="Times New Roman" w:hAnsi="Arial" w:cs="Times New Roman"/>
      <w:color w:val="524633"/>
      <w:spacing w:val="10"/>
      <w:sz w:val="24"/>
      <w:szCs w:val="24"/>
    </w:rPr>
  </w:style>
  <w:style w:type="character" w:customStyle="1" w:styleId="70">
    <w:name w:val="Заголовок 7 Знак"/>
    <w:basedOn w:val="a4"/>
    <w:link w:val="7"/>
    <w:uiPriority w:val="9"/>
    <w:rsid w:val="001B66F1"/>
    <w:rPr>
      <w:rFonts w:ascii="Arial" w:eastAsia="Times New Roman" w:hAnsi="Arial" w:cs="Times New Roman"/>
      <w:i/>
      <w:iCs/>
      <w:color w:val="524633"/>
      <w:spacing w:val="10"/>
      <w:sz w:val="24"/>
      <w:szCs w:val="24"/>
    </w:rPr>
  </w:style>
  <w:style w:type="character" w:customStyle="1" w:styleId="80">
    <w:name w:val="Заголовок 8 Знак"/>
    <w:basedOn w:val="a4"/>
    <w:link w:val="8"/>
    <w:uiPriority w:val="9"/>
    <w:semiHidden/>
    <w:rsid w:val="001B66F1"/>
    <w:rPr>
      <w:rFonts w:ascii="Arial" w:eastAsia="Times New Roman" w:hAnsi="Arial" w:cs="Times New Roman"/>
      <w:color w:val="D34817"/>
      <w:spacing w:val="10"/>
    </w:rPr>
  </w:style>
  <w:style w:type="character" w:customStyle="1" w:styleId="90">
    <w:name w:val="Заголовок 9 Знак"/>
    <w:basedOn w:val="a4"/>
    <w:link w:val="9"/>
    <w:uiPriority w:val="9"/>
    <w:semiHidden/>
    <w:rsid w:val="001B66F1"/>
    <w:rPr>
      <w:rFonts w:ascii="Arial" w:eastAsia="Times New Roman" w:hAnsi="Arial" w:cs="Times New Roman"/>
      <w:i/>
      <w:iCs/>
      <w:color w:val="D34817"/>
      <w:spacing w:val="10"/>
    </w:rPr>
  </w:style>
  <w:style w:type="character" w:styleId="aff1">
    <w:name w:val="Hyperlink"/>
    <w:basedOn w:val="a4"/>
    <w:uiPriority w:val="99"/>
    <w:unhideWhenUsed/>
    <w:rsid w:val="001B66F1"/>
    <w:rPr>
      <w:color w:val="CC9900"/>
      <w:u w:val="single"/>
    </w:rPr>
  </w:style>
  <w:style w:type="character" w:styleId="aff2">
    <w:name w:val="Intense Emphasis"/>
    <w:basedOn w:val="a4"/>
    <w:uiPriority w:val="21"/>
    <w:qFormat/>
    <w:rsid w:val="001B66F1"/>
    <w:rPr>
      <w:rFonts w:ascii="Times New Roman" w:hAnsi="Times New Roman"/>
      <w:b/>
      <w:bCs/>
      <w:i/>
      <w:iCs/>
      <w:smallCaps/>
      <w:color w:val="9B2D1F"/>
      <w:spacing w:val="2"/>
      <w:w w:val="100"/>
      <w:sz w:val="20"/>
      <w:szCs w:val="20"/>
    </w:rPr>
  </w:style>
  <w:style w:type="paragraph" w:styleId="aff3">
    <w:name w:val="Intense Quote"/>
    <w:basedOn w:val="a3"/>
    <w:link w:val="aff4"/>
    <w:uiPriority w:val="30"/>
    <w:qFormat/>
    <w:rsid w:val="001B66F1"/>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Arial" w:hAnsi="Arial"/>
      <w:i/>
      <w:iCs/>
      <w:color w:val="FFFFFF"/>
      <w:sz w:val="32"/>
      <w:szCs w:val="32"/>
    </w:rPr>
  </w:style>
  <w:style w:type="character" w:customStyle="1" w:styleId="aff4">
    <w:name w:val="Выделенная цитата Знак"/>
    <w:basedOn w:val="a4"/>
    <w:link w:val="aff3"/>
    <w:uiPriority w:val="30"/>
    <w:rsid w:val="001B66F1"/>
    <w:rPr>
      <w:rFonts w:ascii="Arial" w:eastAsia="Times New Roman" w:hAnsi="Arial" w:cs="Times New Roman"/>
      <w:i/>
      <w:iCs/>
      <w:color w:val="FFFFFF"/>
      <w:sz w:val="32"/>
      <w:szCs w:val="32"/>
      <w:shd w:val="clear" w:color="auto" w:fill="D34817"/>
    </w:rPr>
  </w:style>
  <w:style w:type="character" w:styleId="aff5">
    <w:name w:val="Intense Reference"/>
    <w:basedOn w:val="a4"/>
    <w:uiPriority w:val="32"/>
    <w:qFormat/>
    <w:rsid w:val="001B66F1"/>
    <w:rPr>
      <w:b/>
      <w:bCs/>
      <w:color w:val="D34817"/>
      <w:sz w:val="22"/>
      <w:u w:val="single"/>
    </w:rPr>
  </w:style>
  <w:style w:type="paragraph" w:styleId="a0">
    <w:name w:val="List Bullet"/>
    <w:basedOn w:val="a3"/>
    <w:uiPriority w:val="37"/>
    <w:unhideWhenUsed/>
    <w:qFormat/>
    <w:rsid w:val="001B66F1"/>
    <w:pPr>
      <w:numPr>
        <w:numId w:val="1"/>
      </w:numPr>
      <w:spacing w:after="0"/>
      <w:contextualSpacing/>
    </w:pPr>
  </w:style>
  <w:style w:type="paragraph" w:styleId="2">
    <w:name w:val="List Bullet 2"/>
    <w:basedOn w:val="a3"/>
    <w:uiPriority w:val="37"/>
    <w:unhideWhenUsed/>
    <w:qFormat/>
    <w:rsid w:val="001B66F1"/>
    <w:pPr>
      <w:numPr>
        <w:numId w:val="2"/>
      </w:numPr>
      <w:spacing w:after="0"/>
    </w:pPr>
  </w:style>
  <w:style w:type="paragraph" w:styleId="3">
    <w:name w:val="List Bullet 3"/>
    <w:basedOn w:val="a3"/>
    <w:uiPriority w:val="37"/>
    <w:unhideWhenUsed/>
    <w:qFormat/>
    <w:rsid w:val="001B66F1"/>
    <w:pPr>
      <w:numPr>
        <w:numId w:val="3"/>
      </w:numPr>
      <w:spacing w:after="0"/>
    </w:pPr>
  </w:style>
  <w:style w:type="paragraph" w:styleId="4">
    <w:name w:val="List Bullet 4"/>
    <w:basedOn w:val="a3"/>
    <w:uiPriority w:val="37"/>
    <w:unhideWhenUsed/>
    <w:qFormat/>
    <w:rsid w:val="001B66F1"/>
    <w:pPr>
      <w:numPr>
        <w:numId w:val="4"/>
      </w:numPr>
      <w:spacing w:after="0"/>
    </w:pPr>
  </w:style>
  <w:style w:type="paragraph" w:styleId="5">
    <w:name w:val="List Bullet 5"/>
    <w:basedOn w:val="a3"/>
    <w:uiPriority w:val="37"/>
    <w:unhideWhenUsed/>
    <w:qFormat/>
    <w:rsid w:val="001B66F1"/>
    <w:pPr>
      <w:numPr>
        <w:numId w:val="5"/>
      </w:numPr>
      <w:spacing w:after="0"/>
    </w:pPr>
  </w:style>
  <w:style w:type="paragraph" w:styleId="22">
    <w:name w:val="Quote"/>
    <w:basedOn w:val="a3"/>
    <w:link w:val="23"/>
    <w:uiPriority w:val="29"/>
    <w:qFormat/>
    <w:rsid w:val="001B66F1"/>
    <w:rPr>
      <w:i/>
      <w:iCs/>
      <w:color w:val="7F7F7F"/>
      <w:sz w:val="24"/>
      <w:szCs w:val="24"/>
    </w:rPr>
  </w:style>
  <w:style w:type="character" w:customStyle="1" w:styleId="23">
    <w:name w:val="Цитата 2 Знак"/>
    <w:basedOn w:val="a4"/>
    <w:link w:val="22"/>
    <w:uiPriority w:val="29"/>
    <w:rsid w:val="001B66F1"/>
    <w:rPr>
      <w:i/>
      <w:iCs/>
      <w:color w:val="7F7F7F"/>
      <w:sz w:val="24"/>
      <w:szCs w:val="24"/>
    </w:rPr>
  </w:style>
  <w:style w:type="character" w:styleId="aff6">
    <w:name w:val="Strong"/>
    <w:uiPriority w:val="22"/>
    <w:qFormat/>
    <w:rsid w:val="001B66F1"/>
    <w:rPr>
      <w:rFonts w:ascii="Times New Roman" w:eastAsia="Times New Roman" w:hAnsi="Times New Roman" w:cs="Times New Roman"/>
      <w:b/>
      <w:bCs/>
      <w:iCs w:val="0"/>
      <w:color w:val="9B2D1F"/>
      <w:szCs w:val="22"/>
      <w:lang w:val="ru-RU"/>
    </w:rPr>
  </w:style>
  <w:style w:type="paragraph" w:styleId="aff7">
    <w:name w:val="Subtitle"/>
    <w:basedOn w:val="a3"/>
    <w:next w:val="a3"/>
    <w:link w:val="aff8"/>
    <w:pPr>
      <w:spacing w:after="480" w:line="240" w:lineRule="auto"/>
      <w:jc w:val="center"/>
    </w:pPr>
    <w:rPr>
      <w:rFonts w:ascii="Arial" w:eastAsia="Arial" w:hAnsi="Arial" w:cs="Arial"/>
      <w:sz w:val="28"/>
      <w:szCs w:val="28"/>
    </w:rPr>
  </w:style>
  <w:style w:type="character" w:customStyle="1" w:styleId="aff8">
    <w:name w:val="Подзаголовок Знак"/>
    <w:basedOn w:val="a4"/>
    <w:link w:val="aff7"/>
    <w:uiPriority w:val="11"/>
    <w:rsid w:val="001B66F1"/>
    <w:rPr>
      <w:rFonts w:ascii="Arial" w:eastAsia="Times New Roman" w:hAnsi="Arial" w:cs="Times New Roman"/>
      <w:sz w:val="28"/>
      <w:szCs w:val="28"/>
    </w:rPr>
  </w:style>
  <w:style w:type="character" w:styleId="aff9">
    <w:name w:val="Subtle Emphasis"/>
    <w:basedOn w:val="a4"/>
    <w:uiPriority w:val="19"/>
    <w:qFormat/>
    <w:rsid w:val="001B66F1"/>
    <w:rPr>
      <w:rFonts w:ascii="Times New Roman" w:hAnsi="Times New Roman"/>
      <w:i/>
      <w:iCs/>
      <w:color w:val="737373"/>
      <w:spacing w:val="2"/>
      <w:w w:val="100"/>
      <w:kern w:val="0"/>
      <w:sz w:val="22"/>
    </w:rPr>
  </w:style>
  <w:style w:type="character" w:styleId="affa">
    <w:name w:val="Subtle Reference"/>
    <w:basedOn w:val="a4"/>
    <w:uiPriority w:val="31"/>
    <w:qFormat/>
    <w:rsid w:val="001B66F1"/>
    <w:rPr>
      <w:color w:val="737373"/>
      <w:sz w:val="22"/>
      <w:u w:val="single"/>
    </w:rPr>
  </w:style>
  <w:style w:type="character" w:customStyle="1" w:styleId="a8">
    <w:name w:val="Заголовок Знак"/>
    <w:basedOn w:val="a4"/>
    <w:link w:val="a7"/>
    <w:uiPriority w:val="10"/>
    <w:rsid w:val="001B66F1"/>
    <w:rPr>
      <w:rFonts w:ascii="Arial" w:eastAsia="Times New Roman" w:hAnsi="Arial" w:cs="Times New Roman"/>
      <w:b/>
      <w:bCs/>
      <w:smallCaps/>
      <w:color w:val="D34817"/>
      <w:sz w:val="48"/>
      <w:szCs w:val="48"/>
    </w:rPr>
  </w:style>
  <w:style w:type="paragraph" w:styleId="11">
    <w:name w:val="toc 1"/>
    <w:aliases w:val="Содержание 1"/>
    <w:basedOn w:val="a3"/>
    <w:next w:val="a3"/>
    <w:autoRedefine/>
    <w:uiPriority w:val="39"/>
    <w:unhideWhenUsed/>
    <w:qFormat/>
    <w:rsid w:val="00F2554E"/>
    <w:pPr>
      <w:tabs>
        <w:tab w:val="left" w:pos="0"/>
        <w:tab w:val="right" w:leader="dot" w:pos="9498"/>
      </w:tabs>
      <w:spacing w:before="120" w:after="40" w:line="240" w:lineRule="auto"/>
      <w:ind w:right="197"/>
      <w:jc w:val="both"/>
    </w:pPr>
    <w:rPr>
      <w:smallCaps/>
      <w:noProof/>
      <w:color w:val="9B2D1F"/>
    </w:rPr>
  </w:style>
  <w:style w:type="paragraph" w:styleId="24">
    <w:name w:val="toc 2"/>
    <w:basedOn w:val="a3"/>
    <w:next w:val="a3"/>
    <w:autoRedefine/>
    <w:uiPriority w:val="39"/>
    <w:unhideWhenUsed/>
    <w:qFormat/>
    <w:rsid w:val="004C227F"/>
    <w:pPr>
      <w:tabs>
        <w:tab w:val="right" w:leader="dot" w:pos="9498"/>
      </w:tabs>
      <w:spacing w:before="120" w:after="40" w:line="240" w:lineRule="auto"/>
      <w:ind w:left="216" w:right="198"/>
    </w:pPr>
    <w:rPr>
      <w:smallCaps/>
      <w:noProof/>
    </w:rPr>
  </w:style>
  <w:style w:type="paragraph" w:styleId="32">
    <w:name w:val="toc 3"/>
    <w:basedOn w:val="a3"/>
    <w:next w:val="a3"/>
    <w:autoRedefine/>
    <w:uiPriority w:val="39"/>
    <w:unhideWhenUsed/>
    <w:qFormat/>
    <w:rsid w:val="001B66F1"/>
    <w:pPr>
      <w:tabs>
        <w:tab w:val="right" w:leader="dot" w:pos="8630"/>
      </w:tabs>
      <w:spacing w:after="40" w:line="240" w:lineRule="auto"/>
      <w:ind w:left="446"/>
    </w:pPr>
    <w:rPr>
      <w:smallCaps/>
      <w:noProof/>
    </w:rPr>
  </w:style>
  <w:style w:type="paragraph" w:styleId="42">
    <w:name w:val="toc 4"/>
    <w:basedOn w:val="a3"/>
    <w:next w:val="a3"/>
    <w:autoRedefine/>
    <w:uiPriority w:val="39"/>
    <w:unhideWhenUsed/>
    <w:qFormat/>
    <w:rsid w:val="001B66F1"/>
    <w:pPr>
      <w:tabs>
        <w:tab w:val="right" w:leader="dot" w:pos="8630"/>
      </w:tabs>
      <w:spacing w:after="40" w:line="240" w:lineRule="auto"/>
      <w:ind w:left="662"/>
    </w:pPr>
    <w:rPr>
      <w:smallCaps/>
      <w:noProof/>
    </w:rPr>
  </w:style>
  <w:style w:type="paragraph" w:styleId="52">
    <w:name w:val="toc 5"/>
    <w:basedOn w:val="a3"/>
    <w:next w:val="a3"/>
    <w:autoRedefine/>
    <w:uiPriority w:val="39"/>
    <w:unhideWhenUsed/>
    <w:qFormat/>
    <w:rsid w:val="001B66F1"/>
    <w:pPr>
      <w:tabs>
        <w:tab w:val="right" w:leader="dot" w:pos="8630"/>
      </w:tabs>
      <w:spacing w:after="40" w:line="240" w:lineRule="auto"/>
      <w:ind w:left="878"/>
    </w:pPr>
    <w:rPr>
      <w:smallCaps/>
      <w:noProof/>
    </w:rPr>
  </w:style>
  <w:style w:type="paragraph" w:styleId="61">
    <w:name w:val="toc 6"/>
    <w:basedOn w:val="a3"/>
    <w:next w:val="a3"/>
    <w:autoRedefine/>
    <w:uiPriority w:val="39"/>
    <w:unhideWhenUsed/>
    <w:qFormat/>
    <w:rsid w:val="001B66F1"/>
    <w:pPr>
      <w:tabs>
        <w:tab w:val="right" w:leader="dot" w:pos="8630"/>
      </w:tabs>
      <w:spacing w:after="40" w:line="240" w:lineRule="auto"/>
      <w:ind w:left="1094"/>
    </w:pPr>
    <w:rPr>
      <w:smallCaps/>
      <w:noProof/>
    </w:rPr>
  </w:style>
  <w:style w:type="paragraph" w:styleId="71">
    <w:name w:val="toc 7"/>
    <w:basedOn w:val="a3"/>
    <w:next w:val="a3"/>
    <w:autoRedefine/>
    <w:uiPriority w:val="39"/>
    <w:unhideWhenUsed/>
    <w:qFormat/>
    <w:rsid w:val="001B66F1"/>
    <w:pPr>
      <w:tabs>
        <w:tab w:val="right" w:leader="dot" w:pos="8630"/>
      </w:tabs>
      <w:spacing w:after="40" w:line="240" w:lineRule="auto"/>
      <w:ind w:left="1325"/>
    </w:pPr>
    <w:rPr>
      <w:smallCaps/>
      <w:noProof/>
    </w:rPr>
  </w:style>
  <w:style w:type="paragraph" w:styleId="81">
    <w:name w:val="toc 8"/>
    <w:basedOn w:val="a3"/>
    <w:next w:val="a3"/>
    <w:autoRedefine/>
    <w:uiPriority w:val="39"/>
    <w:unhideWhenUsed/>
    <w:qFormat/>
    <w:rsid w:val="001B66F1"/>
    <w:pPr>
      <w:tabs>
        <w:tab w:val="right" w:leader="dot" w:pos="8630"/>
      </w:tabs>
      <w:spacing w:after="40" w:line="240" w:lineRule="auto"/>
      <w:ind w:left="1540"/>
    </w:pPr>
    <w:rPr>
      <w:smallCaps/>
      <w:noProof/>
    </w:rPr>
  </w:style>
  <w:style w:type="paragraph" w:styleId="91">
    <w:name w:val="toc 9"/>
    <w:basedOn w:val="a3"/>
    <w:next w:val="a3"/>
    <w:autoRedefine/>
    <w:uiPriority w:val="39"/>
    <w:unhideWhenUsed/>
    <w:qFormat/>
    <w:rsid w:val="001B66F1"/>
    <w:pPr>
      <w:tabs>
        <w:tab w:val="right" w:leader="dot" w:pos="8630"/>
      </w:tabs>
      <w:spacing w:after="40" w:line="240" w:lineRule="auto"/>
      <w:ind w:left="1760"/>
    </w:pPr>
    <w:rPr>
      <w:smallCaps/>
      <w:noProof/>
    </w:rPr>
  </w:style>
  <w:style w:type="paragraph" w:customStyle="1" w:styleId="affb">
    <w:name w:val="Текст даты"/>
    <w:basedOn w:val="a3"/>
    <w:uiPriority w:val="35"/>
    <w:rsid w:val="001B66F1"/>
    <w:pPr>
      <w:spacing w:before="720" w:after="200"/>
      <w:contextualSpacing/>
    </w:pPr>
  </w:style>
  <w:style w:type="paragraph" w:customStyle="1" w:styleId="affc">
    <w:name w:val="Серый текст"/>
    <w:basedOn w:val="ac"/>
    <w:uiPriority w:val="35"/>
    <w:qFormat/>
    <w:rsid w:val="001B66F1"/>
    <w:rPr>
      <w:rFonts w:ascii="Arial" w:hAnsi="Arial"/>
      <w:color w:val="7F7F7F"/>
      <w:sz w:val="20"/>
      <w:szCs w:val="20"/>
    </w:rPr>
  </w:style>
  <w:style w:type="character" w:customStyle="1" w:styleId="af0">
    <w:name w:val="Адрес получателя (знак)"/>
    <w:basedOn w:val="a4"/>
    <w:link w:val="af"/>
    <w:uiPriority w:val="5"/>
    <w:locked/>
    <w:rsid w:val="001B66F1"/>
    <w:rPr>
      <w:color w:val="000000"/>
    </w:rPr>
  </w:style>
  <w:style w:type="paragraph" w:styleId="affd">
    <w:name w:val="List Paragraph"/>
    <w:basedOn w:val="a3"/>
    <w:uiPriority w:val="34"/>
    <w:qFormat/>
    <w:rsid w:val="003E3DA6"/>
    <w:pPr>
      <w:spacing w:after="0" w:line="240" w:lineRule="auto"/>
      <w:ind w:left="720"/>
      <w:contextualSpacing/>
    </w:pPr>
    <w:rPr>
      <w:rFonts w:ascii="Calibri" w:eastAsia="Calibri" w:hAnsi="Calibri"/>
      <w:color w:val="auto"/>
    </w:rPr>
  </w:style>
  <w:style w:type="character" w:customStyle="1" w:styleId="affe">
    <w:name w:val="Основной текст Знак"/>
    <w:basedOn w:val="a4"/>
    <w:link w:val="afff"/>
    <w:locked/>
    <w:rsid w:val="003E3DA6"/>
    <w:rPr>
      <w:sz w:val="36"/>
    </w:rPr>
  </w:style>
  <w:style w:type="paragraph" w:styleId="afff">
    <w:name w:val="Body Text"/>
    <w:basedOn w:val="a3"/>
    <w:link w:val="affe"/>
    <w:rsid w:val="003E3DA6"/>
    <w:pPr>
      <w:spacing w:after="0" w:line="240" w:lineRule="auto"/>
    </w:pPr>
    <w:rPr>
      <w:color w:val="auto"/>
      <w:sz w:val="36"/>
      <w:lang w:val="en-US"/>
    </w:rPr>
  </w:style>
  <w:style w:type="character" w:customStyle="1" w:styleId="12">
    <w:name w:val="Основной текст Знак1"/>
    <w:basedOn w:val="a4"/>
    <w:uiPriority w:val="99"/>
    <w:semiHidden/>
    <w:rsid w:val="003E3DA6"/>
    <w:rPr>
      <w:rFonts w:ascii="Times New Roman" w:eastAsia="Times New Roman" w:hAnsi="Times New Roman" w:cs="Times New Roman"/>
      <w:color w:val="000000"/>
      <w:lang w:val="ru-RU"/>
    </w:rPr>
  </w:style>
  <w:style w:type="paragraph" w:customStyle="1" w:styleId="afff0">
    <w:name w:val="Шрифт РД"/>
    <w:basedOn w:val="a3"/>
    <w:rsid w:val="003E3DA6"/>
    <w:pPr>
      <w:tabs>
        <w:tab w:val="left" w:pos="709"/>
      </w:tabs>
      <w:spacing w:after="0" w:line="240" w:lineRule="auto"/>
      <w:jc w:val="both"/>
    </w:pPr>
    <w:rPr>
      <w:color w:val="auto"/>
      <w:sz w:val="24"/>
      <w:szCs w:val="20"/>
      <w:lang w:eastAsia="ru-RU"/>
    </w:rPr>
  </w:style>
  <w:style w:type="paragraph" w:customStyle="1" w:styleId="CELLHEADER">
    <w:name w:val="CELLHEADER"/>
    <w:basedOn w:val="a3"/>
    <w:rsid w:val="003E3DA6"/>
    <w:pPr>
      <w:spacing w:after="0" w:line="240" w:lineRule="auto"/>
      <w:jc w:val="center"/>
    </w:pPr>
    <w:rPr>
      <w:b/>
      <w:color w:val="auto"/>
      <w:sz w:val="24"/>
      <w:szCs w:val="24"/>
      <w:lang w:eastAsia="ru-RU"/>
    </w:rPr>
  </w:style>
  <w:style w:type="paragraph" w:styleId="afff1">
    <w:name w:val="Document Map"/>
    <w:basedOn w:val="a3"/>
    <w:link w:val="afff2"/>
    <w:uiPriority w:val="99"/>
    <w:semiHidden/>
    <w:unhideWhenUsed/>
    <w:rsid w:val="00A10E4C"/>
    <w:rPr>
      <w:rFonts w:ascii="Tahoma" w:hAnsi="Tahoma" w:cs="Tahoma"/>
      <w:sz w:val="16"/>
      <w:szCs w:val="16"/>
    </w:rPr>
  </w:style>
  <w:style w:type="character" w:customStyle="1" w:styleId="afff2">
    <w:name w:val="Схема документа Знак"/>
    <w:basedOn w:val="a4"/>
    <w:link w:val="afff1"/>
    <w:uiPriority w:val="99"/>
    <w:semiHidden/>
    <w:rsid w:val="00A10E4C"/>
    <w:rPr>
      <w:rFonts w:ascii="Tahoma" w:hAnsi="Tahoma" w:cs="Tahoma"/>
      <w:color w:val="000000"/>
      <w:sz w:val="16"/>
      <w:szCs w:val="16"/>
      <w:lang w:eastAsia="en-US"/>
    </w:rPr>
  </w:style>
  <w:style w:type="paragraph" w:styleId="afff3">
    <w:name w:val="Revision"/>
    <w:hidden/>
    <w:uiPriority w:val="99"/>
    <w:semiHidden/>
    <w:rsid w:val="00013804"/>
    <w:rPr>
      <w:color w:val="000000"/>
      <w:lang w:eastAsia="en-US"/>
    </w:rPr>
  </w:style>
  <w:style w:type="paragraph" w:customStyle="1" w:styleId="a">
    <w:name w:val="Д_СтПункт№"/>
    <w:basedOn w:val="a3"/>
    <w:rsid w:val="00E8653E"/>
    <w:pPr>
      <w:numPr>
        <w:numId w:val="6"/>
      </w:numPr>
      <w:suppressAutoHyphens/>
      <w:spacing w:after="120" w:line="240" w:lineRule="auto"/>
    </w:pPr>
    <w:rPr>
      <w:rFonts w:ascii="Arial Narrow" w:hAnsi="Arial Narrow"/>
      <w:color w:val="auto"/>
      <w:sz w:val="24"/>
      <w:szCs w:val="24"/>
      <w:lang w:eastAsia="ar-SA"/>
    </w:rPr>
  </w:style>
  <w:style w:type="paragraph" w:customStyle="1" w:styleId="afff4">
    <w:name w:val="Д_СтПунктП№"/>
    <w:basedOn w:val="a3"/>
    <w:rsid w:val="00E8653E"/>
    <w:pPr>
      <w:tabs>
        <w:tab w:val="num" w:pos="567"/>
      </w:tabs>
      <w:suppressAutoHyphens/>
      <w:spacing w:after="120" w:line="240" w:lineRule="auto"/>
      <w:ind w:left="567" w:hanging="567"/>
    </w:pPr>
    <w:rPr>
      <w:rFonts w:ascii="Arial Narrow" w:hAnsi="Arial Narrow"/>
      <w:color w:val="auto"/>
      <w:sz w:val="24"/>
      <w:szCs w:val="24"/>
      <w:lang w:eastAsia="ar-SA"/>
    </w:rPr>
  </w:style>
  <w:style w:type="paragraph" w:styleId="25">
    <w:name w:val="Body Text 2"/>
    <w:basedOn w:val="a3"/>
    <w:link w:val="26"/>
    <w:uiPriority w:val="99"/>
    <w:semiHidden/>
    <w:unhideWhenUsed/>
    <w:rsid w:val="00B43D71"/>
    <w:pPr>
      <w:spacing w:after="120" w:line="480" w:lineRule="auto"/>
    </w:pPr>
  </w:style>
  <w:style w:type="character" w:customStyle="1" w:styleId="26">
    <w:name w:val="Основной текст 2 Знак"/>
    <w:basedOn w:val="a4"/>
    <w:link w:val="25"/>
    <w:uiPriority w:val="99"/>
    <w:semiHidden/>
    <w:rsid w:val="00B43D71"/>
    <w:rPr>
      <w:color w:val="000000"/>
      <w:sz w:val="22"/>
      <w:szCs w:val="22"/>
      <w:lang w:eastAsia="en-US"/>
    </w:rPr>
  </w:style>
  <w:style w:type="character" w:styleId="afff5">
    <w:name w:val="footnote reference"/>
    <w:basedOn w:val="a4"/>
    <w:uiPriority w:val="99"/>
    <w:semiHidden/>
    <w:unhideWhenUsed/>
    <w:rsid w:val="00995886"/>
    <w:rPr>
      <w:vertAlign w:val="superscript"/>
    </w:rPr>
  </w:style>
  <w:style w:type="paragraph" w:styleId="afff6">
    <w:name w:val="Normal (Web)"/>
    <w:basedOn w:val="a3"/>
    <w:uiPriority w:val="99"/>
    <w:unhideWhenUsed/>
    <w:rsid w:val="007B1C8C"/>
    <w:rPr>
      <w:sz w:val="24"/>
      <w:szCs w:val="24"/>
    </w:rPr>
  </w:style>
  <w:style w:type="paragraph" w:styleId="afff7">
    <w:name w:val="footnote text"/>
    <w:basedOn w:val="a3"/>
    <w:link w:val="afff8"/>
    <w:uiPriority w:val="99"/>
    <w:unhideWhenUsed/>
    <w:rsid w:val="00BF6A4C"/>
    <w:rPr>
      <w:sz w:val="20"/>
      <w:szCs w:val="20"/>
    </w:rPr>
  </w:style>
  <w:style w:type="character" w:customStyle="1" w:styleId="afff8">
    <w:name w:val="Текст сноски Знак"/>
    <w:basedOn w:val="a4"/>
    <w:link w:val="afff7"/>
    <w:uiPriority w:val="99"/>
    <w:rsid w:val="00BF6A4C"/>
    <w:rPr>
      <w:color w:val="000000"/>
      <w:lang w:eastAsia="en-US"/>
    </w:rPr>
  </w:style>
  <w:style w:type="character" w:customStyle="1" w:styleId="afff9">
    <w:name w:val="Основной текст_"/>
    <w:link w:val="13"/>
    <w:rsid w:val="00241B97"/>
    <w:rPr>
      <w:sz w:val="23"/>
      <w:szCs w:val="23"/>
      <w:shd w:val="clear" w:color="auto" w:fill="FFFFFF"/>
    </w:rPr>
  </w:style>
  <w:style w:type="paragraph" w:customStyle="1" w:styleId="13">
    <w:name w:val="Основной текст1"/>
    <w:basedOn w:val="a3"/>
    <w:link w:val="afff9"/>
    <w:rsid w:val="00241B97"/>
    <w:pPr>
      <w:shd w:val="clear" w:color="auto" w:fill="FFFFFF"/>
      <w:spacing w:after="0" w:line="274" w:lineRule="exact"/>
    </w:pPr>
    <w:rPr>
      <w:color w:val="auto"/>
      <w:sz w:val="23"/>
      <w:szCs w:val="23"/>
      <w:lang w:eastAsia="ru-RU"/>
    </w:rPr>
  </w:style>
  <w:style w:type="paragraph" w:styleId="afffa">
    <w:name w:val="annotation text"/>
    <w:basedOn w:val="a3"/>
    <w:link w:val="afffb"/>
    <w:uiPriority w:val="99"/>
    <w:semiHidden/>
    <w:unhideWhenUsed/>
    <w:rsid w:val="00640D25"/>
    <w:pPr>
      <w:suppressAutoHyphens/>
      <w:spacing w:after="0" w:line="240" w:lineRule="auto"/>
    </w:pPr>
    <w:rPr>
      <w:color w:val="auto"/>
      <w:sz w:val="20"/>
      <w:szCs w:val="20"/>
      <w:lang w:eastAsia="ar-SA"/>
    </w:rPr>
  </w:style>
  <w:style w:type="character" w:customStyle="1" w:styleId="afffb">
    <w:name w:val="Текст примечания Знак"/>
    <w:basedOn w:val="a4"/>
    <w:link w:val="afffa"/>
    <w:uiPriority w:val="99"/>
    <w:semiHidden/>
    <w:rsid w:val="00640D25"/>
    <w:rPr>
      <w:lang w:eastAsia="ar-SA"/>
    </w:rPr>
  </w:style>
  <w:style w:type="character" w:styleId="afffc">
    <w:name w:val="annotation reference"/>
    <w:uiPriority w:val="99"/>
    <w:semiHidden/>
    <w:unhideWhenUsed/>
    <w:rsid w:val="00640D25"/>
    <w:rPr>
      <w:sz w:val="16"/>
      <w:szCs w:val="16"/>
    </w:rPr>
  </w:style>
  <w:style w:type="paragraph" w:styleId="afffd">
    <w:name w:val="annotation subject"/>
    <w:basedOn w:val="afffa"/>
    <w:next w:val="afffa"/>
    <w:link w:val="afffe"/>
    <w:uiPriority w:val="99"/>
    <w:semiHidden/>
    <w:unhideWhenUsed/>
    <w:rsid w:val="00640D25"/>
    <w:pPr>
      <w:suppressAutoHyphens w:val="0"/>
      <w:spacing w:after="160"/>
    </w:pPr>
    <w:rPr>
      <w:b/>
      <w:bCs/>
      <w:color w:val="000000"/>
      <w:lang w:eastAsia="en-US"/>
    </w:rPr>
  </w:style>
  <w:style w:type="character" w:customStyle="1" w:styleId="afffe">
    <w:name w:val="Тема примечания Знак"/>
    <w:basedOn w:val="afffb"/>
    <w:link w:val="afffd"/>
    <w:uiPriority w:val="99"/>
    <w:semiHidden/>
    <w:rsid w:val="00640D25"/>
    <w:rPr>
      <w:b/>
      <w:bCs/>
      <w:color w:val="000000"/>
      <w:lang w:eastAsia="en-US"/>
    </w:rPr>
  </w:style>
  <w:style w:type="character" w:customStyle="1" w:styleId="affff">
    <w:name w:val="Гипертекстовая ссылка"/>
    <w:basedOn w:val="a4"/>
    <w:uiPriority w:val="99"/>
    <w:rsid w:val="00640D25"/>
    <w:rPr>
      <w:color w:val="106BBE"/>
    </w:rPr>
  </w:style>
  <w:style w:type="paragraph" w:customStyle="1" w:styleId="Style7">
    <w:name w:val="Style7"/>
    <w:basedOn w:val="a3"/>
    <w:uiPriority w:val="99"/>
    <w:rsid w:val="007D6A63"/>
    <w:pPr>
      <w:widowControl w:val="0"/>
      <w:autoSpaceDE w:val="0"/>
      <w:autoSpaceDN w:val="0"/>
      <w:adjustRightInd w:val="0"/>
      <w:spacing w:after="0" w:line="240" w:lineRule="auto"/>
    </w:pPr>
    <w:rPr>
      <w:color w:val="auto"/>
      <w:sz w:val="24"/>
      <w:szCs w:val="24"/>
      <w:lang w:eastAsia="ru-RU"/>
    </w:rPr>
  </w:style>
  <w:style w:type="numbering" w:customStyle="1" w:styleId="27">
    <w:name w:val="Стиль2"/>
    <w:uiPriority w:val="99"/>
    <w:rsid w:val="00E500E7"/>
  </w:style>
  <w:style w:type="character" w:customStyle="1" w:styleId="WW8Num10z2">
    <w:name w:val="WW8Num10z2"/>
    <w:rsid w:val="00994854"/>
    <w:rPr>
      <w:rFonts w:ascii="Arial Narrow" w:hAnsi="Arial Narrow"/>
      <w:b/>
      <w:i w:val="0"/>
      <w:sz w:val="24"/>
    </w:rPr>
  </w:style>
  <w:style w:type="paragraph" w:customStyle="1" w:styleId="a2">
    <w:name w:val="Д_Глава"/>
    <w:basedOn w:val="a3"/>
    <w:next w:val="a3"/>
    <w:rsid w:val="0053714A"/>
    <w:pPr>
      <w:numPr>
        <w:numId w:val="10"/>
      </w:numPr>
      <w:suppressAutoHyphens/>
      <w:spacing w:before="240" w:after="120" w:line="240" w:lineRule="auto"/>
    </w:pPr>
    <w:rPr>
      <w:rFonts w:ascii="Arial" w:hAnsi="Arial" w:cs="Arial"/>
      <w:b/>
      <w:color w:val="auto"/>
      <w:sz w:val="28"/>
      <w:szCs w:val="28"/>
      <w:lang w:eastAsia="ar-SA"/>
    </w:rPr>
  </w:style>
  <w:style w:type="paragraph" w:customStyle="1" w:styleId="Default">
    <w:name w:val="Default"/>
    <w:rsid w:val="00AB7CC9"/>
    <w:pPr>
      <w:autoSpaceDE w:val="0"/>
      <w:autoSpaceDN w:val="0"/>
      <w:adjustRightInd w:val="0"/>
    </w:pPr>
    <w:rPr>
      <w:rFonts w:ascii="Cambria" w:hAnsi="Cambria" w:cs="Cambria"/>
      <w:color w:val="000000"/>
      <w:sz w:val="24"/>
      <w:szCs w:val="24"/>
    </w:rPr>
  </w:style>
  <w:style w:type="paragraph" w:customStyle="1" w:styleId="ConsPlusNormal">
    <w:name w:val="ConsPlusNormal"/>
    <w:rsid w:val="00823D32"/>
    <w:pPr>
      <w:widowControl w:val="0"/>
      <w:autoSpaceDE w:val="0"/>
      <w:autoSpaceDN w:val="0"/>
      <w:adjustRightInd w:val="0"/>
    </w:pPr>
    <w:rPr>
      <w:rFonts w:ascii="Arial" w:eastAsiaTheme="minorEastAsia" w:hAnsi="Arial" w:cs="Arial"/>
    </w:rPr>
  </w:style>
  <w:style w:type="paragraph" w:styleId="affff0">
    <w:name w:val="TOC Heading"/>
    <w:basedOn w:val="1"/>
    <w:next w:val="a3"/>
    <w:uiPriority w:val="39"/>
    <w:semiHidden/>
    <w:unhideWhenUsed/>
    <w:qFormat/>
    <w:rsid w:val="00C617E9"/>
    <w:pPr>
      <w:keepNext/>
      <w:keepLines/>
      <w:spacing w:before="480" w:after="0" w:line="276" w:lineRule="auto"/>
      <w:outlineLvl w:val="9"/>
    </w:pPr>
    <w:rPr>
      <w:rFonts w:ascii="Cambria" w:hAnsi="Cambria"/>
      <w:color w:val="365F91"/>
      <w:spacing w:val="0"/>
    </w:rPr>
  </w:style>
  <w:style w:type="character" w:customStyle="1" w:styleId="FontStyle105">
    <w:name w:val="Font Style105"/>
    <w:uiPriority w:val="99"/>
    <w:rsid w:val="00C617E9"/>
    <w:rPr>
      <w:rFonts w:ascii="Cambria" w:hAnsi="Cambria" w:cs="Cambria"/>
      <w:sz w:val="22"/>
      <w:szCs w:val="22"/>
    </w:rPr>
  </w:style>
  <w:style w:type="paragraph" w:customStyle="1" w:styleId="Style28">
    <w:name w:val="Style28"/>
    <w:basedOn w:val="a3"/>
    <w:uiPriority w:val="99"/>
    <w:rsid w:val="00C617E9"/>
    <w:pPr>
      <w:widowControl w:val="0"/>
      <w:autoSpaceDE w:val="0"/>
      <w:autoSpaceDN w:val="0"/>
      <w:adjustRightInd w:val="0"/>
      <w:spacing w:after="0" w:line="281" w:lineRule="exact"/>
      <w:jc w:val="both"/>
    </w:pPr>
    <w:rPr>
      <w:rFonts w:ascii="Cambria" w:hAnsi="Cambria"/>
      <w:color w:val="auto"/>
      <w:sz w:val="24"/>
      <w:szCs w:val="24"/>
      <w:lang w:eastAsia="ru-RU"/>
    </w:rPr>
  </w:style>
  <w:style w:type="paragraph" w:customStyle="1" w:styleId="Style23">
    <w:name w:val="Style23"/>
    <w:basedOn w:val="a3"/>
    <w:uiPriority w:val="99"/>
    <w:rsid w:val="00C617E9"/>
    <w:pPr>
      <w:widowControl w:val="0"/>
      <w:autoSpaceDE w:val="0"/>
      <w:autoSpaceDN w:val="0"/>
      <w:adjustRightInd w:val="0"/>
      <w:spacing w:after="0" w:line="283" w:lineRule="exact"/>
      <w:jc w:val="both"/>
    </w:pPr>
    <w:rPr>
      <w:rFonts w:ascii="Cambria" w:hAnsi="Cambria"/>
      <w:color w:val="auto"/>
      <w:sz w:val="24"/>
      <w:szCs w:val="24"/>
      <w:lang w:eastAsia="ru-RU"/>
    </w:rPr>
  </w:style>
  <w:style w:type="character" w:customStyle="1" w:styleId="FontStyle106">
    <w:name w:val="Font Style106"/>
    <w:uiPriority w:val="99"/>
    <w:rsid w:val="00C617E9"/>
    <w:rPr>
      <w:rFonts w:ascii="Cambria" w:hAnsi="Cambria" w:cs="Cambria"/>
      <w:b/>
      <w:bCs/>
      <w:sz w:val="22"/>
      <w:szCs w:val="22"/>
    </w:rPr>
  </w:style>
  <w:style w:type="paragraph" w:customStyle="1" w:styleId="Style47">
    <w:name w:val="Style47"/>
    <w:basedOn w:val="a3"/>
    <w:uiPriority w:val="99"/>
    <w:rsid w:val="00C617E9"/>
    <w:pPr>
      <w:widowControl w:val="0"/>
      <w:autoSpaceDE w:val="0"/>
      <w:autoSpaceDN w:val="0"/>
      <w:adjustRightInd w:val="0"/>
      <w:spacing w:after="0" w:line="259" w:lineRule="exact"/>
    </w:pPr>
    <w:rPr>
      <w:rFonts w:ascii="Cambria" w:hAnsi="Cambria"/>
      <w:color w:val="auto"/>
      <w:sz w:val="24"/>
      <w:szCs w:val="24"/>
      <w:lang w:eastAsia="ru-RU"/>
    </w:rPr>
  </w:style>
  <w:style w:type="character" w:customStyle="1" w:styleId="FontStyle116">
    <w:name w:val="Font Style116"/>
    <w:uiPriority w:val="99"/>
    <w:rsid w:val="00C617E9"/>
    <w:rPr>
      <w:rFonts w:ascii="Cambria" w:hAnsi="Cambria" w:cs="Cambria"/>
      <w:sz w:val="18"/>
      <w:szCs w:val="18"/>
    </w:rPr>
  </w:style>
  <w:style w:type="paragraph" w:customStyle="1" w:styleId="Style12">
    <w:name w:val="Style12"/>
    <w:basedOn w:val="a3"/>
    <w:uiPriority w:val="99"/>
    <w:rsid w:val="00C617E9"/>
    <w:pPr>
      <w:widowControl w:val="0"/>
      <w:autoSpaceDE w:val="0"/>
      <w:autoSpaceDN w:val="0"/>
      <w:adjustRightInd w:val="0"/>
      <w:spacing w:after="0" w:line="211" w:lineRule="exact"/>
    </w:pPr>
    <w:rPr>
      <w:rFonts w:ascii="Cambria" w:hAnsi="Cambria"/>
      <w:color w:val="auto"/>
      <w:sz w:val="24"/>
      <w:szCs w:val="24"/>
      <w:lang w:eastAsia="ru-RU"/>
    </w:rPr>
  </w:style>
  <w:style w:type="paragraph" w:customStyle="1" w:styleId="Style56">
    <w:name w:val="Style56"/>
    <w:basedOn w:val="a3"/>
    <w:uiPriority w:val="99"/>
    <w:rsid w:val="00C617E9"/>
    <w:pPr>
      <w:widowControl w:val="0"/>
      <w:autoSpaceDE w:val="0"/>
      <w:autoSpaceDN w:val="0"/>
      <w:adjustRightInd w:val="0"/>
      <w:spacing w:after="0" w:line="258" w:lineRule="exact"/>
    </w:pPr>
    <w:rPr>
      <w:rFonts w:ascii="Cambria" w:hAnsi="Cambria"/>
      <w:color w:val="auto"/>
      <w:sz w:val="24"/>
      <w:szCs w:val="24"/>
      <w:lang w:eastAsia="ru-RU"/>
    </w:rPr>
  </w:style>
  <w:style w:type="character" w:customStyle="1" w:styleId="FontStyle112">
    <w:name w:val="Font Style112"/>
    <w:uiPriority w:val="99"/>
    <w:rsid w:val="00C617E9"/>
    <w:rPr>
      <w:rFonts w:ascii="Times New Roman" w:hAnsi="Times New Roman" w:cs="Times New Roman"/>
      <w:i/>
      <w:iCs/>
      <w:sz w:val="14"/>
      <w:szCs w:val="14"/>
    </w:rPr>
  </w:style>
  <w:style w:type="paragraph" w:customStyle="1" w:styleId="formattext">
    <w:name w:val="formattext"/>
    <w:rsid w:val="00C617E9"/>
    <w:pPr>
      <w:widowControl w:val="0"/>
      <w:autoSpaceDE w:val="0"/>
      <w:autoSpaceDN w:val="0"/>
      <w:adjustRightInd w:val="0"/>
    </w:pPr>
    <w:rPr>
      <w:sz w:val="18"/>
      <w:szCs w:val="18"/>
    </w:rPr>
  </w:style>
  <w:style w:type="numbering" w:customStyle="1" w:styleId="14">
    <w:name w:val="Нет списка1"/>
    <w:next w:val="a6"/>
    <w:uiPriority w:val="99"/>
    <w:semiHidden/>
    <w:unhideWhenUsed/>
    <w:rsid w:val="00C617E9"/>
  </w:style>
  <w:style w:type="table" w:customStyle="1" w:styleId="15">
    <w:name w:val="Сетка таблицы1"/>
    <w:basedOn w:val="a5"/>
    <w:next w:val="a9"/>
    <w:uiPriority w:val="59"/>
    <w:rsid w:val="00C617E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C617E9"/>
    <w:pPr>
      <w:widowControl w:val="0"/>
      <w:autoSpaceDE w:val="0"/>
      <w:autoSpaceDN w:val="0"/>
      <w:adjustRightInd w:val="0"/>
    </w:pPr>
    <w:rPr>
      <w:rFonts w:ascii="Courier New" w:hAnsi="Courier New" w:cs="Courier New"/>
    </w:rPr>
  </w:style>
  <w:style w:type="paragraph" w:customStyle="1" w:styleId="Standard">
    <w:name w:val="Standard"/>
    <w:rsid w:val="00C617E9"/>
    <w:pPr>
      <w:suppressAutoHyphens/>
      <w:autoSpaceDN w:val="0"/>
      <w:textAlignment w:val="baseline"/>
    </w:pPr>
    <w:rPr>
      <w:kern w:val="3"/>
      <w:sz w:val="24"/>
      <w:szCs w:val="24"/>
    </w:rPr>
  </w:style>
  <w:style w:type="paragraph" w:customStyle="1" w:styleId="Style9">
    <w:name w:val="Style9"/>
    <w:basedOn w:val="a3"/>
    <w:uiPriority w:val="99"/>
    <w:rsid w:val="00C617E9"/>
    <w:pPr>
      <w:widowControl w:val="0"/>
      <w:autoSpaceDE w:val="0"/>
      <w:autoSpaceDN w:val="0"/>
      <w:adjustRightInd w:val="0"/>
      <w:spacing w:after="0" w:line="240" w:lineRule="auto"/>
      <w:jc w:val="right"/>
    </w:pPr>
    <w:rPr>
      <w:color w:val="auto"/>
      <w:sz w:val="24"/>
      <w:szCs w:val="24"/>
      <w:lang w:eastAsia="ru-RU"/>
    </w:rPr>
  </w:style>
  <w:style w:type="paragraph" w:customStyle="1" w:styleId="Style10">
    <w:name w:val="Style10"/>
    <w:basedOn w:val="a3"/>
    <w:uiPriority w:val="99"/>
    <w:rsid w:val="00C617E9"/>
    <w:pPr>
      <w:widowControl w:val="0"/>
      <w:autoSpaceDE w:val="0"/>
      <w:autoSpaceDN w:val="0"/>
      <w:adjustRightInd w:val="0"/>
      <w:spacing w:after="0" w:line="282" w:lineRule="exact"/>
      <w:ind w:hanging="485"/>
      <w:jc w:val="both"/>
    </w:pPr>
    <w:rPr>
      <w:color w:val="auto"/>
      <w:sz w:val="24"/>
      <w:szCs w:val="24"/>
      <w:lang w:eastAsia="ru-RU"/>
    </w:rPr>
  </w:style>
  <w:style w:type="character" w:customStyle="1" w:styleId="FontStyle19">
    <w:name w:val="Font Style19"/>
    <w:uiPriority w:val="99"/>
    <w:rsid w:val="00C617E9"/>
    <w:rPr>
      <w:rFonts w:ascii="Cambria" w:hAnsi="Cambria" w:cs="Cambria"/>
      <w:sz w:val="22"/>
      <w:szCs w:val="22"/>
    </w:rPr>
  </w:style>
  <w:style w:type="character" w:customStyle="1" w:styleId="FontStyle20">
    <w:name w:val="Font Style20"/>
    <w:uiPriority w:val="99"/>
    <w:rsid w:val="00C617E9"/>
    <w:rPr>
      <w:rFonts w:ascii="Cambria" w:hAnsi="Cambria" w:cs="Cambria"/>
      <w:b/>
      <w:bCs/>
      <w:sz w:val="22"/>
      <w:szCs w:val="22"/>
    </w:rPr>
  </w:style>
  <w:style w:type="paragraph" w:styleId="affff1">
    <w:name w:val="endnote text"/>
    <w:basedOn w:val="a3"/>
    <w:link w:val="affff2"/>
    <w:uiPriority w:val="99"/>
    <w:semiHidden/>
    <w:unhideWhenUsed/>
    <w:rsid w:val="00C617E9"/>
    <w:rPr>
      <w:sz w:val="20"/>
      <w:szCs w:val="20"/>
    </w:rPr>
  </w:style>
  <w:style w:type="character" w:customStyle="1" w:styleId="affff2">
    <w:name w:val="Текст концевой сноски Знак"/>
    <w:basedOn w:val="a4"/>
    <w:link w:val="affff1"/>
    <w:uiPriority w:val="99"/>
    <w:semiHidden/>
    <w:rsid w:val="00C617E9"/>
    <w:rPr>
      <w:color w:val="000000"/>
      <w:lang w:eastAsia="en-US"/>
    </w:rPr>
  </w:style>
  <w:style w:type="character" w:styleId="affff3">
    <w:name w:val="endnote reference"/>
    <w:uiPriority w:val="99"/>
    <w:semiHidden/>
    <w:unhideWhenUsed/>
    <w:rsid w:val="00C617E9"/>
    <w:rPr>
      <w:vertAlign w:val="superscript"/>
    </w:rPr>
  </w:style>
  <w:style w:type="numbering" w:customStyle="1" w:styleId="28">
    <w:name w:val="Нет списка2"/>
    <w:next w:val="a6"/>
    <w:uiPriority w:val="99"/>
    <w:semiHidden/>
    <w:unhideWhenUsed/>
    <w:rsid w:val="00C617E9"/>
  </w:style>
  <w:style w:type="character" w:styleId="affff4">
    <w:name w:val="FollowedHyperlink"/>
    <w:uiPriority w:val="99"/>
    <w:semiHidden/>
    <w:unhideWhenUsed/>
    <w:rsid w:val="00C617E9"/>
    <w:rPr>
      <w:color w:val="800080"/>
      <w:u w:val="single"/>
    </w:rPr>
  </w:style>
  <w:style w:type="paragraph" w:customStyle="1" w:styleId="font5">
    <w:name w:val="font5"/>
    <w:basedOn w:val="a3"/>
    <w:rsid w:val="00C617E9"/>
    <w:pPr>
      <w:spacing w:before="100" w:beforeAutospacing="1" w:after="100" w:afterAutospacing="1" w:line="240" w:lineRule="auto"/>
    </w:pPr>
    <w:rPr>
      <w:rFonts w:ascii="Cambria" w:hAnsi="Cambria"/>
      <w:i/>
      <w:iCs/>
      <w:color w:val="FFFFFF"/>
      <w:sz w:val="20"/>
      <w:szCs w:val="20"/>
      <w:lang w:eastAsia="ru-RU"/>
    </w:rPr>
  </w:style>
  <w:style w:type="paragraph" w:customStyle="1" w:styleId="xl63">
    <w:name w:val="xl63"/>
    <w:basedOn w:val="a3"/>
    <w:rsid w:val="00C617E9"/>
    <w:pPr>
      <w:pBdr>
        <w:top w:val="single" w:sz="4" w:space="0" w:color="D3D3D3"/>
        <w:left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top"/>
    </w:pPr>
    <w:rPr>
      <w:rFonts w:ascii="Cambria" w:hAnsi="Cambria"/>
      <w:i/>
      <w:iCs/>
      <w:color w:val="FFFFFF"/>
      <w:sz w:val="24"/>
      <w:szCs w:val="24"/>
      <w:lang w:eastAsia="ru-RU"/>
    </w:rPr>
  </w:style>
  <w:style w:type="paragraph" w:customStyle="1" w:styleId="xl64">
    <w:name w:val="xl64"/>
    <w:basedOn w:val="a3"/>
    <w:rsid w:val="00C617E9"/>
    <w:pPr>
      <w:pBdr>
        <w:top w:val="single" w:sz="4" w:space="0" w:color="D3D3D3"/>
        <w:left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top"/>
    </w:pPr>
    <w:rPr>
      <w:rFonts w:ascii="Cambria" w:hAnsi="Cambria"/>
      <w:i/>
      <w:iCs/>
      <w:color w:val="FFFFFF"/>
      <w:sz w:val="24"/>
      <w:szCs w:val="24"/>
      <w:lang w:eastAsia="ru-RU"/>
    </w:rPr>
  </w:style>
  <w:style w:type="paragraph" w:customStyle="1" w:styleId="xl65">
    <w:name w:val="xl65"/>
    <w:basedOn w:val="a3"/>
    <w:rsid w:val="00C617E9"/>
    <w:pPr>
      <w:pBdr>
        <w:top w:val="single" w:sz="4" w:space="0" w:color="D3D3D3"/>
        <w:bottom w:val="single" w:sz="4" w:space="0" w:color="D3D3D3"/>
        <w:right w:val="single" w:sz="4" w:space="0" w:color="D3D3D3"/>
      </w:pBdr>
      <w:spacing w:before="100" w:beforeAutospacing="1" w:after="100" w:afterAutospacing="1" w:line="240" w:lineRule="auto"/>
      <w:textAlignment w:val="top"/>
    </w:pPr>
    <w:rPr>
      <w:color w:val="auto"/>
      <w:sz w:val="24"/>
      <w:szCs w:val="24"/>
      <w:lang w:eastAsia="ru-RU"/>
    </w:rPr>
  </w:style>
  <w:style w:type="paragraph" w:customStyle="1" w:styleId="xl66">
    <w:name w:val="xl66"/>
    <w:basedOn w:val="a3"/>
    <w:rsid w:val="00C617E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Cambria" w:hAnsi="Cambria"/>
      <w:sz w:val="24"/>
      <w:szCs w:val="24"/>
      <w:lang w:eastAsia="ru-RU"/>
    </w:rPr>
  </w:style>
  <w:style w:type="paragraph" w:customStyle="1" w:styleId="xl67">
    <w:name w:val="xl67"/>
    <w:basedOn w:val="a3"/>
    <w:rsid w:val="00C617E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Cambria" w:hAnsi="Cambria"/>
      <w:sz w:val="24"/>
      <w:szCs w:val="24"/>
      <w:lang w:eastAsia="ru-RU"/>
    </w:rPr>
  </w:style>
  <w:style w:type="paragraph" w:customStyle="1" w:styleId="xl68">
    <w:name w:val="xl68"/>
    <w:basedOn w:val="a3"/>
    <w:rsid w:val="00C617E9"/>
    <w:pPr>
      <w:pBdr>
        <w:top w:val="single" w:sz="4" w:space="0" w:color="D3D3D3"/>
        <w:left w:val="single" w:sz="4" w:space="0" w:color="D3D3D3"/>
        <w:bottom w:val="single" w:sz="4" w:space="0" w:color="D3D3D3"/>
      </w:pBdr>
      <w:shd w:val="clear" w:color="000000" w:fill="4682B4"/>
      <w:spacing w:before="100" w:beforeAutospacing="1" w:after="100" w:afterAutospacing="1" w:line="240" w:lineRule="auto"/>
      <w:textAlignment w:val="top"/>
    </w:pPr>
    <w:rPr>
      <w:rFonts w:ascii="Cambria" w:hAnsi="Cambria"/>
      <w:i/>
      <w:iCs/>
      <w:color w:val="FFFFFF"/>
      <w:sz w:val="24"/>
      <w:szCs w:val="24"/>
      <w:lang w:eastAsia="ru-RU"/>
    </w:rPr>
  </w:style>
  <w:style w:type="paragraph" w:customStyle="1" w:styleId="xl69">
    <w:name w:val="xl69"/>
    <w:basedOn w:val="a3"/>
    <w:rsid w:val="00C617E9"/>
    <w:pPr>
      <w:pBdr>
        <w:bottom w:val="single" w:sz="4" w:space="0" w:color="D3D3D3"/>
      </w:pBdr>
      <w:spacing w:before="100" w:beforeAutospacing="1" w:after="100" w:afterAutospacing="1" w:line="240" w:lineRule="auto"/>
      <w:jc w:val="center"/>
      <w:textAlignment w:val="top"/>
    </w:pPr>
    <w:rPr>
      <w:rFonts w:ascii="Cambria" w:hAnsi="Cambria"/>
      <w:b/>
      <w:bCs/>
      <w:color w:val="4682B4"/>
      <w:sz w:val="28"/>
      <w:szCs w:val="28"/>
      <w:lang w:eastAsia="ru-RU"/>
    </w:rPr>
  </w:style>
  <w:style w:type="paragraph" w:customStyle="1" w:styleId="xl70">
    <w:name w:val="xl70"/>
    <w:basedOn w:val="a3"/>
    <w:rsid w:val="00C617E9"/>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Cambria" w:hAnsi="Cambria"/>
      <w:color w:val="auto"/>
      <w:sz w:val="24"/>
      <w:szCs w:val="24"/>
      <w:lang w:eastAsia="ru-RU"/>
    </w:rPr>
  </w:style>
  <w:style w:type="paragraph" w:customStyle="1" w:styleId="xl71">
    <w:name w:val="xl71"/>
    <w:basedOn w:val="a3"/>
    <w:rsid w:val="00C617E9"/>
    <w:pPr>
      <w:spacing w:before="100" w:beforeAutospacing="1" w:after="100" w:afterAutospacing="1" w:line="240" w:lineRule="auto"/>
    </w:pPr>
    <w:rPr>
      <w:rFonts w:ascii="Cambria" w:hAnsi="Cambria"/>
      <w:color w:val="auto"/>
      <w:sz w:val="24"/>
      <w:szCs w:val="24"/>
      <w:lang w:eastAsia="ru-RU"/>
    </w:rPr>
  </w:style>
  <w:style w:type="paragraph" w:customStyle="1" w:styleId="xl72">
    <w:name w:val="xl72"/>
    <w:basedOn w:val="a3"/>
    <w:rsid w:val="00C617E9"/>
    <w:pPr>
      <w:pBdr>
        <w:top w:val="single" w:sz="4" w:space="0" w:color="D3D3D3"/>
        <w:left w:val="single" w:sz="4" w:space="0" w:color="D3D3D3"/>
        <w:bottom w:val="single" w:sz="4" w:space="0" w:color="D3D3D3"/>
      </w:pBdr>
      <w:shd w:val="clear" w:color="000000" w:fill="4682B4"/>
      <w:spacing w:before="100" w:beforeAutospacing="1" w:after="100" w:afterAutospacing="1" w:line="240" w:lineRule="auto"/>
      <w:jc w:val="center"/>
      <w:textAlignment w:val="top"/>
    </w:pPr>
    <w:rPr>
      <w:rFonts w:ascii="Cambria" w:hAnsi="Cambria"/>
      <w:i/>
      <w:iCs/>
      <w:color w:val="FFFFFF"/>
      <w:sz w:val="24"/>
      <w:szCs w:val="24"/>
      <w:lang w:eastAsia="ru-RU"/>
    </w:rPr>
  </w:style>
  <w:style w:type="paragraph" w:customStyle="1" w:styleId="xl73">
    <w:name w:val="xl73"/>
    <w:basedOn w:val="a3"/>
    <w:rsid w:val="00C617E9"/>
    <w:pPr>
      <w:pBdr>
        <w:top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top"/>
    </w:pPr>
    <w:rPr>
      <w:rFonts w:ascii="Cambria" w:hAnsi="Cambria"/>
      <w:i/>
      <w:iCs/>
      <w:color w:val="FFFFFF"/>
      <w:sz w:val="24"/>
      <w:szCs w:val="24"/>
      <w:lang w:eastAsia="ru-RU"/>
    </w:rPr>
  </w:style>
  <w:style w:type="paragraph" w:customStyle="1" w:styleId="xl74">
    <w:name w:val="xl74"/>
    <w:basedOn w:val="a3"/>
    <w:rsid w:val="00C617E9"/>
    <w:pPr>
      <w:pBdr>
        <w:top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top"/>
    </w:pPr>
    <w:rPr>
      <w:rFonts w:ascii="Cambria" w:hAnsi="Cambria"/>
      <w:i/>
      <w:iCs/>
      <w:color w:val="FFFFFF"/>
      <w:sz w:val="24"/>
      <w:szCs w:val="24"/>
      <w:lang w:eastAsia="ru-RU"/>
    </w:rPr>
  </w:style>
  <w:style w:type="paragraph" w:customStyle="1" w:styleId="xl75">
    <w:name w:val="xl75"/>
    <w:basedOn w:val="a3"/>
    <w:rsid w:val="00C617E9"/>
    <w:pPr>
      <w:pBdr>
        <w:top w:val="single" w:sz="4" w:space="0" w:color="D3D3D3"/>
        <w:left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center"/>
    </w:pPr>
    <w:rPr>
      <w:rFonts w:ascii="Cambria" w:hAnsi="Cambria"/>
      <w:i/>
      <w:iCs/>
      <w:color w:val="FFFFFF"/>
      <w:sz w:val="24"/>
      <w:szCs w:val="24"/>
      <w:lang w:eastAsia="ru-RU"/>
    </w:rPr>
  </w:style>
  <w:style w:type="paragraph" w:customStyle="1" w:styleId="xl76">
    <w:name w:val="xl76"/>
    <w:basedOn w:val="a3"/>
    <w:rsid w:val="00C617E9"/>
    <w:pPr>
      <w:pBdr>
        <w:top w:val="single" w:sz="4" w:space="0" w:color="D3D3D3"/>
        <w:left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center"/>
    </w:pPr>
    <w:rPr>
      <w:rFonts w:ascii="Cambria" w:hAnsi="Cambria"/>
      <w:i/>
      <w:iCs/>
      <w:color w:val="FFFFFF"/>
      <w:sz w:val="24"/>
      <w:szCs w:val="24"/>
      <w:lang w:eastAsia="ru-RU"/>
    </w:rPr>
  </w:style>
  <w:style w:type="paragraph" w:customStyle="1" w:styleId="xl77">
    <w:name w:val="xl77"/>
    <w:basedOn w:val="a3"/>
    <w:rsid w:val="00C617E9"/>
    <w:pPr>
      <w:spacing w:before="100" w:beforeAutospacing="1" w:after="100" w:afterAutospacing="1" w:line="240" w:lineRule="auto"/>
      <w:textAlignment w:val="center"/>
    </w:pPr>
    <w:rPr>
      <w:color w:val="auto"/>
      <w:sz w:val="24"/>
      <w:szCs w:val="24"/>
      <w:lang w:eastAsia="ru-RU"/>
    </w:rPr>
  </w:style>
  <w:style w:type="paragraph" w:customStyle="1" w:styleId="xl78">
    <w:name w:val="xl78"/>
    <w:basedOn w:val="a3"/>
    <w:rsid w:val="00C617E9"/>
    <w:pPr>
      <w:pBdr>
        <w:top w:val="single" w:sz="4" w:space="0" w:color="D3D3D3"/>
        <w:left w:val="single" w:sz="4" w:space="0" w:color="D3D3D3"/>
      </w:pBdr>
      <w:shd w:val="clear" w:color="000000" w:fill="4682B4"/>
      <w:spacing w:before="100" w:beforeAutospacing="1" w:after="100" w:afterAutospacing="1" w:line="240" w:lineRule="auto"/>
      <w:jc w:val="center"/>
      <w:textAlignment w:val="center"/>
    </w:pPr>
    <w:rPr>
      <w:rFonts w:ascii="Cambria" w:hAnsi="Cambria"/>
      <w:i/>
      <w:iCs/>
      <w:color w:val="FFFFFF"/>
      <w:sz w:val="24"/>
      <w:szCs w:val="24"/>
      <w:lang w:eastAsia="ru-RU"/>
    </w:rPr>
  </w:style>
  <w:style w:type="paragraph" w:customStyle="1" w:styleId="xl79">
    <w:name w:val="xl79"/>
    <w:basedOn w:val="a3"/>
    <w:rsid w:val="00C617E9"/>
    <w:pPr>
      <w:pBdr>
        <w:left w:val="single" w:sz="4" w:space="0" w:color="D3D3D3"/>
        <w:bottom w:val="single" w:sz="4" w:space="0" w:color="D3D3D3"/>
      </w:pBdr>
      <w:shd w:val="clear" w:color="000000" w:fill="4682B4"/>
      <w:spacing w:before="100" w:beforeAutospacing="1" w:after="100" w:afterAutospacing="1" w:line="240" w:lineRule="auto"/>
      <w:jc w:val="center"/>
      <w:textAlignment w:val="center"/>
    </w:pPr>
    <w:rPr>
      <w:rFonts w:ascii="Cambria" w:hAnsi="Cambria"/>
      <w:i/>
      <w:iCs/>
      <w:color w:val="FFFFFF"/>
      <w:sz w:val="24"/>
      <w:szCs w:val="24"/>
      <w:lang w:eastAsia="ru-RU"/>
    </w:rPr>
  </w:style>
  <w:style w:type="paragraph" w:customStyle="1" w:styleId="xl80">
    <w:name w:val="xl80"/>
    <w:basedOn w:val="a3"/>
    <w:rsid w:val="00C617E9"/>
    <w:pPr>
      <w:pBdr>
        <w:top w:val="single" w:sz="4" w:space="0" w:color="D3D3D3"/>
        <w:left w:val="single" w:sz="4" w:space="0" w:color="D3D3D3"/>
        <w:right w:val="single" w:sz="4" w:space="0" w:color="D3D3D3"/>
      </w:pBdr>
      <w:shd w:val="clear" w:color="000000" w:fill="4682B4"/>
      <w:spacing w:before="100" w:beforeAutospacing="1" w:after="100" w:afterAutospacing="1" w:line="240" w:lineRule="auto"/>
      <w:jc w:val="center"/>
      <w:textAlignment w:val="center"/>
    </w:pPr>
    <w:rPr>
      <w:rFonts w:ascii="Cambria" w:hAnsi="Cambria"/>
      <w:i/>
      <w:iCs/>
      <w:color w:val="FFFFFF"/>
      <w:sz w:val="24"/>
      <w:szCs w:val="24"/>
      <w:lang w:eastAsia="ru-RU"/>
    </w:rPr>
  </w:style>
  <w:style w:type="paragraph" w:customStyle="1" w:styleId="xl81">
    <w:name w:val="xl81"/>
    <w:basedOn w:val="a3"/>
    <w:rsid w:val="00C617E9"/>
    <w:pPr>
      <w:pBdr>
        <w:left w:val="single" w:sz="4" w:space="0" w:color="D3D3D3"/>
        <w:bottom w:val="single" w:sz="4" w:space="0" w:color="D3D3D3"/>
        <w:right w:val="single" w:sz="4" w:space="0" w:color="D3D3D3"/>
      </w:pBdr>
      <w:shd w:val="clear" w:color="000000" w:fill="4682B4"/>
      <w:spacing w:before="100" w:beforeAutospacing="1" w:after="100" w:afterAutospacing="1" w:line="240" w:lineRule="auto"/>
      <w:jc w:val="center"/>
      <w:textAlignment w:val="center"/>
    </w:pPr>
    <w:rPr>
      <w:rFonts w:ascii="Cambria" w:hAnsi="Cambria"/>
      <w:i/>
      <w:iCs/>
      <w:color w:val="FFFFFF"/>
      <w:sz w:val="24"/>
      <w:szCs w:val="24"/>
      <w:lang w:eastAsia="ru-RU"/>
    </w:rPr>
  </w:style>
  <w:style w:type="paragraph" w:customStyle="1" w:styleId="a1">
    <w:name w:val="Заголовок статьи"/>
    <w:basedOn w:val="a3"/>
    <w:rsid w:val="00C617E9"/>
    <w:pPr>
      <w:numPr>
        <w:numId w:val="11"/>
      </w:numPr>
      <w:suppressAutoHyphens/>
      <w:spacing w:after="57" w:line="240" w:lineRule="auto"/>
      <w:ind w:firstLine="850"/>
      <w:jc w:val="center"/>
    </w:pPr>
    <w:rPr>
      <w:rFonts w:ascii="Arial" w:hAnsi="Arial"/>
      <w:b/>
      <w:color w:val="auto"/>
      <w:szCs w:val="24"/>
      <w:lang w:eastAsia="ar-SA"/>
    </w:rPr>
  </w:style>
  <w:style w:type="paragraph" w:customStyle="1" w:styleId="affff5">
    <w:name w:val="Текст статьи нумерованный"/>
    <w:basedOn w:val="a3"/>
    <w:rsid w:val="00C617E9"/>
    <w:pPr>
      <w:suppressAutoHyphens/>
      <w:spacing w:before="57" w:after="0" w:line="240" w:lineRule="auto"/>
      <w:ind w:left="502" w:hanging="360"/>
      <w:jc w:val="both"/>
    </w:pPr>
    <w:rPr>
      <w:rFonts w:ascii="Arial" w:hAnsi="Arial"/>
      <w:color w:val="auto"/>
      <w:szCs w:val="24"/>
      <w:lang w:eastAsia="ar-SA"/>
    </w:rPr>
  </w:style>
  <w:style w:type="character" w:customStyle="1" w:styleId="16">
    <w:name w:val="Заголовок №1_"/>
    <w:link w:val="17"/>
    <w:rsid w:val="00C617E9"/>
    <w:rPr>
      <w:sz w:val="32"/>
      <w:szCs w:val="32"/>
      <w:shd w:val="clear" w:color="auto" w:fill="FFFFFF"/>
    </w:rPr>
  </w:style>
  <w:style w:type="paragraph" w:customStyle="1" w:styleId="17">
    <w:name w:val="Заголовок №1"/>
    <w:basedOn w:val="a3"/>
    <w:link w:val="16"/>
    <w:rsid w:val="00C617E9"/>
    <w:pPr>
      <w:shd w:val="clear" w:color="auto" w:fill="FFFFFF"/>
      <w:spacing w:before="1320" w:after="2640" w:line="562" w:lineRule="exact"/>
      <w:jc w:val="center"/>
      <w:outlineLvl w:val="0"/>
    </w:pPr>
    <w:rPr>
      <w:color w:val="auto"/>
      <w:sz w:val="32"/>
      <w:szCs w:val="32"/>
      <w:lang w:eastAsia="ru-RU"/>
    </w:rPr>
  </w:style>
  <w:style w:type="paragraph" w:customStyle="1" w:styleId="29">
    <w:name w:val="Основной текст2"/>
    <w:basedOn w:val="a3"/>
    <w:rsid w:val="00C617E9"/>
    <w:pPr>
      <w:shd w:val="clear" w:color="auto" w:fill="FFFFFF"/>
      <w:spacing w:after="180" w:line="0" w:lineRule="atLeast"/>
      <w:ind w:hanging="420"/>
      <w:jc w:val="right"/>
    </w:pPr>
    <w:rPr>
      <w:color w:val="auto"/>
      <w:sz w:val="23"/>
      <w:szCs w:val="23"/>
      <w:lang w:eastAsia="ru-RU"/>
    </w:rPr>
  </w:style>
  <w:style w:type="table" w:customStyle="1" w:styleId="2a">
    <w:name w:val="Сетка таблицы2"/>
    <w:basedOn w:val="a5"/>
    <w:next w:val="a9"/>
    <w:uiPriority w:val="59"/>
    <w:rsid w:val="006D6F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Прижатый влево"/>
    <w:basedOn w:val="a3"/>
    <w:next w:val="a3"/>
    <w:uiPriority w:val="99"/>
    <w:rsid w:val="00533C14"/>
    <w:pPr>
      <w:autoSpaceDE w:val="0"/>
      <w:autoSpaceDN w:val="0"/>
      <w:adjustRightInd w:val="0"/>
      <w:spacing w:after="0" w:line="240" w:lineRule="auto"/>
    </w:pPr>
    <w:rPr>
      <w:rFonts w:ascii="Arial" w:hAnsi="Arial" w:cs="Arial"/>
      <w:color w:val="auto"/>
      <w:sz w:val="24"/>
      <w:szCs w:val="24"/>
      <w:lang w:eastAsia="ru-RU"/>
    </w:rPr>
  </w:style>
  <w:style w:type="table" w:customStyle="1" w:styleId="33">
    <w:name w:val="Сетка таблицы3"/>
    <w:basedOn w:val="a5"/>
    <w:next w:val="a9"/>
    <w:uiPriority w:val="59"/>
    <w:qFormat/>
    <w:rsid w:val="007A2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5"/>
    <w:next w:val="a9"/>
    <w:uiPriority w:val="59"/>
    <w:rsid w:val="007A28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4"/>
    <w:uiPriority w:val="99"/>
    <w:semiHidden/>
    <w:unhideWhenUsed/>
    <w:rsid w:val="00B96ED8"/>
    <w:rPr>
      <w:color w:val="808080"/>
      <w:shd w:val="clear" w:color="auto" w:fill="E6E6E6"/>
    </w:rPr>
  </w:style>
  <w:style w:type="table" w:customStyle="1" w:styleId="43">
    <w:name w:val="Сетка таблицы4"/>
    <w:basedOn w:val="a5"/>
    <w:next w:val="a9"/>
    <w:uiPriority w:val="39"/>
    <w:rsid w:val="0088319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4"/>
    <w:uiPriority w:val="99"/>
    <w:semiHidden/>
    <w:unhideWhenUsed/>
    <w:rsid w:val="005C3AC5"/>
    <w:rPr>
      <w:color w:val="605E5C"/>
      <w:shd w:val="clear" w:color="auto" w:fill="E1DFDD"/>
    </w:rPr>
  </w:style>
  <w:style w:type="table" w:customStyle="1" w:styleId="53">
    <w:name w:val="Сетка таблицы5"/>
    <w:basedOn w:val="a5"/>
    <w:next w:val="a9"/>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5"/>
    <w:next w:val="a9"/>
    <w:uiPriority w:val="59"/>
    <w:rsid w:val="002F3D6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9"/>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5"/>
    <w:next w:val="a9"/>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5"/>
    <w:next w:val="a9"/>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5"/>
    <w:next w:val="a9"/>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5"/>
    <w:next w:val="a9"/>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5"/>
    <w:next w:val="a9"/>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5"/>
    <w:next w:val="a9"/>
    <w:uiPriority w:val="39"/>
    <w:rsid w:val="002F3D6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9"/>
    <w:uiPriority w:val="59"/>
    <w:qFormat/>
    <w:rsid w:val="002F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5"/>
    <w:next w:val="a9"/>
    <w:uiPriority w:val="59"/>
    <w:rsid w:val="002F3D6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Неразрешенное упоминание3"/>
    <w:basedOn w:val="a4"/>
    <w:uiPriority w:val="99"/>
    <w:semiHidden/>
    <w:unhideWhenUsed/>
    <w:rsid w:val="00AA45BB"/>
    <w:rPr>
      <w:color w:val="605E5C"/>
      <w:shd w:val="clear" w:color="auto" w:fill="E1DFDD"/>
    </w:rPr>
  </w:style>
  <w:style w:type="table" w:customStyle="1" w:styleId="affff7">
    <w:basedOn w:val="TableNormal"/>
    <w:tblPr>
      <w:tblStyleRowBandSize w:val="1"/>
      <w:tblStyleColBandSize w:val="1"/>
    </w:tblPr>
  </w:style>
  <w:style w:type="table" w:customStyle="1" w:styleId="affff8">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b">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f0">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f1">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Pr>
  </w:style>
  <w:style w:type="table" w:customStyle="1" w:styleId="afffff3">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Pr>
  </w:style>
  <w:style w:type="table" w:customStyle="1" w:styleId="afffff5">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Pr>
  </w:style>
  <w:style w:type="table" w:customStyle="1" w:styleId="afffff9">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ff0">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ros.ru"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yperlink" Target="about:blan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sros.ru/" TargetMode="External"/><Relationship Id="rId14" Type="http://schemas.openxmlformats.org/officeDocument/2006/relationships/header" Target="header2.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m86yqokWrer0kdhh8ck1vW7mQ==">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49</Pages>
  <Words>12826</Words>
  <Characters>73110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Васько</dc:creator>
  <cp:lastModifiedBy>Анастасия Артюхина</cp:lastModifiedBy>
  <cp:revision>3</cp:revision>
  <dcterms:created xsi:type="dcterms:W3CDTF">2022-04-06T03:02:00Z</dcterms:created>
  <dcterms:modified xsi:type="dcterms:W3CDTF">2022-04-06T03:46:00Z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ies>
</file>