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C998C" w14:textId="18900936" w:rsidR="004C07C6" w:rsidRPr="00C974D2" w:rsidRDefault="00A95934" w:rsidP="00DB0DCE">
      <w:pPr>
        <w:pStyle w:val="13"/>
        <w:keepNext/>
        <w:keepLines/>
        <w:shd w:val="clear" w:color="auto" w:fill="auto"/>
        <w:spacing w:before="120" w:after="120" w:line="240" w:lineRule="auto"/>
        <w:ind w:right="181" w:hanging="567"/>
        <w:rPr>
          <w:rFonts w:ascii="Cambria" w:eastAsiaTheme="majorEastAsia" w:hAnsi="Cambria" w:cstheme="majorBidi"/>
          <w:b/>
          <w:bCs/>
          <w:iCs/>
          <w:sz w:val="24"/>
          <w:szCs w:val="24"/>
          <w:lang w:eastAsia="ar-SA"/>
        </w:rPr>
        <w:pPrChange w:id="0" w:author="Анастасия Артюхина" w:date="2023-03-30T18:55:00Z">
          <w:pPr>
            <w:pStyle w:val="13"/>
            <w:keepNext/>
            <w:keepLines/>
            <w:shd w:val="clear" w:color="auto" w:fill="auto"/>
            <w:spacing w:before="120" w:after="120" w:line="240" w:lineRule="auto"/>
            <w:ind w:left="709" w:right="181" w:hanging="709"/>
          </w:pPr>
        </w:pPrChange>
      </w:pPr>
      <w:r w:rsidRPr="00C974D2">
        <w:rPr>
          <w:rFonts w:ascii="Cambria" w:eastAsiaTheme="majorEastAsia" w:hAnsi="Cambria" w:cstheme="majorBidi"/>
          <w:b/>
          <w:bCs/>
          <w:iCs/>
          <w:sz w:val="24"/>
          <w:szCs w:val="24"/>
          <w:lang w:eastAsia="ar-SA"/>
        </w:rPr>
        <w:t>Ассоциация Региональное отраслевое объединение работодателей «Сахалинское Саморегулируемое Объединение Строителей»</w:t>
      </w:r>
    </w:p>
    <w:p w14:paraId="346B5A6A" w14:textId="77777777" w:rsidR="005F24E5" w:rsidRPr="00C974D2" w:rsidRDefault="005F24E5" w:rsidP="00DB0DCE">
      <w:pPr>
        <w:pStyle w:val="13"/>
        <w:keepNext/>
        <w:keepLines/>
        <w:shd w:val="clear" w:color="auto" w:fill="auto"/>
        <w:spacing w:before="120" w:after="120" w:line="240" w:lineRule="auto"/>
        <w:ind w:right="181" w:hanging="567"/>
        <w:rPr>
          <w:rFonts w:ascii="Cambria" w:hAnsi="Cambria"/>
          <w:caps/>
          <w:color w:val="FF0000"/>
          <w:sz w:val="24"/>
          <w:szCs w:val="24"/>
        </w:rPr>
        <w:pPrChange w:id="1" w:author="Анастасия Артюхина" w:date="2023-03-30T18:55:00Z">
          <w:pPr>
            <w:pStyle w:val="13"/>
            <w:keepNext/>
            <w:keepLines/>
            <w:shd w:val="clear" w:color="auto" w:fill="auto"/>
            <w:spacing w:before="120" w:after="120" w:line="240" w:lineRule="auto"/>
            <w:ind w:left="709" w:right="181" w:hanging="709"/>
          </w:pPr>
        </w:pPrChange>
      </w:pPr>
      <w:r w:rsidRPr="00C974D2">
        <w:rPr>
          <w:rFonts w:ascii="Cambria" w:eastAsiaTheme="majorEastAsia" w:hAnsi="Cambria" w:cstheme="majorBidi"/>
          <w:b/>
          <w:bCs/>
          <w:iCs/>
          <w:sz w:val="24"/>
          <w:szCs w:val="24"/>
          <w:lang w:eastAsia="ar-SA"/>
        </w:rPr>
        <w:t>(Ассоциация «Сахалинстрой»)</w:t>
      </w:r>
    </w:p>
    <w:p w14:paraId="15786416" w14:textId="7A853654" w:rsidR="00C47CB3" w:rsidRPr="00C974D2" w:rsidRDefault="005B70EC" w:rsidP="00DB0DCE">
      <w:pPr>
        <w:shd w:val="clear" w:color="auto" w:fill="FFFFFF"/>
        <w:tabs>
          <w:tab w:val="left" w:pos="2677"/>
        </w:tabs>
        <w:spacing w:before="120" w:after="120" w:line="324" w:lineRule="exact"/>
        <w:ind w:hanging="567"/>
        <w:rPr>
          <w:rFonts w:ascii="Cambria" w:hAnsi="Cambria"/>
          <w:b/>
          <w:bCs/>
          <w:caps/>
          <w:spacing w:val="1"/>
          <w:sz w:val="24"/>
          <w:szCs w:val="24"/>
        </w:rPr>
        <w:pPrChange w:id="2" w:author="Анастасия Артюхина" w:date="2023-03-30T18:55:00Z">
          <w:pPr>
            <w:shd w:val="clear" w:color="auto" w:fill="FFFFFF"/>
            <w:tabs>
              <w:tab w:val="left" w:pos="2677"/>
            </w:tabs>
            <w:spacing w:before="120" w:after="120" w:line="324" w:lineRule="exact"/>
            <w:ind w:left="709" w:hanging="709"/>
          </w:pPr>
        </w:pPrChange>
      </w:pPr>
      <w:r w:rsidRPr="00C974D2">
        <w:rPr>
          <w:rFonts w:ascii="Cambria" w:hAnsi="Cambria"/>
          <w:b/>
          <w:bCs/>
          <w:caps/>
          <w:spacing w:val="1"/>
          <w:sz w:val="24"/>
          <w:szCs w:val="24"/>
        </w:rPr>
        <w:tab/>
      </w:r>
      <w:r w:rsidRPr="00C974D2">
        <w:rPr>
          <w:rFonts w:ascii="Cambria" w:hAnsi="Cambria"/>
          <w:b/>
          <w:bCs/>
          <w:caps/>
          <w:spacing w:val="1"/>
          <w:sz w:val="24"/>
          <w:szCs w:val="24"/>
        </w:rPr>
        <w:tab/>
      </w:r>
    </w:p>
    <w:p w14:paraId="46A44FB9" w14:textId="77777777" w:rsidR="00C47CB3" w:rsidRPr="00C974D2" w:rsidRDefault="00C47CB3" w:rsidP="00DB0DCE">
      <w:pPr>
        <w:shd w:val="clear" w:color="auto" w:fill="FFFFFF"/>
        <w:spacing w:before="120" w:after="120" w:line="324" w:lineRule="exact"/>
        <w:ind w:hanging="567"/>
        <w:jc w:val="center"/>
        <w:rPr>
          <w:rFonts w:ascii="Cambria" w:hAnsi="Cambria"/>
          <w:b/>
          <w:bCs/>
          <w:caps/>
          <w:spacing w:val="1"/>
          <w:sz w:val="24"/>
          <w:szCs w:val="24"/>
        </w:rPr>
        <w:pPrChange w:id="3" w:author="Анастасия Артюхина" w:date="2023-03-30T18:55:00Z">
          <w:pPr>
            <w:shd w:val="clear" w:color="auto" w:fill="FFFFFF"/>
            <w:spacing w:before="120" w:after="120" w:line="324" w:lineRule="exact"/>
            <w:ind w:left="709" w:hanging="709"/>
            <w:jc w:val="center"/>
          </w:pPr>
        </w:pPrChange>
      </w:pPr>
    </w:p>
    <w:p w14:paraId="28933ABC" w14:textId="7C62F846" w:rsidR="00C47CB3" w:rsidRPr="00C974D2" w:rsidRDefault="00C47CB3" w:rsidP="00DB0DCE">
      <w:pPr>
        <w:shd w:val="clear" w:color="auto" w:fill="FFFFFF"/>
        <w:spacing w:before="120" w:after="120" w:line="324" w:lineRule="exact"/>
        <w:ind w:hanging="567"/>
        <w:jc w:val="right"/>
        <w:rPr>
          <w:rFonts w:ascii="Cambria" w:hAnsi="Cambria"/>
          <w:b/>
          <w:bCs/>
          <w:caps/>
          <w:color w:val="FF0000"/>
          <w:spacing w:val="1"/>
          <w:sz w:val="32"/>
          <w:szCs w:val="32"/>
        </w:rPr>
        <w:pPrChange w:id="4" w:author="Анастасия Артюхина" w:date="2023-03-30T18:55:00Z">
          <w:pPr>
            <w:shd w:val="clear" w:color="auto" w:fill="FFFFFF"/>
            <w:spacing w:before="120" w:after="120" w:line="324" w:lineRule="exact"/>
            <w:ind w:left="709" w:hanging="709"/>
            <w:jc w:val="right"/>
          </w:pPr>
        </w:pPrChange>
      </w:pPr>
    </w:p>
    <w:p w14:paraId="3340FF8F" w14:textId="77777777" w:rsidR="00C47CB3" w:rsidRPr="00C974D2" w:rsidRDefault="00C47CB3" w:rsidP="00DB0DCE">
      <w:pPr>
        <w:shd w:val="clear" w:color="auto" w:fill="FFFFFF"/>
        <w:spacing w:before="120" w:after="120" w:line="324" w:lineRule="exact"/>
        <w:ind w:hanging="567"/>
        <w:jc w:val="center"/>
        <w:rPr>
          <w:rFonts w:ascii="Cambria" w:hAnsi="Cambria"/>
          <w:b/>
          <w:bCs/>
          <w:caps/>
          <w:spacing w:val="1"/>
          <w:sz w:val="24"/>
          <w:szCs w:val="24"/>
        </w:rPr>
        <w:pPrChange w:id="5" w:author="Анастасия Артюхина" w:date="2023-03-30T18:55:00Z">
          <w:pPr>
            <w:shd w:val="clear" w:color="auto" w:fill="FFFFFF"/>
            <w:spacing w:before="120" w:after="120" w:line="324" w:lineRule="exact"/>
            <w:ind w:left="709" w:hanging="709"/>
            <w:jc w:val="center"/>
          </w:pPr>
        </w:pPrChange>
      </w:pPr>
    </w:p>
    <w:p w14:paraId="5F98F2CE" w14:textId="77777777" w:rsidR="00C47CB3" w:rsidRPr="00C974D2" w:rsidRDefault="00C47CB3" w:rsidP="00DB0DCE">
      <w:pPr>
        <w:shd w:val="clear" w:color="auto" w:fill="FFFFFF"/>
        <w:spacing w:before="120" w:after="120" w:line="324" w:lineRule="exact"/>
        <w:ind w:hanging="567"/>
        <w:jc w:val="center"/>
        <w:rPr>
          <w:rFonts w:ascii="Cambria" w:hAnsi="Cambria"/>
          <w:b/>
          <w:bCs/>
          <w:caps/>
          <w:spacing w:val="1"/>
          <w:sz w:val="24"/>
          <w:szCs w:val="24"/>
        </w:rPr>
        <w:pPrChange w:id="6" w:author="Анастасия Артюхина" w:date="2023-03-30T18:55:00Z">
          <w:pPr>
            <w:shd w:val="clear" w:color="auto" w:fill="FFFFFF"/>
            <w:spacing w:before="120" w:after="120" w:line="324" w:lineRule="exact"/>
            <w:ind w:left="709" w:hanging="709"/>
            <w:jc w:val="center"/>
          </w:pPr>
        </w:pPrChange>
      </w:pPr>
    </w:p>
    <w:p w14:paraId="09A7AB38" w14:textId="77777777" w:rsidR="003A1D5B" w:rsidRPr="00C974D2" w:rsidRDefault="00ED5859" w:rsidP="00DB0DCE">
      <w:pPr>
        <w:pStyle w:val="afd"/>
        <w:ind w:hanging="567"/>
        <w:jc w:val="center"/>
        <w:rPr>
          <w:b/>
          <w:spacing w:val="86"/>
          <w:sz w:val="48"/>
        </w:rPr>
        <w:pPrChange w:id="7" w:author="Анастасия Артюхина" w:date="2023-03-30T18:55:00Z">
          <w:pPr>
            <w:pStyle w:val="afd"/>
            <w:jc w:val="center"/>
          </w:pPr>
        </w:pPrChange>
      </w:pPr>
      <w:bookmarkStart w:id="8" w:name="_Hlk6243324"/>
      <w:r w:rsidRPr="00C974D2">
        <w:rPr>
          <w:b/>
          <w:spacing w:val="86"/>
          <w:sz w:val="48"/>
        </w:rPr>
        <w:t>ПОЛОЖЕНИЕ</w:t>
      </w:r>
    </w:p>
    <w:p w14:paraId="03085D40" w14:textId="77777777" w:rsidR="001B2E8F" w:rsidRPr="00C974D2" w:rsidRDefault="00ED5859" w:rsidP="00DB0DCE">
      <w:pPr>
        <w:shd w:val="clear" w:color="auto" w:fill="FFFFFF"/>
        <w:spacing w:before="120" w:after="120"/>
        <w:ind w:hanging="567"/>
        <w:jc w:val="center"/>
        <w:rPr>
          <w:rFonts w:ascii="Cambria" w:hAnsi="Cambria"/>
          <w:b/>
          <w:bCs/>
          <w:caps/>
          <w:color w:val="auto"/>
          <w:spacing w:val="1"/>
          <w:sz w:val="28"/>
          <w:szCs w:val="24"/>
        </w:rPr>
        <w:pPrChange w:id="9" w:author="Анастасия Артюхина" w:date="2023-03-30T18:55:00Z">
          <w:pPr>
            <w:shd w:val="clear" w:color="auto" w:fill="FFFFFF"/>
            <w:spacing w:before="120" w:after="120"/>
            <w:jc w:val="center"/>
          </w:pPr>
        </w:pPrChange>
      </w:pPr>
      <w:r w:rsidRPr="00C974D2">
        <w:rPr>
          <w:rFonts w:ascii="Cambria" w:hAnsi="Cambria"/>
          <w:b/>
          <w:bCs/>
          <w:caps/>
          <w:color w:val="auto"/>
          <w:spacing w:val="1"/>
          <w:sz w:val="28"/>
          <w:szCs w:val="24"/>
        </w:rPr>
        <w:t xml:space="preserve">о порядке </w:t>
      </w:r>
      <w:r w:rsidR="006621E1" w:rsidRPr="00C974D2">
        <w:rPr>
          <w:rFonts w:ascii="Cambria" w:hAnsi="Cambria"/>
          <w:b/>
          <w:bCs/>
          <w:caps/>
          <w:color w:val="auto"/>
          <w:spacing w:val="1"/>
          <w:sz w:val="28"/>
          <w:szCs w:val="24"/>
        </w:rPr>
        <w:t>рассмотрени</w:t>
      </w:r>
      <w:r w:rsidRPr="00C974D2">
        <w:rPr>
          <w:rFonts w:ascii="Cambria" w:hAnsi="Cambria"/>
          <w:b/>
          <w:bCs/>
          <w:caps/>
          <w:color w:val="auto"/>
          <w:spacing w:val="1"/>
          <w:sz w:val="28"/>
          <w:szCs w:val="24"/>
        </w:rPr>
        <w:t>я</w:t>
      </w:r>
      <w:r w:rsidR="006621E1" w:rsidRPr="00C974D2">
        <w:rPr>
          <w:rFonts w:ascii="Cambria" w:hAnsi="Cambria"/>
          <w:b/>
          <w:bCs/>
          <w:caps/>
          <w:color w:val="auto"/>
          <w:spacing w:val="1"/>
          <w:sz w:val="28"/>
          <w:szCs w:val="24"/>
        </w:rPr>
        <w:t xml:space="preserve"> </w:t>
      </w:r>
      <w:r w:rsidR="00871741" w:rsidRPr="00C974D2">
        <w:rPr>
          <w:rFonts w:ascii="Cambria" w:hAnsi="Cambria"/>
          <w:b/>
          <w:bCs/>
          <w:caps/>
          <w:color w:val="auto"/>
          <w:spacing w:val="1"/>
          <w:sz w:val="28"/>
          <w:szCs w:val="24"/>
        </w:rPr>
        <w:t xml:space="preserve">дел </w:t>
      </w:r>
      <w:bookmarkStart w:id="10" w:name="_Hlk6230426"/>
      <w:r w:rsidR="00871741" w:rsidRPr="00C974D2">
        <w:rPr>
          <w:rFonts w:ascii="Cambria" w:hAnsi="Cambria"/>
          <w:b/>
          <w:bCs/>
          <w:caps/>
          <w:color w:val="auto"/>
          <w:spacing w:val="1"/>
          <w:sz w:val="28"/>
          <w:szCs w:val="24"/>
        </w:rPr>
        <w:t xml:space="preserve">о нарушении членами Ассоциации требований стандартов и правил предпринимательской деятельности, условий членства </w:t>
      </w:r>
    </w:p>
    <w:p w14:paraId="006049C8" w14:textId="1BC58191" w:rsidR="004C07C6" w:rsidRPr="00C974D2" w:rsidRDefault="00871741" w:rsidP="00DB0DCE">
      <w:pPr>
        <w:shd w:val="clear" w:color="auto" w:fill="FFFFFF"/>
        <w:spacing w:before="120" w:after="120"/>
        <w:ind w:hanging="567"/>
        <w:jc w:val="center"/>
        <w:rPr>
          <w:rFonts w:ascii="Cambria" w:hAnsi="Cambria"/>
          <w:b/>
          <w:caps/>
          <w:color w:val="auto"/>
          <w:sz w:val="28"/>
          <w:szCs w:val="24"/>
        </w:rPr>
        <w:pPrChange w:id="11" w:author="Анастасия Артюхина" w:date="2023-03-30T18:55:00Z">
          <w:pPr>
            <w:shd w:val="clear" w:color="auto" w:fill="FFFFFF"/>
            <w:spacing w:before="120" w:after="120"/>
            <w:jc w:val="center"/>
          </w:pPr>
        </w:pPrChange>
      </w:pPr>
      <w:r w:rsidRPr="00C974D2">
        <w:rPr>
          <w:rFonts w:ascii="Cambria" w:hAnsi="Cambria"/>
          <w:b/>
          <w:bCs/>
          <w:caps/>
          <w:color w:val="auto"/>
          <w:spacing w:val="1"/>
          <w:sz w:val="28"/>
          <w:szCs w:val="24"/>
        </w:rPr>
        <w:t xml:space="preserve">в </w:t>
      </w:r>
      <w:r w:rsidR="006621E1" w:rsidRPr="00C974D2">
        <w:rPr>
          <w:rFonts w:ascii="Cambria" w:hAnsi="Cambria"/>
          <w:b/>
          <w:bCs/>
          <w:caps/>
          <w:color w:val="auto"/>
          <w:spacing w:val="1"/>
          <w:sz w:val="28"/>
          <w:szCs w:val="24"/>
        </w:rPr>
        <w:t>Ассоциации</w:t>
      </w:r>
      <w:bookmarkEnd w:id="8"/>
      <w:r w:rsidR="006621E1" w:rsidRPr="00C974D2">
        <w:rPr>
          <w:rFonts w:ascii="Cambria" w:hAnsi="Cambria"/>
          <w:b/>
          <w:bCs/>
          <w:caps/>
          <w:color w:val="auto"/>
          <w:spacing w:val="1"/>
          <w:sz w:val="28"/>
          <w:szCs w:val="24"/>
        </w:rPr>
        <w:t xml:space="preserve"> </w:t>
      </w:r>
      <w:bookmarkEnd w:id="10"/>
    </w:p>
    <w:p w14:paraId="08FB273F" w14:textId="77777777" w:rsidR="00B029DB" w:rsidRPr="00C974D2" w:rsidRDefault="00B029DB" w:rsidP="00DB0DCE">
      <w:pPr>
        <w:shd w:val="clear" w:color="auto" w:fill="FFFFFF"/>
        <w:spacing w:before="120" w:after="120" w:line="324" w:lineRule="exact"/>
        <w:ind w:hanging="567"/>
        <w:jc w:val="center"/>
        <w:rPr>
          <w:rFonts w:ascii="Cambria" w:hAnsi="Cambria"/>
          <w:b/>
          <w:color w:val="auto"/>
          <w:sz w:val="24"/>
          <w:szCs w:val="24"/>
        </w:rPr>
        <w:pPrChange w:id="12" w:author="Анастасия Артюхина" w:date="2023-03-30T18:55:00Z">
          <w:pPr>
            <w:shd w:val="clear" w:color="auto" w:fill="FFFFFF"/>
            <w:spacing w:before="120" w:after="120" w:line="324" w:lineRule="exact"/>
            <w:ind w:left="709" w:hanging="709"/>
            <w:jc w:val="center"/>
          </w:pPr>
        </w:pPrChange>
      </w:pPr>
    </w:p>
    <w:p w14:paraId="261D4819" w14:textId="77777777" w:rsidR="004C07C6" w:rsidRPr="00C974D2" w:rsidRDefault="004C07C6" w:rsidP="00DB0DCE">
      <w:pPr>
        <w:shd w:val="clear" w:color="auto" w:fill="FFFFFF"/>
        <w:spacing w:before="120" w:after="120" w:line="324" w:lineRule="exact"/>
        <w:ind w:hanging="567"/>
        <w:jc w:val="center"/>
        <w:rPr>
          <w:rFonts w:ascii="Cambria" w:hAnsi="Cambria"/>
          <w:b/>
          <w:color w:val="auto"/>
          <w:sz w:val="28"/>
          <w:szCs w:val="28"/>
        </w:rPr>
        <w:pPrChange w:id="13" w:author="Анастасия Артюхина" w:date="2023-03-30T18:55:00Z">
          <w:pPr>
            <w:shd w:val="clear" w:color="auto" w:fill="FFFFFF"/>
            <w:spacing w:before="120" w:after="120" w:line="324" w:lineRule="exact"/>
            <w:ind w:left="709" w:hanging="709"/>
            <w:jc w:val="center"/>
          </w:pPr>
        </w:pPrChange>
      </w:pPr>
      <w:r w:rsidRPr="00C974D2">
        <w:rPr>
          <w:rFonts w:ascii="Cambria" w:hAnsi="Cambria"/>
          <w:b/>
          <w:color w:val="auto"/>
          <w:sz w:val="28"/>
          <w:szCs w:val="28"/>
        </w:rPr>
        <w:t>П-</w:t>
      </w:r>
      <w:r w:rsidR="001B603A" w:rsidRPr="00C974D2">
        <w:rPr>
          <w:rFonts w:ascii="Cambria" w:hAnsi="Cambria"/>
          <w:b/>
          <w:color w:val="auto"/>
          <w:sz w:val="28"/>
          <w:szCs w:val="28"/>
        </w:rPr>
        <w:t>17</w:t>
      </w:r>
      <w:r w:rsidR="006A2E8B" w:rsidRPr="00C974D2">
        <w:rPr>
          <w:rFonts w:ascii="Cambria" w:hAnsi="Cambria"/>
          <w:b/>
          <w:color w:val="auto"/>
          <w:sz w:val="28"/>
          <w:szCs w:val="28"/>
        </w:rPr>
        <w:t>-19</w:t>
      </w:r>
    </w:p>
    <w:p w14:paraId="4C63AF61" w14:textId="77777777" w:rsidR="00B029DB" w:rsidRPr="00C974D2" w:rsidRDefault="00B029DB" w:rsidP="00DB0DCE">
      <w:pPr>
        <w:shd w:val="clear" w:color="auto" w:fill="FFFFFF"/>
        <w:spacing w:before="120" w:after="120" w:line="324" w:lineRule="exact"/>
        <w:ind w:hanging="567"/>
        <w:jc w:val="center"/>
        <w:rPr>
          <w:rFonts w:ascii="Cambria" w:hAnsi="Cambria"/>
          <w:b/>
          <w:color w:val="auto"/>
          <w:sz w:val="24"/>
          <w:szCs w:val="24"/>
        </w:rPr>
        <w:pPrChange w:id="14" w:author="Анастасия Артюхина" w:date="2023-03-30T18:55:00Z">
          <w:pPr>
            <w:shd w:val="clear" w:color="auto" w:fill="FFFFFF"/>
            <w:spacing w:before="120" w:after="120" w:line="324" w:lineRule="exact"/>
            <w:ind w:left="709" w:hanging="709"/>
            <w:jc w:val="center"/>
          </w:pPr>
        </w:pPrChange>
      </w:pPr>
    </w:p>
    <w:p w14:paraId="274BF1B2" w14:textId="0DC5C2FF" w:rsidR="004C07C6" w:rsidRPr="00C974D2" w:rsidRDefault="004C07C6" w:rsidP="00DB0DCE">
      <w:pPr>
        <w:shd w:val="clear" w:color="auto" w:fill="FFFFFF"/>
        <w:spacing w:before="120" w:after="120" w:line="324" w:lineRule="exact"/>
        <w:ind w:hanging="567"/>
        <w:jc w:val="center"/>
        <w:rPr>
          <w:rFonts w:ascii="Cambria" w:hAnsi="Cambria"/>
          <w:b/>
          <w:color w:val="auto"/>
          <w:sz w:val="28"/>
          <w:szCs w:val="28"/>
        </w:rPr>
        <w:pPrChange w:id="15" w:author="Анастасия Артюхина" w:date="2023-03-30T18:55:00Z">
          <w:pPr>
            <w:shd w:val="clear" w:color="auto" w:fill="FFFFFF"/>
            <w:spacing w:before="120" w:after="120" w:line="324" w:lineRule="exact"/>
            <w:ind w:left="709" w:hanging="709"/>
            <w:jc w:val="center"/>
          </w:pPr>
        </w:pPrChange>
      </w:pPr>
      <w:r w:rsidRPr="00C974D2">
        <w:rPr>
          <w:rFonts w:ascii="Cambria" w:hAnsi="Cambria"/>
          <w:b/>
          <w:color w:val="auto"/>
          <w:sz w:val="28"/>
          <w:szCs w:val="28"/>
        </w:rPr>
        <w:t xml:space="preserve">Редакция </w:t>
      </w:r>
      <w:r w:rsidR="009A73F9" w:rsidRPr="00C974D2">
        <w:rPr>
          <w:rFonts w:ascii="Cambria" w:hAnsi="Cambria"/>
          <w:b/>
          <w:color w:val="FF0000"/>
          <w:sz w:val="28"/>
          <w:szCs w:val="28"/>
        </w:rPr>
        <w:t>3</w:t>
      </w:r>
      <w:r w:rsidR="0038539F" w:rsidRPr="00C974D2">
        <w:rPr>
          <w:rFonts w:ascii="Cambria" w:hAnsi="Cambria"/>
          <w:b/>
          <w:color w:val="auto"/>
          <w:sz w:val="28"/>
          <w:szCs w:val="28"/>
        </w:rPr>
        <w:t xml:space="preserve"> </w:t>
      </w:r>
    </w:p>
    <w:p w14:paraId="2784068B" w14:textId="77777777" w:rsidR="004C07C6" w:rsidRPr="00C974D2" w:rsidRDefault="004C07C6" w:rsidP="00DB0DCE">
      <w:pPr>
        <w:shd w:val="clear" w:color="auto" w:fill="FFFFFF"/>
        <w:spacing w:before="120" w:after="120" w:line="324" w:lineRule="exact"/>
        <w:ind w:hanging="567"/>
        <w:jc w:val="center"/>
        <w:rPr>
          <w:rFonts w:ascii="Cambria" w:hAnsi="Cambria"/>
          <w:color w:val="auto"/>
          <w:sz w:val="24"/>
          <w:szCs w:val="24"/>
        </w:rPr>
        <w:pPrChange w:id="16" w:author="Анастасия Артюхина" w:date="2023-03-30T18:55:00Z">
          <w:pPr>
            <w:shd w:val="clear" w:color="auto" w:fill="FFFFFF"/>
            <w:spacing w:before="120" w:after="120" w:line="324" w:lineRule="exact"/>
            <w:ind w:left="709" w:hanging="709"/>
            <w:jc w:val="center"/>
          </w:pPr>
        </w:pPrChange>
      </w:pPr>
    </w:p>
    <w:p w14:paraId="0EFBC3E9" w14:textId="77777777" w:rsidR="004C07C6" w:rsidRPr="00C974D2" w:rsidRDefault="004C07C6" w:rsidP="00DB0DCE">
      <w:pPr>
        <w:spacing w:before="120" w:after="120"/>
        <w:ind w:hanging="567"/>
        <w:jc w:val="center"/>
        <w:rPr>
          <w:rFonts w:ascii="Cambria" w:hAnsi="Cambria"/>
          <w:b/>
          <w:color w:val="auto"/>
          <w:sz w:val="24"/>
          <w:szCs w:val="24"/>
        </w:rPr>
        <w:pPrChange w:id="17" w:author="Анастасия Артюхина" w:date="2023-03-30T18:55:00Z">
          <w:pPr>
            <w:spacing w:before="120" w:after="120"/>
            <w:ind w:left="709" w:hanging="709"/>
            <w:jc w:val="center"/>
          </w:pPr>
        </w:pPrChange>
      </w:pPr>
    </w:p>
    <w:p w14:paraId="2FBF320B" w14:textId="77777777" w:rsidR="004C07C6" w:rsidRPr="00C974D2" w:rsidRDefault="004C07C6" w:rsidP="00DB0DCE">
      <w:pPr>
        <w:spacing w:before="120" w:after="120" w:line="360" w:lineRule="auto"/>
        <w:ind w:hanging="567"/>
        <w:rPr>
          <w:rFonts w:ascii="Cambria" w:hAnsi="Cambria"/>
          <w:color w:val="auto"/>
          <w:sz w:val="24"/>
          <w:szCs w:val="24"/>
        </w:rPr>
        <w:pPrChange w:id="18" w:author="Анастасия Артюхина" w:date="2023-03-30T18:55:00Z">
          <w:pPr>
            <w:spacing w:before="120" w:after="120" w:line="360" w:lineRule="auto"/>
          </w:pPr>
        </w:pPrChange>
      </w:pPr>
    </w:p>
    <w:p w14:paraId="54EF9740" w14:textId="77777777" w:rsidR="006A3360" w:rsidRPr="00C974D2" w:rsidRDefault="006A3360" w:rsidP="00DB0DCE">
      <w:pPr>
        <w:spacing w:before="120" w:after="120" w:line="360" w:lineRule="auto"/>
        <w:ind w:hanging="567"/>
        <w:jc w:val="center"/>
        <w:rPr>
          <w:rFonts w:ascii="Cambria" w:hAnsi="Cambria"/>
          <w:color w:val="auto"/>
          <w:sz w:val="24"/>
          <w:szCs w:val="24"/>
        </w:rPr>
        <w:pPrChange w:id="19" w:author="Анастасия Артюхина" w:date="2023-03-30T18:55:00Z">
          <w:pPr>
            <w:spacing w:before="120" w:after="120" w:line="360" w:lineRule="auto"/>
            <w:ind w:left="709" w:hanging="709"/>
            <w:jc w:val="center"/>
          </w:pPr>
        </w:pPrChange>
      </w:pPr>
    </w:p>
    <w:p w14:paraId="76B016CB" w14:textId="19FED712" w:rsidR="0038539F" w:rsidRPr="00C974D2" w:rsidRDefault="0038539F" w:rsidP="00DB0DCE">
      <w:pPr>
        <w:spacing w:before="120" w:after="120"/>
        <w:ind w:hanging="567"/>
        <w:jc w:val="center"/>
        <w:rPr>
          <w:rFonts w:ascii="Cambria" w:hAnsi="Cambria"/>
          <w:color w:val="auto"/>
          <w:sz w:val="24"/>
          <w:szCs w:val="24"/>
        </w:rPr>
        <w:pPrChange w:id="20" w:author="Анастасия Артюхина" w:date="2023-03-30T18:55:00Z">
          <w:pPr>
            <w:spacing w:before="120" w:after="120"/>
            <w:ind w:left="709" w:hanging="709"/>
            <w:jc w:val="center"/>
          </w:pPr>
        </w:pPrChange>
      </w:pPr>
    </w:p>
    <w:p w14:paraId="608D8595" w14:textId="1536FD0D" w:rsidR="001B2E8F" w:rsidRPr="00C974D2" w:rsidRDefault="001B2E8F" w:rsidP="00DB0DCE">
      <w:pPr>
        <w:spacing w:before="120" w:after="120"/>
        <w:ind w:hanging="567"/>
        <w:jc w:val="center"/>
        <w:rPr>
          <w:rFonts w:ascii="Cambria" w:hAnsi="Cambria"/>
          <w:color w:val="auto"/>
          <w:sz w:val="24"/>
          <w:szCs w:val="24"/>
        </w:rPr>
        <w:pPrChange w:id="21" w:author="Анастасия Артюхина" w:date="2023-03-30T18:55:00Z">
          <w:pPr>
            <w:spacing w:before="120" w:after="120"/>
            <w:ind w:left="709" w:hanging="709"/>
            <w:jc w:val="center"/>
          </w:pPr>
        </w:pPrChange>
      </w:pPr>
    </w:p>
    <w:p w14:paraId="79969078" w14:textId="20314701" w:rsidR="001B2E8F" w:rsidRPr="00C974D2" w:rsidRDefault="001B2E8F" w:rsidP="00DB0DCE">
      <w:pPr>
        <w:spacing w:before="120" w:after="120"/>
        <w:ind w:hanging="567"/>
        <w:jc w:val="center"/>
        <w:rPr>
          <w:rFonts w:ascii="Cambria" w:hAnsi="Cambria"/>
          <w:color w:val="auto"/>
          <w:sz w:val="24"/>
          <w:szCs w:val="24"/>
        </w:rPr>
        <w:pPrChange w:id="22" w:author="Анастасия Артюхина" w:date="2023-03-30T18:55:00Z">
          <w:pPr>
            <w:spacing w:before="120" w:after="120"/>
            <w:ind w:left="709" w:hanging="709"/>
            <w:jc w:val="center"/>
          </w:pPr>
        </w:pPrChange>
      </w:pPr>
    </w:p>
    <w:p w14:paraId="1D7DAB23" w14:textId="791B12E9" w:rsidR="001B2E8F" w:rsidRPr="00C974D2" w:rsidRDefault="001B2E8F" w:rsidP="00DB0DCE">
      <w:pPr>
        <w:spacing w:before="120" w:after="120"/>
        <w:ind w:hanging="567"/>
        <w:jc w:val="center"/>
        <w:rPr>
          <w:rFonts w:ascii="Cambria" w:hAnsi="Cambria"/>
          <w:color w:val="auto"/>
          <w:sz w:val="24"/>
          <w:szCs w:val="24"/>
        </w:rPr>
        <w:pPrChange w:id="23" w:author="Анастасия Артюхина" w:date="2023-03-30T18:55:00Z">
          <w:pPr>
            <w:spacing w:before="120" w:after="120"/>
            <w:ind w:left="709" w:hanging="709"/>
            <w:jc w:val="center"/>
          </w:pPr>
        </w:pPrChange>
      </w:pPr>
    </w:p>
    <w:p w14:paraId="1EB17380" w14:textId="77777777" w:rsidR="001B2E8F" w:rsidRPr="00C974D2" w:rsidRDefault="001B2E8F" w:rsidP="00DB0DCE">
      <w:pPr>
        <w:spacing w:before="120" w:after="120"/>
        <w:ind w:hanging="567"/>
        <w:jc w:val="center"/>
        <w:rPr>
          <w:rFonts w:ascii="Cambria" w:hAnsi="Cambria"/>
          <w:color w:val="auto"/>
          <w:sz w:val="24"/>
          <w:szCs w:val="24"/>
        </w:rPr>
        <w:pPrChange w:id="24" w:author="Анастасия Артюхина" w:date="2023-03-30T18:55:00Z">
          <w:pPr>
            <w:spacing w:before="120" w:after="120"/>
            <w:ind w:left="709" w:hanging="709"/>
            <w:jc w:val="center"/>
          </w:pPr>
        </w:pPrChange>
      </w:pPr>
    </w:p>
    <w:p w14:paraId="2F426CE6" w14:textId="011751F7" w:rsidR="004C07C6" w:rsidRPr="00C974D2" w:rsidRDefault="004C07C6" w:rsidP="00DB0DCE">
      <w:pPr>
        <w:spacing w:before="120" w:after="120"/>
        <w:ind w:hanging="567"/>
        <w:jc w:val="center"/>
        <w:rPr>
          <w:rFonts w:ascii="Cambria" w:hAnsi="Cambria"/>
          <w:color w:val="auto"/>
          <w:sz w:val="24"/>
          <w:szCs w:val="24"/>
        </w:rPr>
        <w:pPrChange w:id="25" w:author="Анастасия Артюхина" w:date="2023-03-30T18:55:00Z">
          <w:pPr>
            <w:spacing w:before="120" w:after="120"/>
            <w:ind w:left="709" w:hanging="709"/>
            <w:jc w:val="center"/>
          </w:pPr>
        </w:pPrChange>
      </w:pPr>
      <w:r w:rsidRPr="00C974D2">
        <w:rPr>
          <w:rFonts w:ascii="Cambria" w:hAnsi="Cambria"/>
          <w:color w:val="auto"/>
          <w:sz w:val="24"/>
          <w:szCs w:val="24"/>
        </w:rPr>
        <w:t xml:space="preserve">г. Южно-Сахалинск </w:t>
      </w:r>
    </w:p>
    <w:p w14:paraId="22588754" w14:textId="0C92CECE" w:rsidR="004C07C6" w:rsidRPr="00C974D2" w:rsidRDefault="005926E1" w:rsidP="00DB0DCE">
      <w:pPr>
        <w:spacing w:before="120" w:after="120"/>
        <w:ind w:hanging="567"/>
        <w:jc w:val="center"/>
        <w:rPr>
          <w:rFonts w:ascii="Cambria" w:hAnsi="Cambria"/>
          <w:color w:val="auto"/>
          <w:sz w:val="24"/>
          <w:szCs w:val="24"/>
        </w:rPr>
        <w:pPrChange w:id="26" w:author="Анастасия Артюхина" w:date="2023-03-30T18:55:00Z">
          <w:pPr>
            <w:spacing w:before="120" w:after="120"/>
            <w:ind w:left="709" w:hanging="709"/>
            <w:jc w:val="center"/>
          </w:pPr>
        </w:pPrChange>
      </w:pPr>
      <w:r w:rsidRPr="00C974D2">
        <w:rPr>
          <w:rFonts w:ascii="Cambria" w:hAnsi="Cambria"/>
          <w:color w:val="auto"/>
          <w:sz w:val="24"/>
          <w:szCs w:val="24"/>
        </w:rPr>
        <w:t>202</w:t>
      </w:r>
      <w:r w:rsidR="009A73F9" w:rsidRPr="00C974D2">
        <w:rPr>
          <w:rFonts w:ascii="Cambria" w:hAnsi="Cambria"/>
          <w:color w:val="FF0000"/>
          <w:sz w:val="24"/>
          <w:szCs w:val="24"/>
        </w:rPr>
        <w:t>3</w:t>
      </w:r>
      <w:r w:rsidR="00D63F56" w:rsidRPr="00C974D2">
        <w:rPr>
          <w:rFonts w:ascii="Cambria" w:hAnsi="Cambria"/>
          <w:color w:val="auto"/>
          <w:sz w:val="24"/>
          <w:szCs w:val="24"/>
        </w:rPr>
        <w:t xml:space="preserve"> </w:t>
      </w:r>
      <w:r w:rsidR="004C07C6" w:rsidRPr="00C974D2">
        <w:rPr>
          <w:rFonts w:ascii="Cambria" w:hAnsi="Cambria"/>
          <w:color w:val="auto"/>
          <w:sz w:val="24"/>
          <w:szCs w:val="24"/>
        </w:rPr>
        <w:t>г.</w:t>
      </w:r>
    </w:p>
    <w:p w14:paraId="394C57D7" w14:textId="77777777" w:rsidR="004C07C6" w:rsidRPr="00C974D2" w:rsidRDefault="004C07C6" w:rsidP="00DB0DCE">
      <w:pPr>
        <w:pStyle w:val="af0"/>
        <w:spacing w:before="120" w:after="120"/>
        <w:ind w:right="140" w:hanging="567"/>
        <w:outlineLvl w:val="0"/>
        <w:rPr>
          <w:rFonts w:ascii="Cambria" w:hAnsi="Cambria"/>
          <w:b/>
          <w:sz w:val="24"/>
          <w:szCs w:val="24"/>
        </w:rPr>
        <w:pPrChange w:id="27" w:author="Анастасия Артюхина" w:date="2023-03-30T18:55:00Z">
          <w:pPr>
            <w:pStyle w:val="af0"/>
            <w:spacing w:before="120" w:after="120"/>
            <w:ind w:left="709" w:right="140" w:hanging="709"/>
            <w:outlineLvl w:val="0"/>
          </w:pPr>
        </w:pPrChange>
      </w:pPr>
      <w:bookmarkStart w:id="28" w:name="_Приложение_10"/>
      <w:bookmarkStart w:id="29" w:name="_Приложение_11"/>
      <w:bookmarkEnd w:id="28"/>
      <w:bookmarkEnd w:id="29"/>
      <w:r w:rsidRPr="00C974D2">
        <w:rPr>
          <w:rFonts w:ascii="Cambria" w:hAnsi="Cambria"/>
          <w:b/>
          <w:sz w:val="24"/>
          <w:szCs w:val="24"/>
        </w:rPr>
        <w:br w:type="page"/>
      </w:r>
      <w:bookmarkStart w:id="30" w:name="_Toc231387406"/>
      <w:r w:rsidRPr="00C974D2">
        <w:rPr>
          <w:rFonts w:ascii="Cambria" w:hAnsi="Cambria"/>
          <w:b/>
          <w:sz w:val="24"/>
          <w:szCs w:val="24"/>
        </w:rPr>
        <w:lastRenderedPageBreak/>
        <w:t>СОДЕРЖАНИЕ</w:t>
      </w:r>
      <w:bookmarkEnd w:id="30"/>
    </w:p>
    <w:tbl>
      <w:tblPr>
        <w:tblStyle w:val="af6"/>
        <w:tblW w:w="9781" w:type="dxa"/>
        <w:tblLayout w:type="fixed"/>
        <w:tblLook w:val="04A0" w:firstRow="1" w:lastRow="0" w:firstColumn="1" w:lastColumn="0" w:noHBand="0" w:noVBand="1"/>
      </w:tblPr>
      <w:tblGrid>
        <w:gridCol w:w="9072"/>
        <w:gridCol w:w="709"/>
      </w:tblGrid>
      <w:tr w:rsidR="00875DD4" w:rsidRPr="00C974D2" w14:paraId="09BF3C45" w14:textId="77777777" w:rsidTr="006A2E8B">
        <w:trPr>
          <w:trHeight w:val="567"/>
        </w:trPr>
        <w:tc>
          <w:tcPr>
            <w:tcW w:w="9072" w:type="dxa"/>
            <w:vAlign w:val="center"/>
          </w:tcPr>
          <w:p w14:paraId="40D2A108" w14:textId="3A8612F1" w:rsidR="00912F08" w:rsidRPr="00C974D2" w:rsidRDefault="00C04A09" w:rsidP="00DB0DCE">
            <w:pPr>
              <w:pStyle w:val="1"/>
              <w:ind w:left="0" w:hanging="567"/>
              <w:rPr>
                <w:rStyle w:val="aa"/>
                <w:b w:val="0"/>
                <w:bCs w:val="0"/>
                <w:color w:val="8C3F1C"/>
              </w:rPr>
              <w:pPrChange w:id="31" w:author="Анастасия Артюхина" w:date="2023-03-30T18:55:00Z">
                <w:pPr>
                  <w:pStyle w:val="1"/>
                </w:pPr>
              </w:pPrChange>
            </w:pPr>
            <w:r w:rsidRPr="00C974D2">
              <w:rPr>
                <w:rStyle w:val="aa"/>
                <w:b w:val="0"/>
                <w:bCs w:val="0"/>
                <w:color w:val="8C3F1C"/>
              </w:rPr>
              <w:fldChar w:fldCharType="begin"/>
            </w:r>
            <w:r w:rsidRPr="00C974D2">
              <w:rPr>
                <w:rStyle w:val="aa"/>
                <w:b w:val="0"/>
                <w:bCs w:val="0"/>
                <w:color w:val="8C3F1C"/>
              </w:rPr>
              <w:instrText xml:space="preserve"> REF А_НАЗНАЧЕНИЕ_ОБЛАСТЬ_ПРИМЕНЕНИЯ_1 \h  \* MERGEFORMAT </w:instrText>
            </w:r>
            <w:r w:rsidRPr="00C974D2">
              <w:rPr>
                <w:rStyle w:val="aa"/>
                <w:b w:val="0"/>
                <w:bCs w:val="0"/>
                <w:color w:val="8C3F1C"/>
              </w:rPr>
            </w:r>
            <w:r w:rsidRPr="00C974D2">
              <w:rPr>
                <w:rStyle w:val="aa"/>
                <w:b w:val="0"/>
                <w:bCs w:val="0"/>
                <w:color w:val="8C3F1C"/>
              </w:rPr>
              <w:fldChar w:fldCharType="separate"/>
            </w:r>
            <w:r w:rsidR="009E4146" w:rsidRPr="00C974D2">
              <w:rPr>
                <w:rStyle w:val="ac"/>
                <w:b/>
                <w:color w:val="8C3F1C"/>
                <w:szCs w:val="24"/>
              </w:rPr>
              <w:t>Назначение, область применения</w:t>
            </w:r>
            <w:r w:rsidRPr="00C974D2">
              <w:rPr>
                <w:rStyle w:val="aa"/>
                <w:b w:val="0"/>
                <w:bCs w:val="0"/>
                <w:color w:val="8C3F1C"/>
              </w:rPr>
              <w:fldChar w:fldCharType="end"/>
            </w:r>
          </w:p>
        </w:tc>
        <w:tc>
          <w:tcPr>
            <w:tcW w:w="709" w:type="dxa"/>
            <w:vAlign w:val="center"/>
          </w:tcPr>
          <w:p w14:paraId="6B788625" w14:textId="77777777" w:rsidR="00912F08" w:rsidRPr="00C974D2" w:rsidRDefault="00EC1F55" w:rsidP="00DB0DCE">
            <w:pPr>
              <w:spacing w:after="0"/>
              <w:ind w:hanging="567"/>
              <w:jc w:val="right"/>
              <w:rPr>
                <w:rStyle w:val="ab"/>
                <w:rFonts w:ascii="Cambria" w:hAnsi="Cambria"/>
                <w:color w:val="7A3D00"/>
                <w:sz w:val="24"/>
                <w:szCs w:val="24"/>
                <w:u w:val="none"/>
              </w:rPr>
              <w:pPrChange w:id="32" w:author="Анастасия Артюхина" w:date="2023-03-30T18:55:00Z">
                <w:pPr>
                  <w:spacing w:after="0"/>
                  <w:ind w:left="709" w:hanging="709"/>
                  <w:jc w:val="right"/>
                </w:pPr>
              </w:pPrChange>
            </w:pPr>
            <w:r w:rsidRPr="00C974D2">
              <w:rPr>
                <w:rStyle w:val="ab"/>
                <w:rFonts w:ascii="Cambria" w:hAnsi="Cambria"/>
                <w:color w:val="7A3D00"/>
                <w:sz w:val="24"/>
                <w:szCs w:val="24"/>
                <w:u w:val="none"/>
              </w:rPr>
              <w:t>3</w:t>
            </w:r>
          </w:p>
        </w:tc>
      </w:tr>
      <w:tr w:rsidR="00875DD4" w:rsidRPr="00C974D2" w14:paraId="7AED0EB3" w14:textId="77777777" w:rsidTr="006A2E8B">
        <w:trPr>
          <w:trHeight w:val="567"/>
        </w:trPr>
        <w:tc>
          <w:tcPr>
            <w:tcW w:w="9072" w:type="dxa"/>
            <w:vAlign w:val="center"/>
          </w:tcPr>
          <w:p w14:paraId="0877DC3E" w14:textId="110CA029" w:rsidR="00912F08" w:rsidRPr="00C974D2" w:rsidRDefault="00C04A09" w:rsidP="00DB0DCE">
            <w:pPr>
              <w:pStyle w:val="1"/>
              <w:ind w:left="0" w:hanging="567"/>
              <w:rPr>
                <w:rStyle w:val="aa"/>
                <w:b w:val="0"/>
                <w:bCs w:val="0"/>
                <w:color w:val="8C3F1C"/>
              </w:rPr>
              <w:pPrChange w:id="33" w:author="Анастасия Артюхина" w:date="2023-03-30T18:55:00Z">
                <w:pPr>
                  <w:pStyle w:val="1"/>
                </w:pPr>
              </w:pPrChange>
            </w:pPr>
            <w:r w:rsidRPr="00C974D2">
              <w:rPr>
                <w:rStyle w:val="aa"/>
                <w:b w:val="0"/>
                <w:bCs w:val="0"/>
                <w:color w:val="8C3F1C"/>
              </w:rPr>
              <w:fldChar w:fldCharType="begin"/>
            </w:r>
            <w:r w:rsidRPr="00C974D2">
              <w:rPr>
                <w:rStyle w:val="aa"/>
                <w:b w:val="0"/>
                <w:bCs w:val="0"/>
                <w:color w:val="8C3F1C"/>
              </w:rPr>
              <w:instrText xml:space="preserve"> REF Б_ТЕРМИНЫ_ОПРЕДЕЛЕНИЯ_2 \h  \* MERGEFORMAT </w:instrText>
            </w:r>
            <w:r w:rsidRPr="00C974D2">
              <w:rPr>
                <w:rStyle w:val="aa"/>
                <w:b w:val="0"/>
                <w:bCs w:val="0"/>
                <w:color w:val="8C3F1C"/>
              </w:rPr>
            </w:r>
            <w:r w:rsidRPr="00C974D2">
              <w:rPr>
                <w:rStyle w:val="aa"/>
                <w:b w:val="0"/>
                <w:bCs w:val="0"/>
                <w:color w:val="8C3F1C"/>
              </w:rPr>
              <w:fldChar w:fldCharType="separate"/>
            </w:r>
            <w:r w:rsidR="009E4146" w:rsidRPr="00C974D2">
              <w:rPr>
                <w:rStyle w:val="ac"/>
                <w:b/>
                <w:color w:val="8C3F1C"/>
                <w:szCs w:val="24"/>
              </w:rPr>
              <w:t>Термины, определения и сокращения</w:t>
            </w:r>
            <w:r w:rsidRPr="00C974D2">
              <w:rPr>
                <w:rStyle w:val="aa"/>
                <w:b w:val="0"/>
                <w:bCs w:val="0"/>
                <w:color w:val="8C3F1C"/>
              </w:rPr>
              <w:fldChar w:fldCharType="end"/>
            </w:r>
          </w:p>
        </w:tc>
        <w:tc>
          <w:tcPr>
            <w:tcW w:w="709" w:type="dxa"/>
            <w:vAlign w:val="center"/>
          </w:tcPr>
          <w:p w14:paraId="7948DA56" w14:textId="77777777" w:rsidR="00912F08" w:rsidRPr="00C974D2" w:rsidRDefault="00EC1F55" w:rsidP="00DB0DCE">
            <w:pPr>
              <w:spacing w:after="0"/>
              <w:ind w:hanging="567"/>
              <w:jc w:val="right"/>
              <w:rPr>
                <w:rStyle w:val="ab"/>
                <w:rFonts w:ascii="Cambria" w:hAnsi="Cambria"/>
                <w:color w:val="7A3D00"/>
                <w:sz w:val="24"/>
                <w:szCs w:val="24"/>
                <w:u w:val="none"/>
              </w:rPr>
              <w:pPrChange w:id="34" w:author="Анастасия Артюхина" w:date="2023-03-30T18:55:00Z">
                <w:pPr>
                  <w:spacing w:after="0"/>
                  <w:ind w:left="709" w:hanging="709"/>
                  <w:jc w:val="right"/>
                </w:pPr>
              </w:pPrChange>
            </w:pPr>
            <w:r w:rsidRPr="00C974D2">
              <w:rPr>
                <w:rStyle w:val="ab"/>
                <w:rFonts w:ascii="Cambria" w:hAnsi="Cambria"/>
                <w:color w:val="7A3D00"/>
                <w:sz w:val="24"/>
                <w:szCs w:val="24"/>
                <w:u w:val="none"/>
              </w:rPr>
              <w:t>3</w:t>
            </w:r>
          </w:p>
        </w:tc>
      </w:tr>
      <w:tr w:rsidR="00875DD4" w:rsidRPr="00C974D2" w14:paraId="3FFACE6A" w14:textId="77777777" w:rsidTr="006A2E8B">
        <w:trPr>
          <w:trHeight w:val="567"/>
        </w:trPr>
        <w:tc>
          <w:tcPr>
            <w:tcW w:w="9072" w:type="dxa"/>
            <w:vAlign w:val="center"/>
          </w:tcPr>
          <w:p w14:paraId="7359D3CC" w14:textId="4F8D8796" w:rsidR="00912F08" w:rsidRPr="00C974D2" w:rsidRDefault="00C04A09" w:rsidP="00DB0DCE">
            <w:pPr>
              <w:pStyle w:val="1"/>
              <w:ind w:left="0" w:hanging="567"/>
              <w:rPr>
                <w:rStyle w:val="aa"/>
                <w:b w:val="0"/>
                <w:bCs w:val="0"/>
                <w:color w:val="8C3F1C"/>
              </w:rPr>
              <w:pPrChange w:id="35" w:author="Анастасия Артюхина" w:date="2023-03-30T18:55:00Z">
                <w:pPr>
                  <w:pStyle w:val="1"/>
                </w:pPr>
              </w:pPrChange>
            </w:pPr>
            <w:r w:rsidRPr="00C974D2">
              <w:fldChar w:fldCharType="begin"/>
            </w:r>
            <w:r w:rsidRPr="00C974D2">
              <w:rPr>
                <w:rStyle w:val="aa"/>
                <w:b w:val="0"/>
                <w:bCs w:val="0"/>
                <w:color w:val="8C3F1C"/>
              </w:rPr>
              <w:instrText xml:space="preserve"> REF В_НОРМАТИВНЫЕ_ДОКУМЕНТЫ_3 \h </w:instrText>
            </w:r>
            <w:r w:rsidRPr="00C974D2">
              <w:instrText xml:space="preserve"> \* MERGEFORMAT </w:instrText>
            </w:r>
            <w:r w:rsidRPr="00C974D2">
              <w:fldChar w:fldCharType="separate"/>
            </w:r>
            <w:r w:rsidR="009E4146" w:rsidRPr="00C974D2">
              <w:rPr>
                <w:rStyle w:val="ac"/>
                <w:b/>
                <w:color w:val="8C3F1C"/>
                <w:szCs w:val="24"/>
              </w:rPr>
              <w:t xml:space="preserve">Нормативные </w:t>
            </w:r>
            <w:r w:rsidR="009A73F9" w:rsidRPr="00C974D2">
              <w:rPr>
                <w:rStyle w:val="ac"/>
                <w:b/>
                <w:color w:val="FF0000"/>
                <w:szCs w:val="24"/>
              </w:rPr>
              <w:t>И ВНУТРЕННИЕ</w:t>
            </w:r>
            <w:r w:rsidR="009A73F9" w:rsidRPr="00C974D2">
              <w:rPr>
                <w:rStyle w:val="ac"/>
                <w:b/>
                <w:color w:val="8C3F1C"/>
                <w:szCs w:val="24"/>
              </w:rPr>
              <w:t xml:space="preserve"> </w:t>
            </w:r>
            <w:r w:rsidR="009E4146" w:rsidRPr="00C974D2">
              <w:rPr>
                <w:rStyle w:val="ac"/>
                <w:b/>
                <w:color w:val="8C3F1C"/>
                <w:szCs w:val="24"/>
              </w:rPr>
              <w:t>документы</w:t>
            </w:r>
            <w:r w:rsidRPr="00C974D2">
              <w:fldChar w:fldCharType="end"/>
            </w:r>
          </w:p>
        </w:tc>
        <w:tc>
          <w:tcPr>
            <w:tcW w:w="709" w:type="dxa"/>
            <w:vAlign w:val="center"/>
          </w:tcPr>
          <w:p w14:paraId="581F332B" w14:textId="7EFA6F74" w:rsidR="00912F08" w:rsidRPr="00C974D2" w:rsidRDefault="006D2359" w:rsidP="00DB0DCE">
            <w:pPr>
              <w:spacing w:after="0"/>
              <w:ind w:hanging="567"/>
              <w:jc w:val="right"/>
              <w:rPr>
                <w:rStyle w:val="ab"/>
                <w:rFonts w:ascii="Cambria" w:hAnsi="Cambria"/>
                <w:color w:val="7A3D00"/>
                <w:sz w:val="24"/>
                <w:szCs w:val="24"/>
                <w:u w:val="none"/>
              </w:rPr>
              <w:pPrChange w:id="36" w:author="Анастасия Артюхина" w:date="2023-03-30T18:55:00Z">
                <w:pPr>
                  <w:spacing w:after="0"/>
                  <w:ind w:left="709" w:hanging="709"/>
                  <w:jc w:val="right"/>
                </w:pPr>
              </w:pPrChange>
            </w:pPr>
            <w:r w:rsidRPr="00C974D2">
              <w:rPr>
                <w:rStyle w:val="ab"/>
                <w:rFonts w:ascii="Cambria" w:hAnsi="Cambria"/>
                <w:color w:val="7A3D00"/>
                <w:sz w:val="24"/>
                <w:szCs w:val="24"/>
                <w:u w:val="none"/>
              </w:rPr>
              <w:t>3</w:t>
            </w:r>
          </w:p>
        </w:tc>
      </w:tr>
      <w:tr w:rsidR="00875DD4" w:rsidRPr="00C974D2" w14:paraId="57A89CF4" w14:textId="77777777" w:rsidTr="006A2E8B">
        <w:trPr>
          <w:trHeight w:val="567"/>
        </w:trPr>
        <w:tc>
          <w:tcPr>
            <w:tcW w:w="9072" w:type="dxa"/>
            <w:vAlign w:val="center"/>
          </w:tcPr>
          <w:p w14:paraId="13CD9187" w14:textId="67515702" w:rsidR="00912F08" w:rsidRPr="00C974D2" w:rsidRDefault="00C04A09" w:rsidP="00DB0DCE">
            <w:pPr>
              <w:pStyle w:val="1"/>
              <w:ind w:left="0" w:hanging="567"/>
              <w:rPr>
                <w:rStyle w:val="aa"/>
                <w:b w:val="0"/>
                <w:bCs w:val="0"/>
                <w:color w:val="8C3F1C"/>
              </w:rPr>
              <w:pPrChange w:id="37" w:author="Анастасия Артюхина" w:date="2023-03-30T18:55:00Z">
                <w:pPr>
                  <w:pStyle w:val="1"/>
                </w:pPr>
              </w:pPrChange>
            </w:pPr>
            <w:r w:rsidRPr="00C974D2">
              <w:rPr>
                <w:rStyle w:val="aa"/>
                <w:b w:val="0"/>
                <w:bCs w:val="0"/>
                <w:color w:val="8C3F1C"/>
              </w:rPr>
              <w:fldChar w:fldCharType="begin"/>
            </w:r>
            <w:r w:rsidRPr="00C974D2">
              <w:rPr>
                <w:rStyle w:val="aa"/>
                <w:b w:val="0"/>
                <w:bCs w:val="0"/>
                <w:color w:val="8C3F1C"/>
              </w:rPr>
              <w:instrText xml:space="preserve"> REF Г_ОБЩИЕ_ПОЛОЖЕНИЯ_4 \h  \* MERGEFORMAT </w:instrText>
            </w:r>
            <w:r w:rsidRPr="00C974D2">
              <w:rPr>
                <w:rStyle w:val="aa"/>
                <w:b w:val="0"/>
                <w:bCs w:val="0"/>
                <w:color w:val="8C3F1C"/>
              </w:rPr>
            </w:r>
            <w:r w:rsidRPr="00C974D2">
              <w:rPr>
                <w:rStyle w:val="aa"/>
                <w:b w:val="0"/>
                <w:bCs w:val="0"/>
                <w:color w:val="8C3F1C"/>
              </w:rPr>
              <w:fldChar w:fldCharType="separate"/>
            </w:r>
            <w:r w:rsidR="009E4146" w:rsidRPr="00C974D2">
              <w:rPr>
                <w:rStyle w:val="ac"/>
                <w:b/>
                <w:color w:val="8C3F1C"/>
                <w:szCs w:val="24"/>
              </w:rPr>
              <w:t>Общие положения</w:t>
            </w:r>
            <w:r w:rsidRPr="00C974D2">
              <w:rPr>
                <w:rStyle w:val="aa"/>
                <w:b w:val="0"/>
                <w:bCs w:val="0"/>
                <w:color w:val="8C3F1C"/>
              </w:rPr>
              <w:fldChar w:fldCharType="end"/>
            </w:r>
          </w:p>
        </w:tc>
        <w:tc>
          <w:tcPr>
            <w:tcW w:w="709" w:type="dxa"/>
            <w:vAlign w:val="center"/>
          </w:tcPr>
          <w:p w14:paraId="5054936D" w14:textId="5DB9F482" w:rsidR="00912F08" w:rsidRPr="00C974D2" w:rsidRDefault="006D2359" w:rsidP="00DB0DCE">
            <w:pPr>
              <w:spacing w:after="0"/>
              <w:ind w:hanging="567"/>
              <w:jc w:val="right"/>
              <w:rPr>
                <w:rStyle w:val="ab"/>
                <w:rFonts w:ascii="Cambria" w:hAnsi="Cambria"/>
                <w:color w:val="7A3D00"/>
                <w:sz w:val="24"/>
                <w:szCs w:val="24"/>
                <w:u w:val="none"/>
              </w:rPr>
              <w:pPrChange w:id="38" w:author="Анастасия Артюхина" w:date="2023-03-30T18:55:00Z">
                <w:pPr>
                  <w:spacing w:after="0"/>
                  <w:ind w:left="709" w:hanging="709"/>
                  <w:jc w:val="right"/>
                </w:pPr>
              </w:pPrChange>
            </w:pPr>
            <w:r w:rsidRPr="00C974D2">
              <w:rPr>
                <w:rStyle w:val="ab"/>
                <w:rFonts w:ascii="Cambria" w:hAnsi="Cambria"/>
                <w:color w:val="7A3D00"/>
                <w:sz w:val="24"/>
                <w:szCs w:val="24"/>
                <w:u w:val="none"/>
              </w:rPr>
              <w:t>4</w:t>
            </w:r>
          </w:p>
        </w:tc>
      </w:tr>
      <w:tr w:rsidR="00195F6D" w:rsidRPr="00C974D2" w14:paraId="1F3EED6E" w14:textId="77777777" w:rsidTr="00DA6AC1">
        <w:trPr>
          <w:trHeight w:val="737"/>
        </w:trPr>
        <w:tc>
          <w:tcPr>
            <w:tcW w:w="9072" w:type="dxa"/>
            <w:vAlign w:val="center"/>
          </w:tcPr>
          <w:p w14:paraId="7A9A2D1B" w14:textId="7D2A316E" w:rsidR="00195F6D" w:rsidRPr="00C974D2" w:rsidRDefault="00C04A09" w:rsidP="00DB0DCE">
            <w:pPr>
              <w:pStyle w:val="1"/>
              <w:ind w:left="0" w:hanging="567"/>
              <w:rPr>
                <w:rStyle w:val="aa"/>
                <w:b w:val="0"/>
                <w:bCs w:val="0"/>
                <w:color w:val="8C3F1C"/>
              </w:rPr>
              <w:pPrChange w:id="39" w:author="Анастасия Артюхина" w:date="2023-03-30T18:55:00Z">
                <w:pPr>
                  <w:pStyle w:val="1"/>
                </w:pPr>
              </w:pPrChange>
            </w:pPr>
            <w:r w:rsidRPr="00C974D2">
              <w:rPr>
                <w:rStyle w:val="aa"/>
                <w:b w:val="0"/>
                <w:bCs w:val="0"/>
                <w:color w:val="8C3F1C"/>
              </w:rPr>
              <w:fldChar w:fldCharType="begin"/>
            </w:r>
            <w:r w:rsidRPr="00C974D2">
              <w:rPr>
                <w:rStyle w:val="aa"/>
                <w:b w:val="0"/>
                <w:bCs w:val="0"/>
                <w:color w:val="8C3F1C"/>
              </w:rPr>
              <w:instrText xml:space="preserve"> REF Д_ПОРЯДОК_ФОРМИРОВАНИЯ_ДЕЛ_5 \h  \* MERGEFORMAT </w:instrText>
            </w:r>
            <w:r w:rsidRPr="00C974D2">
              <w:rPr>
                <w:rStyle w:val="aa"/>
                <w:b w:val="0"/>
                <w:bCs w:val="0"/>
                <w:color w:val="8C3F1C"/>
              </w:rPr>
            </w:r>
            <w:r w:rsidRPr="00C974D2">
              <w:rPr>
                <w:rStyle w:val="aa"/>
                <w:b w:val="0"/>
                <w:bCs w:val="0"/>
                <w:color w:val="8C3F1C"/>
              </w:rPr>
              <w:fldChar w:fldCharType="separate"/>
            </w:r>
            <w:r w:rsidR="009E4146" w:rsidRPr="00C974D2">
              <w:rPr>
                <w:rStyle w:val="ac"/>
                <w:b/>
                <w:color w:val="8C3F1C"/>
                <w:szCs w:val="24"/>
              </w:rPr>
              <w:t xml:space="preserve">Порядок формирования и рассмотрения дел о нарушениях обязательных требований </w:t>
            </w:r>
            <w:r w:rsidRPr="00C974D2">
              <w:rPr>
                <w:rStyle w:val="aa"/>
                <w:b w:val="0"/>
                <w:bCs w:val="0"/>
                <w:color w:val="8C3F1C"/>
              </w:rPr>
              <w:fldChar w:fldCharType="end"/>
            </w:r>
          </w:p>
        </w:tc>
        <w:tc>
          <w:tcPr>
            <w:tcW w:w="709" w:type="dxa"/>
            <w:vAlign w:val="center"/>
          </w:tcPr>
          <w:p w14:paraId="07C1574E" w14:textId="2EF56E53" w:rsidR="00195F6D" w:rsidRPr="00C974D2" w:rsidRDefault="006D2359" w:rsidP="00DB0DCE">
            <w:pPr>
              <w:spacing w:after="0"/>
              <w:ind w:hanging="567"/>
              <w:jc w:val="right"/>
              <w:rPr>
                <w:rStyle w:val="ab"/>
                <w:rFonts w:ascii="Cambria" w:hAnsi="Cambria"/>
                <w:color w:val="7A3D00"/>
                <w:sz w:val="24"/>
                <w:szCs w:val="24"/>
                <w:u w:val="none"/>
              </w:rPr>
              <w:pPrChange w:id="40" w:author="Анастасия Артюхина" w:date="2023-03-30T18:55:00Z">
                <w:pPr>
                  <w:spacing w:after="0"/>
                  <w:ind w:left="709" w:hanging="709"/>
                  <w:jc w:val="right"/>
                </w:pPr>
              </w:pPrChange>
            </w:pPr>
            <w:r w:rsidRPr="00C974D2">
              <w:rPr>
                <w:rStyle w:val="ab"/>
                <w:rFonts w:ascii="Cambria" w:hAnsi="Cambria"/>
                <w:color w:val="7A3D00"/>
                <w:sz w:val="24"/>
                <w:szCs w:val="24"/>
                <w:u w:val="none"/>
              </w:rPr>
              <w:t>5</w:t>
            </w:r>
          </w:p>
        </w:tc>
      </w:tr>
      <w:tr w:rsidR="00875DD4" w:rsidRPr="00C974D2" w14:paraId="71C2069E" w14:textId="77777777" w:rsidTr="00DA6AC1">
        <w:trPr>
          <w:trHeight w:val="737"/>
        </w:trPr>
        <w:tc>
          <w:tcPr>
            <w:tcW w:w="9072" w:type="dxa"/>
            <w:vAlign w:val="center"/>
          </w:tcPr>
          <w:p w14:paraId="4C27613D" w14:textId="75E8ABB4" w:rsidR="004A7AC6" w:rsidRPr="00C974D2" w:rsidRDefault="00C04A09" w:rsidP="00DB0DCE">
            <w:pPr>
              <w:pStyle w:val="1"/>
              <w:ind w:left="0" w:hanging="567"/>
              <w:rPr>
                <w:rStyle w:val="aa"/>
                <w:b w:val="0"/>
                <w:bCs w:val="0"/>
                <w:color w:val="8C3F1C"/>
              </w:rPr>
              <w:pPrChange w:id="41" w:author="Анастасия Артюхина" w:date="2023-03-30T18:55:00Z">
                <w:pPr>
                  <w:pStyle w:val="1"/>
                </w:pPr>
              </w:pPrChange>
            </w:pPr>
            <w:r w:rsidRPr="00C974D2">
              <w:rPr>
                <w:rStyle w:val="aa"/>
                <w:b w:val="0"/>
                <w:bCs w:val="0"/>
                <w:color w:val="8C3F1C"/>
              </w:rPr>
              <w:fldChar w:fldCharType="begin"/>
            </w:r>
            <w:r w:rsidRPr="00C974D2">
              <w:rPr>
                <w:rStyle w:val="aa"/>
                <w:b w:val="0"/>
                <w:bCs w:val="0"/>
                <w:color w:val="8C3F1C"/>
              </w:rPr>
              <w:instrText xml:space="preserve"> REF Е_ПРАВА_И_ОБЯЗАННОСТИ_6 \h  \* MERGEFORMAT </w:instrText>
            </w:r>
            <w:r w:rsidRPr="00C974D2">
              <w:rPr>
                <w:rStyle w:val="aa"/>
                <w:b w:val="0"/>
                <w:bCs w:val="0"/>
                <w:color w:val="8C3F1C"/>
              </w:rPr>
            </w:r>
            <w:r w:rsidRPr="00C974D2">
              <w:rPr>
                <w:rStyle w:val="aa"/>
                <w:b w:val="0"/>
                <w:bCs w:val="0"/>
                <w:color w:val="8C3F1C"/>
              </w:rPr>
              <w:fldChar w:fldCharType="separate"/>
            </w:r>
            <w:r w:rsidR="009E4146" w:rsidRPr="00C974D2">
              <w:rPr>
                <w:rStyle w:val="ac"/>
                <w:b/>
                <w:color w:val="8C3F1C"/>
                <w:szCs w:val="24"/>
              </w:rPr>
              <w:t>Права и обязанности членов и</w:t>
            </w:r>
            <w:r w:rsidR="009E4146" w:rsidRPr="00C974D2">
              <w:rPr>
                <w:rStyle w:val="ac"/>
                <w:b/>
                <w:color w:val="943634" w:themeColor="accent2" w:themeShade="BF"/>
                <w:szCs w:val="24"/>
              </w:rPr>
              <w:t xml:space="preserve">  сотрудников </w:t>
            </w:r>
            <w:r w:rsidR="009E4146" w:rsidRPr="00C974D2">
              <w:rPr>
                <w:rStyle w:val="ac"/>
                <w:b/>
                <w:color w:val="8C3F1C"/>
                <w:szCs w:val="24"/>
              </w:rPr>
              <w:t>администрации Ассоциации при рассмотрении дел о</w:t>
            </w:r>
            <w:r w:rsidR="009E4146" w:rsidRPr="00C974D2">
              <w:rPr>
                <w:rStyle w:val="ac"/>
                <w:b/>
                <w:sz w:val="24"/>
                <w:szCs w:val="24"/>
              </w:rPr>
              <w:t xml:space="preserve"> </w:t>
            </w:r>
            <w:r w:rsidR="009E4146" w:rsidRPr="00C974D2">
              <w:rPr>
                <w:rStyle w:val="ac"/>
                <w:b/>
              </w:rPr>
              <w:t>нарушениях</w:t>
            </w:r>
            <w:r w:rsidRPr="00C974D2">
              <w:rPr>
                <w:rStyle w:val="aa"/>
                <w:b w:val="0"/>
                <w:bCs w:val="0"/>
                <w:color w:val="8C3F1C"/>
              </w:rPr>
              <w:fldChar w:fldCharType="end"/>
            </w:r>
          </w:p>
        </w:tc>
        <w:tc>
          <w:tcPr>
            <w:tcW w:w="709" w:type="dxa"/>
            <w:vAlign w:val="center"/>
          </w:tcPr>
          <w:p w14:paraId="1DCA378E" w14:textId="52B25807" w:rsidR="00912F08" w:rsidRPr="00C974D2" w:rsidRDefault="006D2359" w:rsidP="00DB0DCE">
            <w:pPr>
              <w:spacing w:after="0"/>
              <w:ind w:hanging="567"/>
              <w:jc w:val="right"/>
              <w:rPr>
                <w:rStyle w:val="ab"/>
                <w:rFonts w:ascii="Cambria" w:hAnsi="Cambria"/>
                <w:color w:val="7A3D00"/>
                <w:sz w:val="24"/>
                <w:szCs w:val="24"/>
                <w:u w:val="none"/>
              </w:rPr>
              <w:pPrChange w:id="42" w:author="Анастасия Артюхина" w:date="2023-03-30T18:55:00Z">
                <w:pPr>
                  <w:spacing w:after="0"/>
                  <w:ind w:left="709" w:hanging="709"/>
                  <w:jc w:val="right"/>
                </w:pPr>
              </w:pPrChange>
            </w:pPr>
            <w:r w:rsidRPr="00C974D2">
              <w:rPr>
                <w:rStyle w:val="ab"/>
                <w:rFonts w:ascii="Cambria" w:hAnsi="Cambria"/>
                <w:color w:val="7A3D00"/>
                <w:sz w:val="24"/>
                <w:szCs w:val="24"/>
                <w:u w:val="none"/>
              </w:rPr>
              <w:t>9</w:t>
            </w:r>
          </w:p>
        </w:tc>
      </w:tr>
      <w:tr w:rsidR="00875DD4" w:rsidRPr="00C974D2" w14:paraId="7F47A697" w14:textId="77777777" w:rsidTr="006A2E8B">
        <w:trPr>
          <w:trHeight w:val="567"/>
        </w:trPr>
        <w:tc>
          <w:tcPr>
            <w:tcW w:w="9072" w:type="dxa"/>
            <w:vAlign w:val="center"/>
          </w:tcPr>
          <w:p w14:paraId="3B84D8E7" w14:textId="1DD5AD22" w:rsidR="00912F08" w:rsidRPr="00C974D2" w:rsidRDefault="00C04A09" w:rsidP="00DB0DCE">
            <w:pPr>
              <w:pStyle w:val="1"/>
              <w:ind w:left="0" w:hanging="567"/>
              <w:rPr>
                <w:rStyle w:val="aa"/>
                <w:b w:val="0"/>
                <w:bCs w:val="0"/>
                <w:color w:val="8C3F1C"/>
              </w:rPr>
              <w:pPrChange w:id="43" w:author="Анастасия Артюхина" w:date="2023-03-30T18:55:00Z">
                <w:pPr>
                  <w:pStyle w:val="1"/>
                </w:pPr>
              </w:pPrChange>
            </w:pPr>
            <w:r w:rsidRPr="00C974D2">
              <w:rPr>
                <w:rStyle w:val="aa"/>
                <w:b w:val="0"/>
                <w:bCs w:val="0"/>
                <w:color w:val="8C3F1C"/>
              </w:rPr>
              <w:fldChar w:fldCharType="begin"/>
            </w:r>
            <w:r w:rsidRPr="00C974D2">
              <w:rPr>
                <w:rStyle w:val="aa"/>
                <w:b w:val="0"/>
                <w:bCs w:val="0"/>
                <w:color w:val="8C3F1C"/>
              </w:rPr>
              <w:instrText xml:space="preserve"> REF З_УПРАВЛЕНИЕ_ДОКУМЕНТОМ_7 \h  \* MERGEFORMAT </w:instrText>
            </w:r>
            <w:r w:rsidRPr="00C974D2">
              <w:rPr>
                <w:rStyle w:val="aa"/>
                <w:b w:val="0"/>
                <w:bCs w:val="0"/>
                <w:color w:val="8C3F1C"/>
              </w:rPr>
            </w:r>
            <w:r w:rsidRPr="00C974D2">
              <w:rPr>
                <w:rStyle w:val="aa"/>
                <w:b w:val="0"/>
                <w:bCs w:val="0"/>
                <w:color w:val="8C3F1C"/>
              </w:rPr>
              <w:fldChar w:fldCharType="separate"/>
            </w:r>
            <w:r w:rsidR="009E4146" w:rsidRPr="00C974D2">
              <w:rPr>
                <w:rStyle w:val="ac"/>
                <w:b/>
                <w:color w:val="8C3F1C"/>
                <w:szCs w:val="24"/>
              </w:rPr>
              <w:t>Управление документом</w:t>
            </w:r>
            <w:r w:rsidRPr="00C974D2">
              <w:rPr>
                <w:rStyle w:val="aa"/>
                <w:b w:val="0"/>
                <w:bCs w:val="0"/>
                <w:color w:val="8C3F1C"/>
              </w:rPr>
              <w:fldChar w:fldCharType="end"/>
            </w:r>
          </w:p>
        </w:tc>
        <w:tc>
          <w:tcPr>
            <w:tcW w:w="709" w:type="dxa"/>
            <w:vAlign w:val="center"/>
          </w:tcPr>
          <w:p w14:paraId="7281F958" w14:textId="42B52B78" w:rsidR="00912F08" w:rsidRPr="00C974D2" w:rsidRDefault="00DA6AC1" w:rsidP="00DB0DCE">
            <w:pPr>
              <w:spacing w:after="0"/>
              <w:ind w:hanging="567"/>
              <w:jc w:val="right"/>
              <w:rPr>
                <w:rStyle w:val="ab"/>
                <w:rFonts w:ascii="Cambria" w:hAnsi="Cambria"/>
                <w:color w:val="7A3D00"/>
                <w:sz w:val="24"/>
                <w:szCs w:val="24"/>
                <w:u w:val="none"/>
              </w:rPr>
              <w:pPrChange w:id="44" w:author="Анастасия Артюхина" w:date="2023-03-30T18:55:00Z">
                <w:pPr>
                  <w:spacing w:after="0"/>
                  <w:ind w:left="709" w:hanging="709"/>
                  <w:jc w:val="right"/>
                </w:pPr>
              </w:pPrChange>
            </w:pPr>
            <w:r w:rsidRPr="00C974D2">
              <w:rPr>
                <w:rStyle w:val="ab"/>
                <w:rFonts w:ascii="Cambria" w:hAnsi="Cambria"/>
                <w:color w:val="7A3D00"/>
                <w:sz w:val="24"/>
                <w:szCs w:val="24"/>
                <w:u w:val="none"/>
              </w:rPr>
              <w:t>1</w:t>
            </w:r>
            <w:r w:rsidR="006D2359" w:rsidRPr="00C974D2">
              <w:rPr>
                <w:rStyle w:val="ab"/>
                <w:rFonts w:ascii="Cambria" w:hAnsi="Cambria"/>
                <w:color w:val="7A3D00"/>
                <w:sz w:val="24"/>
                <w:szCs w:val="24"/>
                <w:u w:val="none"/>
              </w:rPr>
              <w:t>0</w:t>
            </w:r>
          </w:p>
        </w:tc>
      </w:tr>
      <w:tr w:rsidR="00F747F9" w:rsidRPr="00C974D2" w14:paraId="536F896D" w14:textId="77777777" w:rsidTr="006A2E8B">
        <w:trPr>
          <w:trHeight w:val="567"/>
        </w:trPr>
        <w:tc>
          <w:tcPr>
            <w:tcW w:w="9072" w:type="dxa"/>
            <w:vAlign w:val="center"/>
          </w:tcPr>
          <w:p w14:paraId="3DF359BF" w14:textId="49E2CAAB" w:rsidR="00F747F9" w:rsidRPr="00C974D2" w:rsidRDefault="00F747F9" w:rsidP="00DB0DCE">
            <w:pPr>
              <w:pStyle w:val="1"/>
              <w:ind w:left="0" w:hanging="567"/>
              <w:rPr>
                <w:rStyle w:val="aa"/>
                <w:b w:val="0"/>
                <w:bCs w:val="0"/>
                <w:color w:val="8C3F1C"/>
              </w:rPr>
              <w:pPrChange w:id="45" w:author="Анастасия Артюхина" w:date="2023-03-30T18:55:00Z">
                <w:pPr>
                  <w:pStyle w:val="1"/>
                </w:pPr>
              </w:pPrChange>
            </w:pPr>
            <w:r w:rsidRPr="00C974D2">
              <w:rPr>
                <w:rStyle w:val="ac"/>
                <w:b/>
                <w:color w:val="8C3F1C"/>
                <w:szCs w:val="24"/>
              </w:rPr>
              <w:t xml:space="preserve">Лист </w:t>
            </w:r>
            <w:r w:rsidRPr="00C974D2">
              <w:rPr>
                <w:rStyle w:val="ac"/>
                <w:b/>
              </w:rPr>
              <w:t>регистрации</w:t>
            </w:r>
            <w:r w:rsidRPr="00C974D2">
              <w:rPr>
                <w:rStyle w:val="ac"/>
                <w:b/>
                <w:bCs/>
                <w:color w:val="984806" w:themeColor="accent6" w:themeShade="80"/>
              </w:rPr>
              <w:t xml:space="preserve"> изменений</w:t>
            </w:r>
          </w:p>
        </w:tc>
        <w:tc>
          <w:tcPr>
            <w:tcW w:w="709" w:type="dxa"/>
            <w:vAlign w:val="center"/>
          </w:tcPr>
          <w:p w14:paraId="3BC6C490" w14:textId="65D37884" w:rsidR="00F747F9" w:rsidRPr="00C974D2" w:rsidRDefault="00F747F9" w:rsidP="00DB0DCE">
            <w:pPr>
              <w:spacing w:after="0"/>
              <w:ind w:hanging="567"/>
              <w:jc w:val="right"/>
              <w:rPr>
                <w:rStyle w:val="ab"/>
                <w:rFonts w:ascii="Cambria" w:hAnsi="Cambria"/>
                <w:color w:val="7A3D00"/>
                <w:sz w:val="24"/>
                <w:szCs w:val="24"/>
                <w:u w:val="none"/>
              </w:rPr>
              <w:pPrChange w:id="46" w:author="Анастасия Артюхина" w:date="2023-03-30T18:55:00Z">
                <w:pPr>
                  <w:spacing w:after="0"/>
                  <w:ind w:left="709" w:hanging="709"/>
                  <w:jc w:val="right"/>
                </w:pPr>
              </w:pPrChange>
            </w:pPr>
            <w:r w:rsidRPr="00C974D2">
              <w:rPr>
                <w:rStyle w:val="ab"/>
                <w:rFonts w:ascii="Cambria" w:hAnsi="Cambria"/>
                <w:color w:val="7A3D00"/>
                <w:sz w:val="24"/>
                <w:szCs w:val="24"/>
                <w:u w:val="none"/>
              </w:rPr>
              <w:t>10</w:t>
            </w:r>
          </w:p>
        </w:tc>
      </w:tr>
    </w:tbl>
    <w:p w14:paraId="795091F7" w14:textId="77777777" w:rsidR="006D2359" w:rsidRPr="00C974D2" w:rsidRDefault="006D2359" w:rsidP="00DB0DCE">
      <w:pPr>
        <w:pStyle w:val="af5"/>
        <w:spacing w:before="240" w:after="240" w:line="240" w:lineRule="auto"/>
        <w:ind w:left="0" w:hanging="567"/>
        <w:contextualSpacing w:val="0"/>
        <w:outlineLvl w:val="0"/>
        <w:rPr>
          <w:rStyle w:val="ac"/>
          <w:caps/>
          <w:sz w:val="24"/>
          <w:szCs w:val="24"/>
        </w:rPr>
        <w:pPrChange w:id="47" w:author="Анастасия Артюхина" w:date="2023-03-30T18:55:00Z">
          <w:pPr>
            <w:pStyle w:val="af5"/>
            <w:spacing w:before="240" w:after="240" w:line="240" w:lineRule="auto"/>
            <w:ind w:left="782"/>
            <w:contextualSpacing w:val="0"/>
            <w:outlineLvl w:val="0"/>
          </w:pPr>
        </w:pPrChange>
      </w:pPr>
    </w:p>
    <w:p w14:paraId="538CAD9A" w14:textId="77777777" w:rsidR="006D2359" w:rsidRPr="00C974D2" w:rsidRDefault="006D2359" w:rsidP="00DB0DCE">
      <w:pPr>
        <w:pStyle w:val="af5"/>
        <w:spacing w:before="240" w:after="240" w:line="240" w:lineRule="auto"/>
        <w:ind w:left="0" w:hanging="567"/>
        <w:contextualSpacing w:val="0"/>
        <w:outlineLvl w:val="0"/>
        <w:rPr>
          <w:rStyle w:val="ac"/>
          <w:caps/>
          <w:sz w:val="24"/>
          <w:szCs w:val="24"/>
        </w:rPr>
        <w:pPrChange w:id="48" w:author="Анастасия Артюхина" w:date="2023-03-30T18:55:00Z">
          <w:pPr>
            <w:pStyle w:val="af5"/>
            <w:spacing w:before="240" w:after="240" w:line="240" w:lineRule="auto"/>
            <w:ind w:left="782"/>
            <w:contextualSpacing w:val="0"/>
            <w:outlineLvl w:val="0"/>
          </w:pPr>
        </w:pPrChange>
      </w:pPr>
    </w:p>
    <w:p w14:paraId="2B98C1E0" w14:textId="22FCB3DB" w:rsidR="004C07C6" w:rsidRPr="00C974D2" w:rsidRDefault="004C07C6" w:rsidP="00DB0DCE">
      <w:pPr>
        <w:pStyle w:val="af5"/>
        <w:numPr>
          <w:ilvl w:val="0"/>
          <w:numId w:val="20"/>
        </w:numPr>
        <w:spacing w:before="240" w:after="240" w:line="240" w:lineRule="auto"/>
        <w:ind w:left="0" w:hanging="567"/>
        <w:contextualSpacing w:val="0"/>
        <w:jc w:val="center"/>
        <w:outlineLvl w:val="0"/>
        <w:rPr>
          <w:rStyle w:val="ac"/>
          <w:caps/>
          <w:sz w:val="24"/>
          <w:szCs w:val="24"/>
        </w:rPr>
        <w:pPrChange w:id="49" w:author="Анастасия Артюхина" w:date="2023-03-30T18:55:00Z">
          <w:pPr>
            <w:pStyle w:val="af5"/>
            <w:numPr>
              <w:numId w:val="20"/>
            </w:numPr>
            <w:spacing w:before="240" w:after="240" w:line="240" w:lineRule="auto"/>
            <w:ind w:left="782" w:hanging="357"/>
            <w:contextualSpacing w:val="0"/>
            <w:jc w:val="center"/>
            <w:outlineLvl w:val="0"/>
          </w:pPr>
        </w:pPrChange>
      </w:pPr>
      <w:r w:rsidRPr="00C974D2">
        <w:br w:type="page"/>
      </w:r>
      <w:bookmarkStart w:id="50" w:name="_Toc231387407"/>
      <w:bookmarkStart w:id="51" w:name="А_НАЗНАЧЕНИЕ_ОБЛАСТЬ_ПРИМЕНЕНИЯ_1"/>
      <w:r w:rsidRPr="00C974D2">
        <w:rPr>
          <w:rStyle w:val="ac"/>
          <w:caps/>
          <w:sz w:val="24"/>
          <w:szCs w:val="24"/>
        </w:rPr>
        <w:lastRenderedPageBreak/>
        <w:t>Назначение,</w:t>
      </w:r>
      <w:r w:rsidR="00ED5859" w:rsidRPr="00C974D2">
        <w:rPr>
          <w:rStyle w:val="ac"/>
          <w:caps/>
          <w:sz w:val="24"/>
          <w:szCs w:val="24"/>
        </w:rPr>
        <w:t xml:space="preserve"> </w:t>
      </w:r>
      <w:r w:rsidRPr="00C974D2">
        <w:rPr>
          <w:rStyle w:val="ac"/>
          <w:caps/>
          <w:sz w:val="24"/>
          <w:szCs w:val="24"/>
        </w:rPr>
        <w:t>область применения</w:t>
      </w:r>
      <w:bookmarkEnd w:id="50"/>
      <w:bookmarkEnd w:id="51"/>
    </w:p>
    <w:p w14:paraId="1E526EAA" w14:textId="21898B73" w:rsidR="003E405F" w:rsidRPr="00C974D2" w:rsidRDefault="00DD2BF7" w:rsidP="00DB0DCE">
      <w:pPr>
        <w:spacing w:before="60" w:after="60"/>
        <w:ind w:hanging="567"/>
        <w:jc w:val="both"/>
        <w:rPr>
          <w:sz w:val="24"/>
          <w:szCs w:val="24"/>
        </w:rPr>
        <w:pPrChange w:id="52" w:author="Анастасия Артюхина" w:date="2023-03-30T18:55:00Z">
          <w:pPr>
            <w:spacing w:before="60" w:after="60"/>
            <w:ind w:firstLine="709"/>
            <w:jc w:val="both"/>
          </w:pPr>
        </w:pPrChange>
      </w:pPr>
      <w:r w:rsidRPr="00C974D2">
        <w:rPr>
          <w:b/>
          <w:color w:val="auto"/>
          <w:sz w:val="24"/>
          <w:szCs w:val="24"/>
        </w:rPr>
        <w:t>1.1.</w:t>
      </w:r>
      <w:r w:rsidRPr="00C974D2">
        <w:rPr>
          <w:color w:val="auto"/>
          <w:sz w:val="24"/>
          <w:szCs w:val="24"/>
        </w:rPr>
        <w:t xml:space="preserve"> </w:t>
      </w:r>
      <w:r w:rsidR="009B03FC" w:rsidRPr="00C974D2">
        <w:rPr>
          <w:color w:val="auto"/>
          <w:sz w:val="24"/>
          <w:szCs w:val="24"/>
        </w:rPr>
        <w:t>Настоящ</w:t>
      </w:r>
      <w:r w:rsidR="00611D8F" w:rsidRPr="00C974D2">
        <w:rPr>
          <w:color w:val="auto"/>
          <w:sz w:val="24"/>
          <w:szCs w:val="24"/>
        </w:rPr>
        <w:t>ее Положение</w:t>
      </w:r>
      <w:r w:rsidR="004C07C6" w:rsidRPr="00C974D2">
        <w:rPr>
          <w:sz w:val="24"/>
          <w:szCs w:val="24"/>
        </w:rPr>
        <w:t xml:space="preserve"> устанавливает </w:t>
      </w:r>
      <w:r w:rsidR="00591E07" w:rsidRPr="00C974D2">
        <w:rPr>
          <w:sz w:val="24"/>
          <w:szCs w:val="24"/>
        </w:rPr>
        <w:t xml:space="preserve">порядок </w:t>
      </w:r>
      <w:r w:rsidR="003253B0" w:rsidRPr="00C974D2">
        <w:rPr>
          <w:color w:val="FF0000"/>
          <w:sz w:val="24"/>
          <w:szCs w:val="24"/>
          <w:rPrChange w:id="53" w:author="Анастасия Артюхина" w:date="2023-03-28T11:24:00Z">
            <w:rPr>
              <w:color w:val="0000FF"/>
              <w:sz w:val="24"/>
              <w:szCs w:val="24"/>
              <w:highlight w:val="yellow"/>
            </w:rPr>
          </w:rPrChange>
        </w:rPr>
        <w:t>и</w:t>
      </w:r>
      <w:r w:rsidR="003253B0" w:rsidRPr="00C974D2">
        <w:rPr>
          <w:color w:val="FF0000"/>
          <w:sz w:val="24"/>
          <w:szCs w:val="24"/>
          <w:rPrChange w:id="54" w:author="Анастасия Артюхина" w:date="2023-03-28T11:24:00Z">
            <w:rPr>
              <w:color w:val="0000FF"/>
              <w:sz w:val="24"/>
              <w:szCs w:val="24"/>
            </w:rPr>
          </w:rPrChange>
        </w:rPr>
        <w:t xml:space="preserve"> </w:t>
      </w:r>
      <w:r w:rsidR="00591E07" w:rsidRPr="00C974D2">
        <w:rPr>
          <w:color w:val="FF0000"/>
          <w:sz w:val="24"/>
          <w:szCs w:val="24"/>
          <w:rPrChange w:id="55" w:author="Анастасия Артюхина" w:date="2023-03-28T11:24:00Z">
            <w:rPr>
              <w:sz w:val="24"/>
              <w:szCs w:val="24"/>
            </w:rPr>
          </w:rPrChange>
        </w:rPr>
        <w:t xml:space="preserve">сроки рассмотрения </w:t>
      </w:r>
      <w:r w:rsidR="0068452E" w:rsidRPr="00C974D2">
        <w:rPr>
          <w:color w:val="FF0000"/>
          <w:sz w:val="24"/>
          <w:szCs w:val="24"/>
          <w:rPrChange w:id="56" w:author="Анастасия Артюхина" w:date="2023-03-28T11:24:00Z">
            <w:rPr>
              <w:sz w:val="24"/>
              <w:szCs w:val="24"/>
            </w:rPr>
          </w:rPrChange>
        </w:rPr>
        <w:t>Д</w:t>
      </w:r>
      <w:r w:rsidR="00D51B5E" w:rsidRPr="00C974D2">
        <w:rPr>
          <w:color w:val="FF0000"/>
          <w:sz w:val="24"/>
          <w:szCs w:val="24"/>
          <w:rPrChange w:id="57" w:author="Анастасия Артюхина" w:date="2023-03-28T11:24:00Z">
            <w:rPr>
              <w:sz w:val="24"/>
              <w:szCs w:val="24"/>
            </w:rPr>
          </w:rPrChange>
        </w:rPr>
        <w:t>ел</w:t>
      </w:r>
      <w:r w:rsidR="00D51B5E" w:rsidRPr="00C974D2">
        <w:rPr>
          <w:strike/>
          <w:color w:val="FF0000"/>
          <w:sz w:val="24"/>
          <w:szCs w:val="24"/>
          <w:rPrChange w:id="58" w:author="Анастасия Артюхина" w:date="2023-03-28T11:24:00Z">
            <w:rPr>
              <w:strike/>
              <w:color w:val="0000FF"/>
              <w:sz w:val="24"/>
              <w:szCs w:val="24"/>
              <w:highlight w:val="yellow"/>
            </w:rPr>
          </w:rPrChange>
        </w:rPr>
        <w:t>а</w:t>
      </w:r>
      <w:r w:rsidR="00D51B5E" w:rsidRPr="00C974D2">
        <w:rPr>
          <w:color w:val="FF0000"/>
          <w:sz w:val="24"/>
          <w:szCs w:val="24"/>
          <w:rPrChange w:id="59" w:author="Анастасия Артюхина" w:date="2023-03-28T11:24:00Z">
            <w:rPr>
              <w:sz w:val="24"/>
              <w:szCs w:val="24"/>
            </w:rPr>
          </w:rPrChange>
        </w:rPr>
        <w:t xml:space="preserve"> о нарушении членами Ассоциации </w:t>
      </w:r>
      <w:r w:rsidR="001F1A69" w:rsidRPr="00C974D2">
        <w:rPr>
          <w:color w:val="FF0000"/>
          <w:sz w:val="24"/>
          <w:szCs w:val="24"/>
          <w:rPrChange w:id="60" w:author="Анастасия Артюхина" w:date="2023-03-28T11:24:00Z">
            <w:rPr>
              <w:color w:val="0000FF"/>
              <w:sz w:val="24"/>
              <w:szCs w:val="24"/>
              <w:highlight w:val="yellow"/>
            </w:rPr>
          </w:rPrChange>
        </w:rPr>
        <w:t>обязательных</w:t>
      </w:r>
      <w:r w:rsidR="001F1A69" w:rsidRPr="00C974D2">
        <w:rPr>
          <w:color w:val="FF0000"/>
          <w:sz w:val="24"/>
          <w:szCs w:val="24"/>
          <w:rPrChange w:id="61" w:author="Анастасия Артюхина" w:date="2023-03-28T11:24:00Z">
            <w:rPr>
              <w:color w:val="0000FF"/>
              <w:sz w:val="24"/>
              <w:szCs w:val="24"/>
            </w:rPr>
          </w:rPrChange>
        </w:rPr>
        <w:t xml:space="preserve"> </w:t>
      </w:r>
      <w:r w:rsidR="00D51B5E" w:rsidRPr="00C974D2">
        <w:rPr>
          <w:sz w:val="24"/>
          <w:szCs w:val="24"/>
        </w:rPr>
        <w:t>требований стандартов и правил предпринимательской деятельности, условий членства, предусмотренных законодательством РФ и внутренними документами Ассоциации</w:t>
      </w:r>
      <w:r w:rsidR="00591E07" w:rsidRPr="00C974D2">
        <w:rPr>
          <w:sz w:val="24"/>
          <w:szCs w:val="24"/>
        </w:rPr>
        <w:t>.</w:t>
      </w:r>
    </w:p>
    <w:p w14:paraId="5B6C43C0" w14:textId="1E2EC72B" w:rsidR="004C07C6" w:rsidRPr="00C974D2" w:rsidRDefault="00DD2BF7" w:rsidP="00DB0DCE">
      <w:pPr>
        <w:spacing w:before="60" w:after="60"/>
        <w:ind w:hanging="567"/>
        <w:jc w:val="both"/>
        <w:rPr>
          <w:color w:val="auto"/>
          <w:sz w:val="24"/>
          <w:szCs w:val="24"/>
        </w:rPr>
        <w:pPrChange w:id="62" w:author="Анастасия Артюхина" w:date="2023-03-30T18:55:00Z">
          <w:pPr>
            <w:spacing w:before="60" w:after="60"/>
            <w:ind w:firstLine="709"/>
            <w:jc w:val="both"/>
          </w:pPr>
        </w:pPrChange>
      </w:pPr>
      <w:r w:rsidRPr="00C974D2">
        <w:rPr>
          <w:b/>
          <w:color w:val="auto"/>
          <w:sz w:val="24"/>
          <w:szCs w:val="24"/>
        </w:rPr>
        <w:t>1.2.</w:t>
      </w:r>
      <w:r w:rsidRPr="00C974D2">
        <w:rPr>
          <w:color w:val="auto"/>
          <w:sz w:val="24"/>
          <w:szCs w:val="24"/>
        </w:rPr>
        <w:t xml:space="preserve"> </w:t>
      </w:r>
      <w:r w:rsidR="00611D8F" w:rsidRPr="00C974D2">
        <w:rPr>
          <w:color w:val="auto"/>
          <w:sz w:val="24"/>
          <w:szCs w:val="24"/>
        </w:rPr>
        <w:t xml:space="preserve">Настоящее Положение </w:t>
      </w:r>
      <w:r w:rsidR="004C07C6" w:rsidRPr="00C974D2">
        <w:rPr>
          <w:color w:val="auto"/>
          <w:sz w:val="24"/>
          <w:szCs w:val="24"/>
        </w:rPr>
        <w:t>распространяется на деятельность всех членов</w:t>
      </w:r>
      <w:r w:rsidR="001B2E8F" w:rsidRPr="00C974D2">
        <w:rPr>
          <w:color w:val="auto"/>
          <w:sz w:val="24"/>
          <w:szCs w:val="24"/>
        </w:rPr>
        <w:t xml:space="preserve"> Ассоциации</w:t>
      </w:r>
      <w:r w:rsidR="00D51B5E" w:rsidRPr="00C974D2">
        <w:rPr>
          <w:color w:val="auto"/>
          <w:sz w:val="24"/>
          <w:szCs w:val="24"/>
        </w:rPr>
        <w:t>,</w:t>
      </w:r>
      <w:r w:rsidR="004C07C6" w:rsidRPr="00C974D2">
        <w:rPr>
          <w:color w:val="auto"/>
          <w:sz w:val="24"/>
          <w:szCs w:val="24"/>
        </w:rPr>
        <w:t xml:space="preserve"> </w:t>
      </w:r>
      <w:r w:rsidR="0068452E" w:rsidRPr="00C974D2">
        <w:rPr>
          <w:color w:val="auto"/>
          <w:sz w:val="24"/>
          <w:szCs w:val="24"/>
        </w:rPr>
        <w:t xml:space="preserve">всех </w:t>
      </w:r>
      <w:r w:rsidR="004C07C6" w:rsidRPr="00C974D2">
        <w:rPr>
          <w:color w:val="auto"/>
          <w:sz w:val="24"/>
          <w:szCs w:val="24"/>
        </w:rPr>
        <w:t>органов</w:t>
      </w:r>
      <w:r w:rsidR="009A73F9" w:rsidRPr="00C974D2">
        <w:rPr>
          <w:color w:val="auto"/>
          <w:sz w:val="24"/>
          <w:szCs w:val="24"/>
        </w:rPr>
        <w:t xml:space="preserve"> </w:t>
      </w:r>
      <w:r w:rsidR="009A73F9" w:rsidRPr="00C974D2">
        <w:rPr>
          <w:color w:val="FF0000"/>
          <w:sz w:val="24"/>
          <w:szCs w:val="24"/>
        </w:rPr>
        <w:t>управления и специализированных органов</w:t>
      </w:r>
      <w:r w:rsidR="004C07C6" w:rsidRPr="00C974D2">
        <w:rPr>
          <w:color w:val="FF0000"/>
          <w:sz w:val="24"/>
          <w:szCs w:val="24"/>
        </w:rPr>
        <w:t xml:space="preserve"> </w:t>
      </w:r>
      <w:r w:rsidR="0048744A" w:rsidRPr="00C974D2">
        <w:rPr>
          <w:color w:val="auto"/>
          <w:sz w:val="24"/>
          <w:szCs w:val="24"/>
        </w:rPr>
        <w:t>Ассоциации</w:t>
      </w:r>
      <w:r w:rsidR="00D51B5E" w:rsidRPr="00C974D2">
        <w:rPr>
          <w:color w:val="auto"/>
          <w:sz w:val="24"/>
          <w:szCs w:val="24"/>
        </w:rPr>
        <w:t xml:space="preserve">, </w:t>
      </w:r>
      <w:r w:rsidR="001B2E8F" w:rsidRPr="00C974D2">
        <w:rPr>
          <w:color w:val="auto"/>
          <w:sz w:val="24"/>
          <w:szCs w:val="24"/>
        </w:rPr>
        <w:t xml:space="preserve">сотрудников </w:t>
      </w:r>
      <w:r w:rsidR="00D51B5E" w:rsidRPr="00C974D2">
        <w:rPr>
          <w:color w:val="auto"/>
          <w:sz w:val="24"/>
          <w:szCs w:val="24"/>
        </w:rPr>
        <w:t>структурных подразделений Администрации Ассоциации</w:t>
      </w:r>
      <w:r w:rsidR="003253B0" w:rsidRPr="00C974D2">
        <w:rPr>
          <w:color w:val="0000FF"/>
          <w:sz w:val="24"/>
          <w:szCs w:val="24"/>
        </w:rPr>
        <w:t xml:space="preserve">, </w:t>
      </w:r>
      <w:r w:rsidR="003253B0" w:rsidRPr="00C974D2">
        <w:rPr>
          <w:color w:val="FF0000"/>
          <w:sz w:val="24"/>
          <w:szCs w:val="24"/>
          <w:rPrChange w:id="63" w:author="Анастасия Артюхина" w:date="2023-03-28T11:24:00Z">
            <w:rPr>
              <w:color w:val="0000FF"/>
              <w:sz w:val="24"/>
              <w:szCs w:val="24"/>
            </w:rPr>
          </w:rPrChange>
        </w:rPr>
        <w:t>а также</w:t>
      </w:r>
      <w:ins w:id="64" w:author="Анастасия Артюхина" w:date="2023-03-28T11:05:00Z">
        <w:r w:rsidR="003C4FDA" w:rsidRPr="00C974D2">
          <w:rPr>
            <w:color w:val="FF0000"/>
            <w:sz w:val="24"/>
            <w:szCs w:val="24"/>
            <w:rPrChange w:id="65" w:author="Анастасия Артюхина" w:date="2023-03-28T11:24:00Z">
              <w:rPr>
                <w:color w:val="FF0000"/>
                <w:sz w:val="24"/>
                <w:szCs w:val="24"/>
                <w:lang w:val="en-US"/>
              </w:rPr>
            </w:rPrChange>
          </w:rPr>
          <w:t xml:space="preserve"> </w:t>
        </w:r>
      </w:ins>
      <w:del w:id="66" w:author="Анастасия Артюхина" w:date="2023-03-28T11:05:00Z">
        <w:r w:rsidR="001B2E8F" w:rsidRPr="00C974D2" w:rsidDel="003C4FDA">
          <w:rPr>
            <w:strike/>
            <w:color w:val="0000FF"/>
            <w:sz w:val="24"/>
            <w:szCs w:val="24"/>
            <w:rPrChange w:id="67" w:author="Анастасия Артюхина" w:date="2023-03-28T11:24:00Z">
              <w:rPr>
                <w:color w:val="auto"/>
                <w:sz w:val="24"/>
                <w:szCs w:val="24"/>
              </w:rPr>
            </w:rPrChange>
          </w:rPr>
          <w:delText xml:space="preserve"> </w:delText>
        </w:r>
        <w:bookmarkStart w:id="68" w:name="_Hlk71880558"/>
        <w:r w:rsidR="001B2E8F" w:rsidRPr="00C974D2" w:rsidDel="003C4FDA">
          <w:rPr>
            <w:strike/>
            <w:color w:val="0000FF"/>
            <w:sz w:val="24"/>
            <w:szCs w:val="24"/>
            <w:rPrChange w:id="69" w:author="Анастасия Артюхина" w:date="2023-03-28T11:24:00Z">
              <w:rPr>
                <w:strike/>
                <w:color w:val="0000FF"/>
                <w:sz w:val="24"/>
                <w:szCs w:val="24"/>
                <w:highlight w:val="yellow"/>
              </w:rPr>
            </w:rPrChange>
          </w:rPr>
          <w:delText>(включая</w:delText>
        </w:r>
        <w:r w:rsidR="001B2E8F" w:rsidRPr="00C974D2" w:rsidDel="003C4FDA">
          <w:rPr>
            <w:color w:val="0000FF"/>
            <w:sz w:val="24"/>
            <w:szCs w:val="24"/>
          </w:rPr>
          <w:delText xml:space="preserve"> </w:delText>
        </w:r>
      </w:del>
      <w:r w:rsidR="0068452E" w:rsidRPr="00C974D2">
        <w:rPr>
          <w:color w:val="auto"/>
          <w:sz w:val="24"/>
          <w:szCs w:val="24"/>
        </w:rPr>
        <w:t xml:space="preserve">Координатора корпоративных отношений, </w:t>
      </w:r>
      <w:r w:rsidR="0033004B" w:rsidRPr="00C974D2">
        <w:rPr>
          <w:color w:val="auto"/>
          <w:sz w:val="24"/>
          <w:szCs w:val="24"/>
        </w:rPr>
        <w:t xml:space="preserve">ответственных секретарей </w:t>
      </w:r>
      <w:r w:rsidR="00A115A4" w:rsidRPr="00C974D2">
        <w:rPr>
          <w:color w:val="auto"/>
          <w:sz w:val="24"/>
          <w:szCs w:val="24"/>
        </w:rPr>
        <w:t>комитетов</w:t>
      </w:r>
      <w:r w:rsidR="00367AD0" w:rsidRPr="00C974D2">
        <w:rPr>
          <w:color w:val="auto"/>
          <w:sz w:val="24"/>
          <w:szCs w:val="24"/>
        </w:rPr>
        <w:t xml:space="preserve"> Ассоциации</w:t>
      </w:r>
      <w:del w:id="70" w:author="Анастасия Артюхина" w:date="2023-03-28T11:05:00Z">
        <w:r w:rsidR="003253B0" w:rsidRPr="00C974D2" w:rsidDel="003C4FDA">
          <w:rPr>
            <w:strike/>
            <w:color w:val="0000FF"/>
            <w:sz w:val="24"/>
            <w:szCs w:val="24"/>
            <w:rPrChange w:id="71" w:author="Анастасия Артюхина" w:date="2023-03-28T11:24:00Z">
              <w:rPr>
                <w:strike/>
                <w:color w:val="0000FF"/>
                <w:sz w:val="24"/>
                <w:szCs w:val="24"/>
                <w:highlight w:val="yellow"/>
              </w:rPr>
            </w:rPrChange>
          </w:rPr>
          <w:delText>)</w:delText>
        </w:r>
      </w:del>
      <w:r w:rsidR="00A115A4" w:rsidRPr="00C974D2">
        <w:rPr>
          <w:color w:val="auto"/>
          <w:sz w:val="24"/>
          <w:szCs w:val="24"/>
        </w:rPr>
        <w:t>.</w:t>
      </w:r>
      <w:r w:rsidR="004C07C6" w:rsidRPr="00C974D2">
        <w:rPr>
          <w:color w:val="auto"/>
          <w:sz w:val="24"/>
          <w:szCs w:val="24"/>
        </w:rPr>
        <w:t xml:space="preserve"> </w:t>
      </w:r>
      <w:bookmarkEnd w:id="68"/>
    </w:p>
    <w:p w14:paraId="63700E57" w14:textId="77777777" w:rsidR="004C07C6" w:rsidRPr="00C974D2" w:rsidRDefault="004C07C6" w:rsidP="00DB0DCE">
      <w:pPr>
        <w:pStyle w:val="af5"/>
        <w:numPr>
          <w:ilvl w:val="0"/>
          <w:numId w:val="20"/>
        </w:numPr>
        <w:spacing w:before="240" w:after="240" w:line="240" w:lineRule="auto"/>
        <w:ind w:left="0" w:hanging="567"/>
        <w:contextualSpacing w:val="0"/>
        <w:jc w:val="center"/>
        <w:outlineLvl w:val="0"/>
        <w:rPr>
          <w:rStyle w:val="ac"/>
          <w:caps/>
          <w:sz w:val="24"/>
          <w:szCs w:val="24"/>
        </w:rPr>
        <w:pPrChange w:id="72" w:author="Анастасия Артюхина" w:date="2023-03-30T18:55:00Z">
          <w:pPr>
            <w:pStyle w:val="af5"/>
            <w:numPr>
              <w:numId w:val="20"/>
            </w:numPr>
            <w:spacing w:before="240" w:after="240" w:line="240" w:lineRule="auto"/>
            <w:ind w:left="782" w:hanging="357"/>
            <w:contextualSpacing w:val="0"/>
            <w:jc w:val="center"/>
            <w:outlineLvl w:val="0"/>
          </w:pPr>
        </w:pPrChange>
      </w:pPr>
      <w:bookmarkStart w:id="73" w:name="_Toc231387408"/>
      <w:bookmarkStart w:id="74" w:name="Б_ТЕРМИНЫ_ОПРЕДЕЛЕНИЯ_2"/>
      <w:r w:rsidRPr="00C974D2">
        <w:rPr>
          <w:rStyle w:val="ac"/>
          <w:caps/>
          <w:sz w:val="24"/>
          <w:szCs w:val="24"/>
        </w:rPr>
        <w:t>Термины, определения и сокращения</w:t>
      </w:r>
      <w:bookmarkEnd w:id="73"/>
      <w:bookmarkEnd w:id="74"/>
    </w:p>
    <w:p w14:paraId="05C0EEB3" w14:textId="72657177" w:rsidR="00171A9D" w:rsidRPr="00C974D2" w:rsidRDefault="007E762C" w:rsidP="00DB0DCE">
      <w:pPr>
        <w:spacing w:before="120" w:after="120"/>
        <w:ind w:hanging="567"/>
        <w:jc w:val="both"/>
        <w:rPr>
          <w:rFonts w:ascii="Cambria" w:hAnsi="Cambria"/>
          <w:color w:val="auto"/>
          <w:spacing w:val="-6"/>
          <w:sz w:val="24"/>
          <w:szCs w:val="24"/>
        </w:rPr>
        <w:pPrChange w:id="75" w:author="Анастасия Артюхина" w:date="2023-03-30T18:55:00Z">
          <w:pPr>
            <w:spacing w:before="120" w:after="120"/>
            <w:ind w:firstLine="567"/>
            <w:jc w:val="both"/>
          </w:pPr>
        </w:pPrChange>
      </w:pPr>
      <w:r w:rsidRPr="00C974D2">
        <w:rPr>
          <w:color w:val="auto"/>
          <w:sz w:val="24"/>
          <w:szCs w:val="24"/>
        </w:rPr>
        <w:t xml:space="preserve"> </w:t>
      </w:r>
      <w:r w:rsidRPr="00C974D2">
        <w:rPr>
          <w:color w:val="auto"/>
          <w:sz w:val="24"/>
          <w:szCs w:val="24"/>
        </w:rPr>
        <w:tab/>
      </w:r>
      <w:bookmarkStart w:id="76" w:name="_Hlk69197817"/>
      <w:bookmarkStart w:id="77" w:name="_Hlk69369510"/>
      <w:r w:rsidR="005B70EC" w:rsidRPr="00C974D2">
        <w:rPr>
          <w:rFonts w:ascii="Cambria" w:hAnsi="Cambria"/>
          <w:color w:val="auto"/>
          <w:spacing w:val="-6"/>
          <w:sz w:val="24"/>
          <w:szCs w:val="24"/>
        </w:rPr>
        <w:t>В настоящем Положении используются термины, определения или сокращения</w:t>
      </w:r>
      <w:bookmarkEnd w:id="76"/>
      <w:bookmarkEnd w:id="77"/>
      <w:r w:rsidR="00A115A4" w:rsidRPr="00C974D2">
        <w:rPr>
          <w:rFonts w:ascii="Cambria" w:hAnsi="Cambria"/>
          <w:color w:val="auto"/>
          <w:spacing w:val="-6"/>
          <w:sz w:val="24"/>
          <w:szCs w:val="24"/>
        </w:rPr>
        <w:t xml:space="preserve">, </w:t>
      </w:r>
      <w:r w:rsidR="00171A9D" w:rsidRPr="00C974D2">
        <w:rPr>
          <w:rFonts w:ascii="Cambria" w:hAnsi="Cambria"/>
          <w:color w:val="auto"/>
          <w:spacing w:val="-6"/>
          <w:sz w:val="24"/>
          <w:szCs w:val="24"/>
        </w:rPr>
        <w:t>установленные в Стандарте Ассоциации «Термины, определения и их сокращения, применяемые во внутренних документах Ассоциации «Сахалинстрой» (СТО СРО -11).</w:t>
      </w:r>
    </w:p>
    <w:p w14:paraId="277754AF" w14:textId="08ADD295" w:rsidR="004C07C6" w:rsidRPr="00C974D2" w:rsidRDefault="004C07C6" w:rsidP="00DB0DCE">
      <w:pPr>
        <w:pStyle w:val="af5"/>
        <w:numPr>
          <w:ilvl w:val="0"/>
          <w:numId w:val="20"/>
        </w:numPr>
        <w:spacing w:before="240" w:after="240" w:line="240" w:lineRule="auto"/>
        <w:ind w:left="0" w:hanging="567"/>
        <w:contextualSpacing w:val="0"/>
        <w:jc w:val="center"/>
        <w:outlineLvl w:val="0"/>
        <w:rPr>
          <w:rStyle w:val="ac"/>
          <w:caps/>
          <w:sz w:val="24"/>
          <w:szCs w:val="24"/>
        </w:rPr>
        <w:pPrChange w:id="78" w:author="Анастасия Артюхина" w:date="2023-03-30T18:55:00Z">
          <w:pPr>
            <w:pStyle w:val="af5"/>
            <w:numPr>
              <w:numId w:val="20"/>
            </w:numPr>
            <w:spacing w:before="240" w:after="240" w:line="240" w:lineRule="auto"/>
            <w:ind w:left="782" w:hanging="357"/>
            <w:contextualSpacing w:val="0"/>
            <w:jc w:val="center"/>
            <w:outlineLvl w:val="0"/>
          </w:pPr>
        </w:pPrChange>
      </w:pPr>
      <w:bookmarkStart w:id="79" w:name="_Toc231387409"/>
      <w:bookmarkStart w:id="80" w:name="В_НОРМАТИВНЫЕ_ДОКУМЕНТЫ_3"/>
      <w:r w:rsidRPr="00C974D2">
        <w:rPr>
          <w:rStyle w:val="ac"/>
          <w:caps/>
          <w:sz w:val="24"/>
          <w:szCs w:val="24"/>
        </w:rPr>
        <w:t>Нормативные</w:t>
      </w:r>
      <w:r w:rsidR="009A73F9" w:rsidRPr="00C974D2">
        <w:rPr>
          <w:bCs/>
          <w:color w:val="FF0000"/>
          <w:szCs w:val="24"/>
        </w:rPr>
        <w:t xml:space="preserve"> </w:t>
      </w:r>
      <w:r w:rsidR="009A73F9" w:rsidRPr="00C974D2">
        <w:rPr>
          <w:b/>
          <w:bCs/>
          <w:caps/>
          <w:color w:val="FF0000"/>
          <w:sz w:val="24"/>
          <w:szCs w:val="24"/>
        </w:rPr>
        <w:t>И ВНУТРЕННИЕ</w:t>
      </w:r>
      <w:r w:rsidRPr="00C974D2">
        <w:rPr>
          <w:rStyle w:val="ac"/>
          <w:caps/>
          <w:color w:val="FF0000"/>
          <w:sz w:val="24"/>
          <w:szCs w:val="24"/>
        </w:rPr>
        <w:t xml:space="preserve"> </w:t>
      </w:r>
      <w:r w:rsidRPr="00C974D2">
        <w:rPr>
          <w:rStyle w:val="ac"/>
          <w:caps/>
          <w:sz w:val="24"/>
          <w:szCs w:val="24"/>
        </w:rPr>
        <w:t>документы</w:t>
      </w:r>
      <w:bookmarkEnd w:id="79"/>
      <w:bookmarkEnd w:id="80"/>
    </w:p>
    <w:p w14:paraId="27F88A3A" w14:textId="38BEDE03" w:rsidR="004C07C6" w:rsidRPr="00C974D2" w:rsidRDefault="00611D8F" w:rsidP="00DB0DCE">
      <w:pPr>
        <w:spacing w:before="60" w:after="60"/>
        <w:ind w:right="-1" w:hanging="567"/>
        <w:jc w:val="both"/>
        <w:rPr>
          <w:sz w:val="24"/>
          <w:szCs w:val="24"/>
        </w:rPr>
        <w:pPrChange w:id="81" w:author="Анастасия Артюхина" w:date="2023-03-30T18:55:00Z">
          <w:pPr>
            <w:spacing w:before="60" w:after="60"/>
            <w:ind w:right="-1" w:firstLine="709"/>
            <w:jc w:val="both"/>
          </w:pPr>
        </w:pPrChange>
      </w:pPr>
      <w:r w:rsidRPr="00C974D2">
        <w:rPr>
          <w:color w:val="auto"/>
          <w:sz w:val="24"/>
          <w:szCs w:val="24"/>
        </w:rPr>
        <w:t>Настоящее Положение</w:t>
      </w:r>
      <w:r w:rsidRPr="00C974D2">
        <w:rPr>
          <w:sz w:val="24"/>
          <w:szCs w:val="24"/>
        </w:rPr>
        <w:t xml:space="preserve"> </w:t>
      </w:r>
      <w:r w:rsidR="004C07C6" w:rsidRPr="00C974D2">
        <w:rPr>
          <w:sz w:val="24"/>
          <w:szCs w:val="24"/>
        </w:rPr>
        <w:t>разработан</w:t>
      </w:r>
      <w:r w:rsidR="003A1D5B" w:rsidRPr="00C974D2">
        <w:rPr>
          <w:sz w:val="24"/>
          <w:szCs w:val="24"/>
        </w:rPr>
        <w:t>о</w:t>
      </w:r>
      <w:r w:rsidR="004C07C6" w:rsidRPr="00C974D2">
        <w:rPr>
          <w:sz w:val="24"/>
          <w:szCs w:val="24"/>
        </w:rPr>
        <w:t xml:space="preserve"> в соответствии со следующими законодательными и</w:t>
      </w:r>
      <w:r w:rsidR="00ED5859" w:rsidRPr="00C974D2">
        <w:rPr>
          <w:sz w:val="24"/>
          <w:szCs w:val="24"/>
        </w:rPr>
        <w:t xml:space="preserve"> </w:t>
      </w:r>
      <w:r w:rsidR="004C07C6" w:rsidRPr="00C974D2">
        <w:rPr>
          <w:sz w:val="24"/>
          <w:szCs w:val="24"/>
        </w:rPr>
        <w:t xml:space="preserve">внутренними документами </w:t>
      </w:r>
      <w:r w:rsidR="0048744A" w:rsidRPr="00C974D2">
        <w:rPr>
          <w:sz w:val="24"/>
          <w:szCs w:val="24"/>
        </w:rPr>
        <w:t>Ассоциации</w:t>
      </w:r>
      <w:r w:rsidR="004C07C6" w:rsidRPr="00C974D2">
        <w:rPr>
          <w:sz w:val="24"/>
          <w:szCs w:val="24"/>
        </w:rPr>
        <w:t>:</w:t>
      </w:r>
    </w:p>
    <w:p w14:paraId="04DBA5F2" w14:textId="7262E4E3" w:rsidR="004C07C6" w:rsidRPr="00C974D2" w:rsidRDefault="004C07C6" w:rsidP="00DB0DCE">
      <w:pPr>
        <w:numPr>
          <w:ilvl w:val="0"/>
          <w:numId w:val="1"/>
        </w:numPr>
        <w:spacing w:before="60" w:after="60"/>
        <w:ind w:left="0" w:right="-1" w:hanging="567"/>
        <w:jc w:val="both"/>
        <w:rPr>
          <w:sz w:val="24"/>
          <w:szCs w:val="24"/>
        </w:rPr>
        <w:pPrChange w:id="82" w:author="Анастасия Артюхина" w:date="2023-03-30T18:55:00Z">
          <w:pPr>
            <w:numPr>
              <w:numId w:val="1"/>
            </w:numPr>
            <w:spacing w:before="60" w:after="60"/>
            <w:ind w:right="-1"/>
            <w:jc w:val="both"/>
          </w:pPr>
        </w:pPrChange>
      </w:pPr>
      <w:r w:rsidRPr="00C974D2">
        <w:rPr>
          <w:sz w:val="24"/>
          <w:szCs w:val="24"/>
        </w:rPr>
        <w:t>Градостроительный кодекс Российской Федерации от 29.12.2004 г. №</w:t>
      </w:r>
      <w:r w:rsidR="00C062C8" w:rsidRPr="00C974D2">
        <w:rPr>
          <w:sz w:val="24"/>
          <w:szCs w:val="24"/>
        </w:rPr>
        <w:t xml:space="preserve"> </w:t>
      </w:r>
      <w:r w:rsidRPr="00C974D2">
        <w:rPr>
          <w:sz w:val="24"/>
          <w:szCs w:val="24"/>
        </w:rPr>
        <w:t>190-</w:t>
      </w:r>
      <w:del w:id="83" w:author="Анастасия Артюхина" w:date="2023-03-28T12:32:00Z">
        <w:r w:rsidRPr="00C974D2" w:rsidDel="00D55EEA">
          <w:rPr>
            <w:sz w:val="24"/>
            <w:szCs w:val="24"/>
          </w:rPr>
          <w:delText xml:space="preserve">ФЗ </w:delText>
        </w:r>
        <w:r w:rsidR="00551C27" w:rsidRPr="00C974D2" w:rsidDel="00D55EEA">
          <w:rPr>
            <w:sz w:val="24"/>
            <w:szCs w:val="24"/>
          </w:rPr>
          <w:delText>.</w:delText>
        </w:r>
      </w:del>
      <w:ins w:id="84" w:author="Анастасия Артюхина" w:date="2023-03-28T12:32:00Z">
        <w:r w:rsidR="00D55EEA" w:rsidRPr="00C974D2">
          <w:rPr>
            <w:sz w:val="24"/>
            <w:szCs w:val="24"/>
          </w:rPr>
          <w:t>ФЗ.</w:t>
        </w:r>
      </w:ins>
    </w:p>
    <w:p w14:paraId="7979E457" w14:textId="5FF59A42" w:rsidR="004C07C6" w:rsidRPr="00C974D2" w:rsidRDefault="004C07C6" w:rsidP="00DB0DCE">
      <w:pPr>
        <w:numPr>
          <w:ilvl w:val="0"/>
          <w:numId w:val="1"/>
        </w:numPr>
        <w:spacing w:before="60" w:after="60"/>
        <w:ind w:left="0" w:right="-1" w:hanging="567"/>
        <w:jc w:val="both"/>
        <w:rPr>
          <w:sz w:val="24"/>
          <w:szCs w:val="24"/>
        </w:rPr>
        <w:pPrChange w:id="85" w:author="Анастасия Артюхина" w:date="2023-03-30T18:55:00Z">
          <w:pPr>
            <w:numPr>
              <w:numId w:val="1"/>
            </w:numPr>
            <w:spacing w:before="60" w:after="60"/>
            <w:ind w:right="-1"/>
            <w:jc w:val="both"/>
          </w:pPr>
        </w:pPrChange>
      </w:pPr>
      <w:bookmarkStart w:id="86" w:name="_Toc213843072"/>
      <w:r w:rsidRPr="00C974D2">
        <w:rPr>
          <w:sz w:val="24"/>
          <w:szCs w:val="24"/>
        </w:rPr>
        <w:t>Федеральный закон «О некоммерческих организациях»</w:t>
      </w:r>
      <w:bookmarkEnd w:id="86"/>
      <w:r w:rsidRPr="00C974D2">
        <w:rPr>
          <w:sz w:val="24"/>
          <w:szCs w:val="24"/>
        </w:rPr>
        <w:t xml:space="preserve"> от 12.01.1996 г</w:t>
      </w:r>
      <w:r w:rsidR="003A4C4E" w:rsidRPr="00C974D2">
        <w:rPr>
          <w:sz w:val="24"/>
          <w:szCs w:val="24"/>
        </w:rPr>
        <w:t>.</w:t>
      </w:r>
      <w:r w:rsidRPr="00C974D2">
        <w:rPr>
          <w:sz w:val="24"/>
          <w:szCs w:val="24"/>
        </w:rPr>
        <w:t xml:space="preserve"> №</w:t>
      </w:r>
      <w:r w:rsidR="003A4C4E" w:rsidRPr="00C974D2">
        <w:rPr>
          <w:sz w:val="24"/>
          <w:szCs w:val="24"/>
        </w:rPr>
        <w:t xml:space="preserve"> </w:t>
      </w:r>
      <w:r w:rsidRPr="00C974D2">
        <w:rPr>
          <w:sz w:val="24"/>
          <w:szCs w:val="24"/>
        </w:rPr>
        <w:t>7-ФЗ</w:t>
      </w:r>
      <w:r w:rsidR="00551C27" w:rsidRPr="00C974D2">
        <w:rPr>
          <w:sz w:val="24"/>
          <w:szCs w:val="24"/>
        </w:rPr>
        <w:t>.</w:t>
      </w:r>
      <w:r w:rsidRPr="00C974D2">
        <w:rPr>
          <w:sz w:val="24"/>
          <w:szCs w:val="24"/>
        </w:rPr>
        <w:t xml:space="preserve"> </w:t>
      </w:r>
    </w:p>
    <w:p w14:paraId="5439DCFC" w14:textId="25A495F8" w:rsidR="004C07C6" w:rsidRPr="00C974D2" w:rsidRDefault="004C07C6" w:rsidP="00DB0DCE">
      <w:pPr>
        <w:numPr>
          <w:ilvl w:val="0"/>
          <w:numId w:val="1"/>
        </w:numPr>
        <w:spacing w:before="60" w:after="60"/>
        <w:ind w:left="0" w:right="-1" w:hanging="567"/>
        <w:jc w:val="both"/>
        <w:rPr>
          <w:sz w:val="24"/>
          <w:szCs w:val="24"/>
        </w:rPr>
        <w:pPrChange w:id="87" w:author="Анастасия Артюхина" w:date="2023-03-30T18:55:00Z">
          <w:pPr>
            <w:numPr>
              <w:numId w:val="1"/>
            </w:numPr>
            <w:spacing w:before="60" w:after="60"/>
            <w:ind w:right="-1"/>
            <w:jc w:val="both"/>
          </w:pPr>
        </w:pPrChange>
      </w:pPr>
      <w:bookmarkStart w:id="88" w:name="_Toc213843073"/>
      <w:r w:rsidRPr="00C974D2">
        <w:rPr>
          <w:sz w:val="24"/>
          <w:szCs w:val="24"/>
        </w:rPr>
        <w:t>Федеральный закон «О саморегулируемых организациях»</w:t>
      </w:r>
      <w:bookmarkEnd w:id="88"/>
      <w:r w:rsidRPr="00C974D2">
        <w:rPr>
          <w:sz w:val="24"/>
          <w:szCs w:val="24"/>
        </w:rPr>
        <w:t xml:space="preserve"> от 01.12.20</w:t>
      </w:r>
      <w:r w:rsidR="00855B9D" w:rsidRPr="00C974D2">
        <w:rPr>
          <w:sz w:val="24"/>
          <w:szCs w:val="24"/>
        </w:rPr>
        <w:t>07</w:t>
      </w:r>
      <w:r w:rsidR="003A4C4E" w:rsidRPr="00C974D2">
        <w:rPr>
          <w:sz w:val="24"/>
          <w:szCs w:val="24"/>
        </w:rPr>
        <w:t xml:space="preserve"> г. </w:t>
      </w:r>
      <w:r w:rsidR="00855B9D" w:rsidRPr="00C974D2">
        <w:rPr>
          <w:sz w:val="24"/>
          <w:szCs w:val="24"/>
        </w:rPr>
        <w:t>№315-ФЗ</w:t>
      </w:r>
      <w:r w:rsidR="00551C27" w:rsidRPr="00C974D2">
        <w:rPr>
          <w:sz w:val="24"/>
          <w:szCs w:val="24"/>
        </w:rPr>
        <w:t>.</w:t>
      </w:r>
    </w:p>
    <w:p w14:paraId="0762FFD3" w14:textId="4F1BE4E7" w:rsidR="00551C27" w:rsidRPr="00C974D2" w:rsidRDefault="00551C27" w:rsidP="00DB0DCE">
      <w:pPr>
        <w:numPr>
          <w:ilvl w:val="0"/>
          <w:numId w:val="1"/>
        </w:numPr>
        <w:spacing w:before="60" w:after="60"/>
        <w:ind w:left="0" w:right="-1" w:hanging="567"/>
        <w:jc w:val="both"/>
        <w:rPr>
          <w:sz w:val="24"/>
          <w:szCs w:val="24"/>
        </w:rPr>
        <w:pPrChange w:id="89" w:author="Анастасия Артюхина" w:date="2023-03-30T18:55:00Z">
          <w:pPr>
            <w:numPr>
              <w:numId w:val="1"/>
            </w:numPr>
            <w:spacing w:before="60" w:after="60"/>
            <w:ind w:right="-1"/>
            <w:jc w:val="both"/>
          </w:pPr>
        </w:pPrChange>
      </w:pPr>
      <w:r w:rsidRPr="00C974D2">
        <w:rPr>
          <w:sz w:val="24"/>
          <w:szCs w:val="24"/>
        </w:rPr>
        <w:t>ГОСТ Р 57055-2016 Проведение общественного контроля соблюдения прав потребителей «ГОСТ Р 54732-2011/ISO/TS 10004:2010. Национальный стандарт Российской Федерации. Менеджмент качества. Удовлетворенность потребителей. Руководящие указания по мониторингу и измерению».</w:t>
      </w:r>
    </w:p>
    <w:p w14:paraId="7BFCF6EC" w14:textId="203DD0BF" w:rsidR="00551C27" w:rsidRPr="00C974D2" w:rsidRDefault="00551C27" w:rsidP="00DB0DCE">
      <w:pPr>
        <w:numPr>
          <w:ilvl w:val="0"/>
          <w:numId w:val="1"/>
        </w:numPr>
        <w:spacing w:before="60" w:after="60"/>
        <w:ind w:left="0" w:right="-1" w:hanging="567"/>
        <w:jc w:val="both"/>
        <w:rPr>
          <w:sz w:val="24"/>
          <w:szCs w:val="24"/>
        </w:rPr>
        <w:pPrChange w:id="90" w:author="Анастасия Артюхина" w:date="2023-03-30T18:55:00Z">
          <w:pPr>
            <w:numPr>
              <w:numId w:val="1"/>
            </w:numPr>
            <w:spacing w:before="60" w:after="60"/>
            <w:ind w:right="-1"/>
            <w:jc w:val="both"/>
          </w:pPr>
        </w:pPrChange>
      </w:pPr>
      <w:r w:rsidRPr="00C974D2">
        <w:rPr>
          <w:sz w:val="24"/>
          <w:szCs w:val="24"/>
        </w:rPr>
        <w:t xml:space="preserve"> «ГОСТ Р ИСО 31000-2019. Национальный стандарт Российской Федерации. Менеджмент риска. Принципы и руководство»</w:t>
      </w:r>
    </w:p>
    <w:p w14:paraId="4ADF814B" w14:textId="584A4129" w:rsidR="004C07C6" w:rsidRPr="00C974D2" w:rsidRDefault="004C07C6" w:rsidP="00DB0DCE">
      <w:pPr>
        <w:numPr>
          <w:ilvl w:val="0"/>
          <w:numId w:val="1"/>
        </w:numPr>
        <w:spacing w:before="60" w:after="60"/>
        <w:ind w:left="0" w:right="-1" w:hanging="567"/>
        <w:jc w:val="both"/>
        <w:rPr>
          <w:color w:val="auto"/>
          <w:sz w:val="24"/>
          <w:szCs w:val="24"/>
        </w:rPr>
        <w:pPrChange w:id="91" w:author="Анастасия Артюхина" w:date="2023-03-30T18:55:00Z">
          <w:pPr>
            <w:numPr>
              <w:numId w:val="1"/>
            </w:numPr>
            <w:spacing w:before="60" w:after="60"/>
            <w:ind w:right="-1"/>
            <w:jc w:val="both"/>
          </w:pPr>
        </w:pPrChange>
      </w:pPr>
      <w:bookmarkStart w:id="92" w:name="_Toc213843074"/>
      <w:r w:rsidRPr="00C974D2">
        <w:rPr>
          <w:sz w:val="24"/>
          <w:szCs w:val="24"/>
        </w:rPr>
        <w:t xml:space="preserve">Устав </w:t>
      </w:r>
      <w:bookmarkStart w:id="93" w:name="_Hlk6074536"/>
      <w:r w:rsidR="0048744A" w:rsidRPr="00C974D2">
        <w:rPr>
          <w:color w:val="auto"/>
          <w:sz w:val="24"/>
          <w:szCs w:val="24"/>
        </w:rPr>
        <w:t>Ассоциации</w:t>
      </w:r>
      <w:bookmarkEnd w:id="92"/>
      <w:r w:rsidR="00C062C8" w:rsidRPr="00C974D2">
        <w:rPr>
          <w:color w:val="auto"/>
          <w:sz w:val="24"/>
          <w:szCs w:val="24"/>
        </w:rPr>
        <w:t xml:space="preserve"> «Сахалинстрой»</w:t>
      </w:r>
      <w:bookmarkEnd w:id="93"/>
      <w:r w:rsidR="00551C27" w:rsidRPr="00C974D2">
        <w:rPr>
          <w:color w:val="auto"/>
          <w:sz w:val="24"/>
          <w:szCs w:val="24"/>
        </w:rPr>
        <w:t>.</w:t>
      </w:r>
    </w:p>
    <w:p w14:paraId="7B6FFA9A" w14:textId="232B64D5" w:rsidR="00FC50D4" w:rsidRPr="00C974D2" w:rsidRDefault="00FC50D4" w:rsidP="00DB0DCE">
      <w:pPr>
        <w:numPr>
          <w:ilvl w:val="0"/>
          <w:numId w:val="1"/>
        </w:numPr>
        <w:spacing w:before="60" w:after="60"/>
        <w:ind w:left="0" w:right="-1" w:hanging="567"/>
        <w:jc w:val="both"/>
        <w:rPr>
          <w:color w:val="auto"/>
          <w:sz w:val="24"/>
          <w:szCs w:val="24"/>
        </w:rPr>
        <w:pPrChange w:id="94" w:author="Анастасия Артюхина" w:date="2023-03-30T18:55:00Z">
          <w:pPr>
            <w:numPr>
              <w:numId w:val="1"/>
            </w:numPr>
            <w:spacing w:before="60" w:after="60"/>
            <w:ind w:right="-1"/>
            <w:jc w:val="both"/>
          </w:pPr>
        </w:pPrChange>
      </w:pPr>
      <w:r w:rsidRPr="00C974D2">
        <w:rPr>
          <w:color w:val="auto"/>
          <w:sz w:val="24"/>
          <w:szCs w:val="24"/>
        </w:rPr>
        <w:t xml:space="preserve">«Положение о членстве в </w:t>
      </w:r>
      <w:r w:rsidR="00E702DC" w:rsidRPr="00C974D2">
        <w:rPr>
          <w:color w:val="auto"/>
          <w:sz w:val="24"/>
          <w:szCs w:val="24"/>
        </w:rPr>
        <w:t>Ассоциации «Сахалинстрой»</w:t>
      </w:r>
      <w:r w:rsidRPr="00C974D2">
        <w:rPr>
          <w:color w:val="auto"/>
          <w:sz w:val="24"/>
          <w:szCs w:val="24"/>
        </w:rPr>
        <w:t xml:space="preserve"> и требованиях к ее членам. </w:t>
      </w:r>
      <w:r w:rsidR="00E702DC" w:rsidRPr="00C974D2">
        <w:rPr>
          <w:color w:val="auto"/>
          <w:sz w:val="24"/>
          <w:szCs w:val="24"/>
        </w:rPr>
        <w:t>П</w:t>
      </w:r>
      <w:r w:rsidRPr="00C974D2">
        <w:rPr>
          <w:color w:val="auto"/>
          <w:sz w:val="24"/>
          <w:szCs w:val="24"/>
        </w:rPr>
        <w:t>орядок расчета</w:t>
      </w:r>
      <w:r w:rsidR="00E702DC" w:rsidRPr="00C974D2">
        <w:rPr>
          <w:color w:val="auto"/>
          <w:sz w:val="24"/>
          <w:szCs w:val="24"/>
        </w:rPr>
        <w:t xml:space="preserve"> размера</w:t>
      </w:r>
      <w:r w:rsidRPr="00C974D2">
        <w:rPr>
          <w:color w:val="auto"/>
          <w:sz w:val="24"/>
          <w:szCs w:val="24"/>
        </w:rPr>
        <w:t xml:space="preserve"> и уплаты вступительного взноса, членских </w:t>
      </w:r>
      <w:r w:rsidR="00E702DC" w:rsidRPr="00C974D2">
        <w:rPr>
          <w:color w:val="auto"/>
          <w:sz w:val="24"/>
          <w:szCs w:val="24"/>
        </w:rPr>
        <w:t xml:space="preserve">и иных </w:t>
      </w:r>
      <w:r w:rsidRPr="00C974D2">
        <w:rPr>
          <w:color w:val="auto"/>
          <w:sz w:val="24"/>
          <w:szCs w:val="24"/>
        </w:rPr>
        <w:t xml:space="preserve">взносов» </w:t>
      </w:r>
      <w:r w:rsidR="002C277F" w:rsidRPr="00C974D2">
        <w:rPr>
          <w:color w:val="auto"/>
          <w:sz w:val="24"/>
          <w:szCs w:val="24"/>
        </w:rPr>
        <w:t>(</w:t>
      </w:r>
      <w:r w:rsidRPr="00C974D2">
        <w:rPr>
          <w:color w:val="auto"/>
          <w:sz w:val="24"/>
          <w:szCs w:val="24"/>
        </w:rPr>
        <w:t>П-01</w:t>
      </w:r>
      <w:r w:rsidR="002C277F" w:rsidRPr="00C974D2">
        <w:rPr>
          <w:color w:val="auto"/>
          <w:sz w:val="24"/>
          <w:szCs w:val="24"/>
        </w:rPr>
        <w:t>)</w:t>
      </w:r>
      <w:r w:rsidR="00551C27" w:rsidRPr="00C974D2">
        <w:rPr>
          <w:color w:val="auto"/>
          <w:sz w:val="24"/>
          <w:szCs w:val="24"/>
        </w:rPr>
        <w:t>.</w:t>
      </w:r>
    </w:p>
    <w:p w14:paraId="11EDD66A" w14:textId="01E189FF" w:rsidR="004C07C6" w:rsidRPr="00C974D2" w:rsidRDefault="004C07C6" w:rsidP="00DB0DCE">
      <w:pPr>
        <w:numPr>
          <w:ilvl w:val="0"/>
          <w:numId w:val="1"/>
        </w:numPr>
        <w:spacing w:before="60" w:after="60"/>
        <w:ind w:left="0" w:right="-1" w:hanging="567"/>
        <w:jc w:val="both"/>
        <w:rPr>
          <w:color w:val="auto"/>
          <w:sz w:val="24"/>
          <w:szCs w:val="24"/>
        </w:rPr>
        <w:pPrChange w:id="95" w:author="Анастасия Артюхина" w:date="2023-03-30T18:55:00Z">
          <w:pPr>
            <w:numPr>
              <w:numId w:val="1"/>
            </w:numPr>
            <w:spacing w:before="60" w:after="60"/>
            <w:ind w:right="-1"/>
            <w:jc w:val="both"/>
          </w:pPr>
        </w:pPrChange>
      </w:pPr>
      <w:r w:rsidRPr="00C974D2">
        <w:rPr>
          <w:color w:val="auto"/>
          <w:sz w:val="24"/>
          <w:szCs w:val="24"/>
        </w:rPr>
        <w:t>«Правила саморегулирования. Общие положения» (ПР-06)</w:t>
      </w:r>
      <w:r w:rsidR="00551C27" w:rsidRPr="00C974D2">
        <w:rPr>
          <w:color w:val="auto"/>
          <w:sz w:val="24"/>
          <w:szCs w:val="24"/>
        </w:rPr>
        <w:t>.</w:t>
      </w:r>
    </w:p>
    <w:p w14:paraId="6C476CB5" w14:textId="4E46956D" w:rsidR="00A06647" w:rsidRPr="00C974D2" w:rsidRDefault="00A06647" w:rsidP="00DB0DCE">
      <w:pPr>
        <w:numPr>
          <w:ilvl w:val="0"/>
          <w:numId w:val="1"/>
        </w:numPr>
        <w:spacing w:before="60" w:after="60"/>
        <w:ind w:left="0" w:right="-1" w:hanging="567"/>
        <w:jc w:val="both"/>
        <w:rPr>
          <w:color w:val="auto"/>
          <w:sz w:val="24"/>
          <w:szCs w:val="24"/>
        </w:rPr>
        <w:pPrChange w:id="96" w:author="Анастасия Артюхина" w:date="2023-03-30T18:55:00Z">
          <w:pPr>
            <w:numPr>
              <w:numId w:val="1"/>
            </w:numPr>
            <w:spacing w:before="60" w:after="60"/>
            <w:ind w:right="-1"/>
            <w:jc w:val="both"/>
          </w:pPr>
        </w:pPrChange>
      </w:pPr>
      <w:r w:rsidRPr="00C974D2">
        <w:rPr>
          <w:color w:val="auto"/>
          <w:sz w:val="24"/>
          <w:szCs w:val="24"/>
        </w:rPr>
        <w:t>Положение об антикоррупционной политике Ассоциации «Сахалинстрой» (П-14)</w:t>
      </w:r>
      <w:r w:rsidR="00551C27" w:rsidRPr="00C974D2">
        <w:rPr>
          <w:color w:val="auto"/>
          <w:sz w:val="24"/>
          <w:szCs w:val="24"/>
        </w:rPr>
        <w:t>.</w:t>
      </w:r>
    </w:p>
    <w:p w14:paraId="0B22518B" w14:textId="526A1FB8" w:rsidR="00A06647" w:rsidRPr="00C974D2" w:rsidRDefault="00A06647" w:rsidP="00DB0DCE">
      <w:pPr>
        <w:numPr>
          <w:ilvl w:val="0"/>
          <w:numId w:val="1"/>
        </w:numPr>
        <w:spacing w:before="60" w:after="60"/>
        <w:ind w:left="0" w:right="-1" w:hanging="567"/>
        <w:jc w:val="both"/>
        <w:rPr>
          <w:b/>
          <w:bCs/>
          <w:color w:val="auto"/>
          <w:sz w:val="24"/>
          <w:szCs w:val="24"/>
        </w:rPr>
        <w:pPrChange w:id="97" w:author="Анастасия Артюхина" w:date="2023-03-30T18:55:00Z">
          <w:pPr>
            <w:numPr>
              <w:numId w:val="1"/>
            </w:numPr>
            <w:spacing w:before="60" w:after="60"/>
            <w:ind w:right="-1"/>
            <w:jc w:val="both"/>
          </w:pPr>
        </w:pPrChange>
      </w:pPr>
      <w:r w:rsidRPr="00C974D2">
        <w:rPr>
          <w:color w:val="auto"/>
          <w:sz w:val="24"/>
          <w:szCs w:val="24"/>
        </w:rPr>
        <w:t xml:space="preserve">Профессионально-этический кодекс </w:t>
      </w:r>
      <w:r w:rsidR="00C062C8" w:rsidRPr="00C974D2">
        <w:rPr>
          <w:color w:val="auto"/>
          <w:sz w:val="24"/>
          <w:szCs w:val="24"/>
        </w:rPr>
        <w:t xml:space="preserve">Ассоциации «Сахалинстрой» </w:t>
      </w:r>
      <w:r w:rsidRPr="00C974D2">
        <w:rPr>
          <w:color w:val="auto"/>
          <w:sz w:val="24"/>
          <w:szCs w:val="24"/>
        </w:rPr>
        <w:t>(ПР-04)</w:t>
      </w:r>
      <w:r w:rsidR="00551C27" w:rsidRPr="00C974D2">
        <w:rPr>
          <w:color w:val="auto"/>
          <w:sz w:val="24"/>
          <w:szCs w:val="24"/>
        </w:rPr>
        <w:t>.</w:t>
      </w:r>
      <w:r w:rsidR="003253B0" w:rsidRPr="00C974D2">
        <w:rPr>
          <w:color w:val="auto"/>
          <w:sz w:val="24"/>
          <w:szCs w:val="24"/>
        </w:rPr>
        <w:t xml:space="preserve"> </w:t>
      </w:r>
      <w:del w:id="98" w:author="Анастасия Артюхина" w:date="2023-03-28T11:05:00Z">
        <w:r w:rsidR="003253B0" w:rsidRPr="00C974D2" w:rsidDel="003C4FDA">
          <w:rPr>
            <w:b/>
            <w:bCs/>
            <w:color w:val="0000FF"/>
            <w:sz w:val="24"/>
            <w:szCs w:val="24"/>
          </w:rPr>
          <w:delText>(ДУМАЮ, ЧТО ЕГО ТОЖЕ НАДО АКТУАЛИЗИРОВАТЬ С УЧЁТОМ С УЧЁТОМ ДЕКЛАРАЦИИ КЛИЕНТОЦЕНТРИЧНОСТИ)</w:delText>
        </w:r>
      </w:del>
    </w:p>
    <w:p w14:paraId="3E9F09A7" w14:textId="34EF6CC8" w:rsidR="00FC50D4" w:rsidRPr="00C974D2" w:rsidRDefault="00FC50D4" w:rsidP="00DB0DCE">
      <w:pPr>
        <w:numPr>
          <w:ilvl w:val="0"/>
          <w:numId w:val="1"/>
        </w:numPr>
        <w:spacing w:before="60" w:after="60"/>
        <w:ind w:left="0" w:right="-1" w:hanging="567"/>
        <w:jc w:val="both"/>
        <w:rPr>
          <w:color w:val="auto"/>
          <w:sz w:val="24"/>
          <w:szCs w:val="24"/>
        </w:rPr>
        <w:pPrChange w:id="99" w:author="Анастасия Артюхина" w:date="2023-03-30T18:55:00Z">
          <w:pPr>
            <w:numPr>
              <w:numId w:val="1"/>
            </w:numPr>
            <w:spacing w:before="60" w:after="60"/>
            <w:ind w:right="-1"/>
            <w:jc w:val="both"/>
          </w:pPr>
        </w:pPrChange>
      </w:pPr>
      <w:r w:rsidRPr="00C974D2">
        <w:rPr>
          <w:color w:val="auto"/>
          <w:sz w:val="24"/>
          <w:szCs w:val="24"/>
        </w:rPr>
        <w:t>Правила контроля в области саморегулирования</w:t>
      </w:r>
      <w:r w:rsidR="00C062C8" w:rsidRPr="00C974D2">
        <w:rPr>
          <w:color w:val="auto"/>
          <w:sz w:val="24"/>
          <w:szCs w:val="24"/>
        </w:rPr>
        <w:t xml:space="preserve"> </w:t>
      </w:r>
      <w:bookmarkStart w:id="100" w:name="_Hlk6074578"/>
      <w:r w:rsidR="00C062C8" w:rsidRPr="00C974D2">
        <w:rPr>
          <w:color w:val="auto"/>
          <w:sz w:val="24"/>
          <w:szCs w:val="24"/>
        </w:rPr>
        <w:t>Ассоциации «Сахалинстрой»</w:t>
      </w:r>
      <w:r w:rsidR="007E762C" w:rsidRPr="00C974D2">
        <w:rPr>
          <w:color w:val="auto"/>
          <w:sz w:val="24"/>
          <w:szCs w:val="24"/>
        </w:rPr>
        <w:t xml:space="preserve"> </w:t>
      </w:r>
      <w:bookmarkEnd w:id="100"/>
      <w:r w:rsidR="008E78C7" w:rsidRPr="00C974D2">
        <w:rPr>
          <w:color w:val="auto"/>
          <w:sz w:val="24"/>
          <w:szCs w:val="24"/>
        </w:rPr>
        <w:t>(</w:t>
      </w:r>
      <w:r w:rsidRPr="00C974D2">
        <w:rPr>
          <w:color w:val="auto"/>
          <w:sz w:val="24"/>
          <w:szCs w:val="24"/>
        </w:rPr>
        <w:t>ПР-01</w:t>
      </w:r>
      <w:r w:rsidR="008E78C7" w:rsidRPr="00C974D2">
        <w:rPr>
          <w:color w:val="auto"/>
          <w:sz w:val="24"/>
          <w:szCs w:val="24"/>
        </w:rPr>
        <w:t>)</w:t>
      </w:r>
      <w:r w:rsidR="00551C27" w:rsidRPr="00C974D2">
        <w:rPr>
          <w:color w:val="auto"/>
          <w:sz w:val="24"/>
          <w:szCs w:val="24"/>
        </w:rPr>
        <w:t>.</w:t>
      </w:r>
    </w:p>
    <w:p w14:paraId="7642226F" w14:textId="1A9F495D" w:rsidR="00FC50D4" w:rsidRPr="00C974D2" w:rsidRDefault="00FC50D4" w:rsidP="00DB0DCE">
      <w:pPr>
        <w:numPr>
          <w:ilvl w:val="0"/>
          <w:numId w:val="1"/>
        </w:numPr>
        <w:spacing w:before="60" w:after="60"/>
        <w:ind w:left="0" w:right="-1" w:hanging="567"/>
        <w:rPr>
          <w:color w:val="auto"/>
          <w:sz w:val="24"/>
          <w:szCs w:val="24"/>
        </w:rPr>
        <w:pPrChange w:id="101" w:author="Анастасия Артюхина" w:date="2023-03-30T18:55:00Z">
          <w:pPr>
            <w:numPr>
              <w:numId w:val="1"/>
            </w:numPr>
            <w:spacing w:before="60" w:after="60"/>
            <w:ind w:right="-1"/>
          </w:pPr>
        </w:pPrChange>
      </w:pPr>
      <w:r w:rsidRPr="00C974D2">
        <w:rPr>
          <w:color w:val="auto"/>
          <w:sz w:val="24"/>
          <w:szCs w:val="24"/>
        </w:rPr>
        <w:t>Положение о порядке рассмотрения жалоб на действия (бездействие) членов Ассоциации «Сахалинстрой» и иных обращений, поступивших в</w:t>
      </w:r>
      <w:r w:rsidR="00E702DC" w:rsidRPr="00C974D2">
        <w:rPr>
          <w:color w:val="auto"/>
          <w:sz w:val="24"/>
          <w:szCs w:val="24"/>
        </w:rPr>
        <w:t xml:space="preserve"> </w:t>
      </w:r>
      <w:r w:rsidRPr="00C974D2">
        <w:rPr>
          <w:color w:val="auto"/>
          <w:sz w:val="24"/>
          <w:szCs w:val="24"/>
        </w:rPr>
        <w:t xml:space="preserve">саморегулируемую организацию </w:t>
      </w:r>
      <w:r w:rsidR="008E78C7" w:rsidRPr="00C974D2">
        <w:rPr>
          <w:color w:val="auto"/>
          <w:sz w:val="24"/>
          <w:szCs w:val="24"/>
        </w:rPr>
        <w:t>(</w:t>
      </w:r>
      <w:r w:rsidRPr="00C974D2">
        <w:rPr>
          <w:color w:val="auto"/>
          <w:sz w:val="24"/>
          <w:szCs w:val="24"/>
        </w:rPr>
        <w:t>П-12</w:t>
      </w:r>
      <w:r w:rsidR="008E78C7" w:rsidRPr="00C974D2">
        <w:rPr>
          <w:color w:val="auto"/>
          <w:sz w:val="24"/>
          <w:szCs w:val="24"/>
        </w:rPr>
        <w:t>)</w:t>
      </w:r>
      <w:r w:rsidR="00551C27" w:rsidRPr="00C974D2">
        <w:rPr>
          <w:color w:val="auto"/>
          <w:sz w:val="24"/>
          <w:szCs w:val="24"/>
        </w:rPr>
        <w:t>.</w:t>
      </w:r>
    </w:p>
    <w:p w14:paraId="622FE333" w14:textId="791FF952" w:rsidR="00FC50D4" w:rsidRPr="00C974D2" w:rsidRDefault="00FC50D4" w:rsidP="00DB0DCE">
      <w:pPr>
        <w:numPr>
          <w:ilvl w:val="0"/>
          <w:numId w:val="1"/>
        </w:numPr>
        <w:spacing w:before="60" w:after="60"/>
        <w:ind w:left="0" w:right="-1" w:hanging="567"/>
        <w:jc w:val="both"/>
        <w:rPr>
          <w:color w:val="auto"/>
          <w:sz w:val="24"/>
          <w:szCs w:val="24"/>
        </w:rPr>
        <w:pPrChange w:id="102" w:author="Анастасия Артюхина" w:date="2023-03-30T18:55:00Z">
          <w:pPr>
            <w:numPr>
              <w:numId w:val="1"/>
            </w:numPr>
            <w:spacing w:before="60" w:after="60"/>
            <w:ind w:right="-1"/>
            <w:jc w:val="both"/>
          </w:pPr>
        </w:pPrChange>
      </w:pPr>
      <w:r w:rsidRPr="00C974D2">
        <w:rPr>
          <w:color w:val="auto"/>
          <w:sz w:val="24"/>
          <w:szCs w:val="24"/>
        </w:rPr>
        <w:t xml:space="preserve">Положение </w:t>
      </w:r>
      <w:r w:rsidR="00C062C8" w:rsidRPr="00C974D2">
        <w:rPr>
          <w:color w:val="auto"/>
          <w:sz w:val="24"/>
          <w:szCs w:val="24"/>
        </w:rPr>
        <w:t>Ассоциации «Сахалинстрой»</w:t>
      </w:r>
      <w:r w:rsidR="007E762C" w:rsidRPr="00C974D2">
        <w:rPr>
          <w:color w:val="auto"/>
          <w:sz w:val="24"/>
          <w:szCs w:val="24"/>
        </w:rPr>
        <w:t xml:space="preserve"> </w:t>
      </w:r>
      <w:r w:rsidRPr="00C974D2">
        <w:rPr>
          <w:color w:val="auto"/>
          <w:sz w:val="24"/>
          <w:szCs w:val="24"/>
        </w:rPr>
        <w:t xml:space="preserve">«О </w:t>
      </w:r>
      <w:r w:rsidR="007E762C" w:rsidRPr="00C974D2">
        <w:rPr>
          <w:color w:val="auto"/>
          <w:sz w:val="24"/>
          <w:szCs w:val="24"/>
        </w:rPr>
        <w:t xml:space="preserve">мерах </w:t>
      </w:r>
      <w:r w:rsidRPr="00C974D2">
        <w:rPr>
          <w:color w:val="auto"/>
          <w:sz w:val="24"/>
          <w:szCs w:val="24"/>
        </w:rPr>
        <w:t>дисциплинарного воздействия</w:t>
      </w:r>
      <w:r w:rsidR="007E762C" w:rsidRPr="00C974D2">
        <w:rPr>
          <w:color w:val="auto"/>
          <w:sz w:val="24"/>
          <w:szCs w:val="24"/>
        </w:rPr>
        <w:t>, порядке и основаниях</w:t>
      </w:r>
      <w:r w:rsidRPr="00C974D2">
        <w:rPr>
          <w:color w:val="auto"/>
          <w:sz w:val="24"/>
          <w:szCs w:val="24"/>
        </w:rPr>
        <w:t xml:space="preserve"> их применения» </w:t>
      </w:r>
      <w:r w:rsidR="008E78C7" w:rsidRPr="00C974D2">
        <w:rPr>
          <w:color w:val="auto"/>
          <w:sz w:val="24"/>
          <w:szCs w:val="24"/>
        </w:rPr>
        <w:t>(</w:t>
      </w:r>
      <w:r w:rsidRPr="00C974D2">
        <w:rPr>
          <w:color w:val="auto"/>
          <w:sz w:val="24"/>
          <w:szCs w:val="24"/>
        </w:rPr>
        <w:t>П-03</w:t>
      </w:r>
      <w:r w:rsidR="008E78C7" w:rsidRPr="00C974D2">
        <w:rPr>
          <w:color w:val="auto"/>
          <w:sz w:val="24"/>
          <w:szCs w:val="24"/>
        </w:rPr>
        <w:t>)</w:t>
      </w:r>
      <w:r w:rsidR="00551C27" w:rsidRPr="00C974D2">
        <w:rPr>
          <w:color w:val="auto"/>
          <w:sz w:val="24"/>
          <w:szCs w:val="24"/>
        </w:rPr>
        <w:t>.</w:t>
      </w:r>
    </w:p>
    <w:p w14:paraId="622C0480" w14:textId="746A11BC" w:rsidR="00D51B5E" w:rsidRPr="00C974D2" w:rsidRDefault="00FC50D4" w:rsidP="00DB0DCE">
      <w:pPr>
        <w:numPr>
          <w:ilvl w:val="0"/>
          <w:numId w:val="1"/>
        </w:numPr>
        <w:spacing w:before="60" w:after="60"/>
        <w:ind w:left="0" w:right="-1" w:hanging="567"/>
        <w:jc w:val="both"/>
        <w:rPr>
          <w:color w:val="auto"/>
          <w:sz w:val="24"/>
          <w:szCs w:val="24"/>
        </w:rPr>
        <w:pPrChange w:id="103" w:author="Анастасия Артюхина" w:date="2023-03-30T18:55:00Z">
          <w:pPr>
            <w:numPr>
              <w:numId w:val="1"/>
            </w:numPr>
            <w:spacing w:before="60" w:after="60"/>
            <w:ind w:right="-1"/>
            <w:jc w:val="both"/>
          </w:pPr>
        </w:pPrChange>
      </w:pPr>
      <w:r w:rsidRPr="00C974D2">
        <w:rPr>
          <w:color w:val="auto"/>
          <w:sz w:val="24"/>
          <w:szCs w:val="24"/>
        </w:rPr>
        <w:t>«Положение о Дисциплинарном комитете Ассоциации</w:t>
      </w:r>
      <w:r w:rsidR="007E762C" w:rsidRPr="00C974D2">
        <w:rPr>
          <w:color w:val="auto"/>
          <w:sz w:val="24"/>
          <w:szCs w:val="24"/>
        </w:rPr>
        <w:t xml:space="preserve"> </w:t>
      </w:r>
      <w:r w:rsidRPr="00C974D2">
        <w:rPr>
          <w:color w:val="auto"/>
          <w:sz w:val="24"/>
          <w:szCs w:val="24"/>
        </w:rPr>
        <w:t>«Сахалинстрой»</w:t>
      </w:r>
      <w:r w:rsidR="005F56DE" w:rsidRPr="00C974D2">
        <w:rPr>
          <w:color w:val="auto"/>
          <w:sz w:val="24"/>
          <w:szCs w:val="24"/>
        </w:rPr>
        <w:t xml:space="preserve"> </w:t>
      </w:r>
      <w:r w:rsidR="008E78C7" w:rsidRPr="00C974D2">
        <w:rPr>
          <w:color w:val="auto"/>
          <w:sz w:val="24"/>
          <w:szCs w:val="24"/>
        </w:rPr>
        <w:t>(</w:t>
      </w:r>
      <w:r w:rsidRPr="00C974D2">
        <w:rPr>
          <w:color w:val="auto"/>
          <w:sz w:val="24"/>
          <w:szCs w:val="24"/>
        </w:rPr>
        <w:t>П</w:t>
      </w:r>
      <w:r w:rsidR="008E78C7" w:rsidRPr="00C974D2">
        <w:rPr>
          <w:color w:val="auto"/>
          <w:sz w:val="24"/>
          <w:szCs w:val="24"/>
        </w:rPr>
        <w:t>О</w:t>
      </w:r>
      <w:r w:rsidRPr="00C974D2">
        <w:rPr>
          <w:color w:val="auto"/>
          <w:sz w:val="24"/>
          <w:szCs w:val="24"/>
        </w:rPr>
        <w:t>-05</w:t>
      </w:r>
      <w:r w:rsidR="008E78C7" w:rsidRPr="00C974D2">
        <w:rPr>
          <w:color w:val="auto"/>
          <w:sz w:val="24"/>
          <w:szCs w:val="24"/>
        </w:rPr>
        <w:t>)</w:t>
      </w:r>
      <w:r w:rsidR="00551C27" w:rsidRPr="00C974D2">
        <w:rPr>
          <w:color w:val="auto"/>
          <w:sz w:val="24"/>
          <w:szCs w:val="24"/>
        </w:rPr>
        <w:t>.</w:t>
      </w:r>
    </w:p>
    <w:p w14:paraId="4DB58EB2" w14:textId="621B1987" w:rsidR="00FC50D4" w:rsidRPr="00C974D2" w:rsidRDefault="00FC50D4" w:rsidP="00DB0DCE">
      <w:pPr>
        <w:numPr>
          <w:ilvl w:val="0"/>
          <w:numId w:val="1"/>
        </w:numPr>
        <w:spacing w:before="60" w:after="60"/>
        <w:ind w:left="0" w:right="-1" w:hanging="567"/>
        <w:jc w:val="both"/>
        <w:rPr>
          <w:color w:val="auto"/>
          <w:sz w:val="24"/>
          <w:szCs w:val="24"/>
        </w:rPr>
        <w:pPrChange w:id="104" w:author="Анастасия Артюхина" w:date="2023-03-30T18:55:00Z">
          <w:pPr>
            <w:numPr>
              <w:numId w:val="1"/>
            </w:numPr>
            <w:spacing w:before="60" w:after="60"/>
            <w:ind w:right="-1"/>
            <w:jc w:val="both"/>
          </w:pPr>
        </w:pPrChange>
      </w:pPr>
      <w:r w:rsidRPr="00C974D2">
        <w:rPr>
          <w:color w:val="auto"/>
          <w:sz w:val="24"/>
          <w:szCs w:val="24"/>
        </w:rPr>
        <w:lastRenderedPageBreak/>
        <w:t xml:space="preserve">«Положение о Контрольном комитете Ассоциации «Сахалинстрой» </w:t>
      </w:r>
      <w:r w:rsidR="008E78C7" w:rsidRPr="00C974D2">
        <w:rPr>
          <w:color w:val="auto"/>
          <w:sz w:val="24"/>
          <w:szCs w:val="24"/>
        </w:rPr>
        <w:t>(</w:t>
      </w:r>
      <w:r w:rsidRPr="00C974D2">
        <w:rPr>
          <w:color w:val="auto"/>
          <w:sz w:val="24"/>
          <w:szCs w:val="24"/>
        </w:rPr>
        <w:t>ПО-04</w:t>
      </w:r>
      <w:r w:rsidR="008E78C7" w:rsidRPr="00C974D2">
        <w:rPr>
          <w:color w:val="auto"/>
          <w:sz w:val="24"/>
          <w:szCs w:val="24"/>
        </w:rPr>
        <w:t>)</w:t>
      </w:r>
      <w:r w:rsidR="00551C27" w:rsidRPr="00C974D2">
        <w:rPr>
          <w:color w:val="auto"/>
          <w:sz w:val="24"/>
          <w:szCs w:val="24"/>
        </w:rPr>
        <w:t>.</w:t>
      </w:r>
    </w:p>
    <w:p w14:paraId="44AF2F34" w14:textId="3B9732D3" w:rsidR="001A35FB" w:rsidRPr="00C974D2" w:rsidRDefault="001A35FB" w:rsidP="00DB0DCE">
      <w:pPr>
        <w:numPr>
          <w:ilvl w:val="0"/>
          <w:numId w:val="1"/>
        </w:numPr>
        <w:spacing w:before="60" w:after="60"/>
        <w:ind w:left="0" w:right="-1" w:hanging="567"/>
        <w:jc w:val="both"/>
        <w:rPr>
          <w:color w:val="auto"/>
          <w:sz w:val="24"/>
          <w:szCs w:val="24"/>
        </w:rPr>
        <w:pPrChange w:id="105" w:author="Анастасия Артюхина" w:date="2023-03-30T18:55:00Z">
          <w:pPr>
            <w:numPr>
              <w:numId w:val="1"/>
            </w:numPr>
            <w:spacing w:before="60" w:after="60"/>
            <w:ind w:right="-1"/>
            <w:jc w:val="both"/>
          </w:pPr>
        </w:pPrChange>
      </w:pPr>
      <w:r w:rsidRPr="00C974D2">
        <w:rPr>
          <w:rFonts w:ascii="Cambria" w:hAnsi="Cambria"/>
          <w:color w:val="FF0000"/>
        </w:rPr>
        <w:t>«Положение о Комитете по защите членов Ассоциации и взаимодействию с органами власти.</w:t>
      </w:r>
    </w:p>
    <w:p w14:paraId="1761D0C2" w14:textId="158563FA" w:rsidR="00551C27" w:rsidRPr="00C974D2" w:rsidRDefault="00551C27" w:rsidP="00DB0DCE">
      <w:pPr>
        <w:numPr>
          <w:ilvl w:val="0"/>
          <w:numId w:val="1"/>
        </w:numPr>
        <w:spacing w:before="60" w:after="60"/>
        <w:ind w:left="0" w:right="-1" w:hanging="567"/>
        <w:jc w:val="both"/>
        <w:rPr>
          <w:color w:val="FF0000"/>
          <w:sz w:val="24"/>
          <w:szCs w:val="24"/>
        </w:rPr>
        <w:pPrChange w:id="106" w:author="Анастасия Артюхина" w:date="2023-03-30T18:55:00Z">
          <w:pPr>
            <w:numPr>
              <w:numId w:val="1"/>
            </w:numPr>
            <w:spacing w:before="60" w:after="60"/>
            <w:ind w:left="709" w:right="-1" w:hanging="709"/>
            <w:jc w:val="both"/>
          </w:pPr>
        </w:pPrChange>
      </w:pPr>
      <w:r w:rsidRPr="00C974D2">
        <w:rPr>
          <w:color w:val="FF0000"/>
          <w:sz w:val="24"/>
          <w:szCs w:val="24"/>
        </w:rPr>
        <w:t>Декларация ценностей клиентоцентричности.</w:t>
      </w:r>
    </w:p>
    <w:p w14:paraId="1E926697" w14:textId="64CB8963" w:rsidR="00551C27" w:rsidRPr="00C974D2" w:rsidRDefault="00551C27" w:rsidP="00DB0DCE">
      <w:pPr>
        <w:numPr>
          <w:ilvl w:val="0"/>
          <w:numId w:val="1"/>
        </w:numPr>
        <w:spacing w:before="60" w:after="60"/>
        <w:ind w:left="0" w:right="-1" w:hanging="567"/>
        <w:jc w:val="both"/>
        <w:rPr>
          <w:color w:val="FF0000"/>
          <w:sz w:val="24"/>
          <w:szCs w:val="24"/>
        </w:rPr>
        <w:pPrChange w:id="107" w:author="Анастасия Артюхина" w:date="2023-03-30T18:55:00Z">
          <w:pPr>
            <w:numPr>
              <w:numId w:val="1"/>
            </w:numPr>
            <w:spacing w:before="60" w:after="60"/>
            <w:ind w:left="709" w:right="-1" w:hanging="709"/>
            <w:jc w:val="both"/>
          </w:pPr>
        </w:pPrChange>
      </w:pPr>
      <w:r w:rsidRPr="00C974D2">
        <w:rPr>
          <w:color w:val="FF0000"/>
          <w:sz w:val="24"/>
          <w:szCs w:val="24"/>
        </w:rPr>
        <w:t>Стандарт Ассоциации «Требования по внедрению клиентоцентричного подхода в деятельности Ассоциации при взаимодействия с членами Ассоциации и потребителями работ (услуг, товаров) членов Ассоциации.</w:t>
      </w:r>
    </w:p>
    <w:p w14:paraId="333E207A" w14:textId="73DD28DA" w:rsidR="00551C27" w:rsidRPr="00C974D2" w:rsidRDefault="00551C27" w:rsidP="00DB0DCE">
      <w:pPr>
        <w:numPr>
          <w:ilvl w:val="0"/>
          <w:numId w:val="1"/>
        </w:numPr>
        <w:spacing w:before="60" w:after="60"/>
        <w:ind w:left="0" w:right="-1" w:hanging="567"/>
        <w:jc w:val="both"/>
        <w:rPr>
          <w:color w:val="auto"/>
          <w:sz w:val="24"/>
          <w:szCs w:val="24"/>
        </w:rPr>
        <w:pPrChange w:id="108" w:author="Анастасия Артюхина" w:date="2023-03-30T18:55:00Z">
          <w:pPr>
            <w:numPr>
              <w:numId w:val="1"/>
            </w:numPr>
            <w:spacing w:before="60" w:after="60"/>
            <w:ind w:left="709" w:right="-1" w:hanging="709"/>
            <w:jc w:val="both"/>
          </w:pPr>
        </w:pPrChange>
      </w:pPr>
      <w:r w:rsidRPr="00C974D2">
        <w:rPr>
          <w:color w:val="auto"/>
          <w:sz w:val="24"/>
          <w:szCs w:val="24"/>
        </w:rPr>
        <w:t>Р</w:t>
      </w:r>
      <w:r w:rsidR="001A35FB" w:rsidRPr="00C974D2">
        <w:rPr>
          <w:color w:val="auto"/>
          <w:sz w:val="24"/>
          <w:szCs w:val="24"/>
        </w:rPr>
        <w:t>егламент обеспечения защиты прав и законных интересов членов Ассоциации, осуществляющих деятельность в сфере строительства</w:t>
      </w:r>
      <w:r w:rsidRPr="00C974D2">
        <w:rPr>
          <w:color w:val="auto"/>
          <w:sz w:val="24"/>
          <w:szCs w:val="24"/>
        </w:rPr>
        <w:t xml:space="preserve"> </w:t>
      </w:r>
    </w:p>
    <w:p w14:paraId="18EA479E" w14:textId="00444CE6" w:rsidR="00171A9D" w:rsidRPr="00C974D2" w:rsidRDefault="00171A9D" w:rsidP="00DB0DCE">
      <w:pPr>
        <w:pStyle w:val="af5"/>
        <w:numPr>
          <w:ilvl w:val="0"/>
          <w:numId w:val="1"/>
        </w:numPr>
        <w:ind w:left="0" w:hanging="567"/>
        <w:jc w:val="both"/>
        <w:rPr>
          <w:color w:val="auto"/>
          <w:sz w:val="24"/>
          <w:szCs w:val="24"/>
        </w:rPr>
        <w:pPrChange w:id="109" w:author="Анастасия Артюхина" w:date="2023-03-30T18:55:00Z">
          <w:pPr>
            <w:pStyle w:val="af5"/>
            <w:numPr>
              <w:numId w:val="1"/>
            </w:numPr>
            <w:ind w:left="284" w:hanging="360"/>
            <w:jc w:val="both"/>
          </w:pPr>
        </w:pPrChange>
      </w:pPr>
      <w:r w:rsidRPr="00C974D2">
        <w:rPr>
          <w:color w:val="auto"/>
          <w:sz w:val="24"/>
          <w:szCs w:val="24"/>
        </w:rPr>
        <w:t>Стандарт Ассоциации «Термины, определения и их сокращения, применяемые во внутренних документах Ассоциации «Сахалинстрой» (СТО СРО -11)</w:t>
      </w:r>
    </w:p>
    <w:p w14:paraId="429004C1" w14:textId="3E3D4D4A" w:rsidR="005B70EC" w:rsidRPr="00C974D2" w:rsidRDefault="00551C27" w:rsidP="00DB0DCE">
      <w:pPr>
        <w:spacing w:before="60" w:after="60"/>
        <w:ind w:hanging="567"/>
        <w:jc w:val="both"/>
        <w:rPr>
          <w:rFonts w:eastAsia="Cambria" w:cs="Cambria"/>
          <w:color w:val="FF0000"/>
          <w:sz w:val="24"/>
          <w:szCs w:val="24"/>
        </w:rPr>
        <w:pPrChange w:id="110" w:author="Анастасия Артюхина" w:date="2023-03-30T18:55:00Z">
          <w:pPr>
            <w:spacing w:before="60" w:after="60"/>
            <w:jc w:val="both"/>
          </w:pPr>
        </w:pPrChange>
      </w:pPr>
      <w:bookmarkStart w:id="111" w:name="_Hlk130895467"/>
      <w:r w:rsidRPr="00C974D2">
        <w:rPr>
          <w:rFonts w:eastAsia="Cambria" w:cs="Cambria"/>
          <w:color w:val="FF0000"/>
          <w:sz w:val="24"/>
          <w:szCs w:val="24"/>
        </w:rPr>
        <w:t>Руководствуясь стандартами (ГОСТ, СНиП и пр.), поименованными в настоящем Положении, необходимо проверять действие ссылочных стандартов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а также действие ссылочных Внутренних документов (положений или Стандартов Ассоциации), размещённых на официальном сайте Ассоциации по адресу SSROS.RU.  Если Стандарт заменен (изменен), то при пользовании настоящим стандартом следует руководствоваться замененным (измененным) стандартом. Если стандарт отменен без замены, то положение, в котором дана ссылка на него, применяется в части, не затрагивающей эту ссылку.</w:t>
      </w:r>
    </w:p>
    <w:p w14:paraId="79AFFD9F" w14:textId="77777777" w:rsidR="00E32E0D" w:rsidRPr="00C974D2" w:rsidRDefault="005461B1" w:rsidP="00DB0DCE">
      <w:pPr>
        <w:pStyle w:val="af5"/>
        <w:numPr>
          <w:ilvl w:val="0"/>
          <w:numId w:val="20"/>
        </w:numPr>
        <w:spacing w:before="240" w:after="240" w:line="240" w:lineRule="auto"/>
        <w:ind w:left="0" w:hanging="567"/>
        <w:contextualSpacing w:val="0"/>
        <w:jc w:val="center"/>
        <w:outlineLvl w:val="0"/>
        <w:rPr>
          <w:rStyle w:val="ac"/>
          <w:caps/>
          <w:sz w:val="24"/>
          <w:szCs w:val="24"/>
        </w:rPr>
        <w:pPrChange w:id="112" w:author="Анастасия Артюхина" w:date="2023-03-30T18:55:00Z">
          <w:pPr>
            <w:pStyle w:val="af5"/>
            <w:numPr>
              <w:numId w:val="20"/>
            </w:numPr>
            <w:spacing w:before="240" w:after="240" w:line="240" w:lineRule="auto"/>
            <w:ind w:left="782" w:hanging="357"/>
            <w:contextualSpacing w:val="0"/>
            <w:jc w:val="center"/>
            <w:outlineLvl w:val="0"/>
          </w:pPr>
        </w:pPrChange>
      </w:pPr>
      <w:bookmarkStart w:id="113" w:name="Г_ОБЩИЕ_ПОЛОЖЕНИЯ_4"/>
      <w:bookmarkStart w:id="114" w:name="_Hlk69137537"/>
      <w:bookmarkEnd w:id="111"/>
      <w:r w:rsidRPr="00C974D2">
        <w:rPr>
          <w:rStyle w:val="ac"/>
          <w:caps/>
          <w:sz w:val="24"/>
          <w:szCs w:val="24"/>
        </w:rPr>
        <w:t>О</w:t>
      </w:r>
      <w:r w:rsidR="00195F6D" w:rsidRPr="00C974D2">
        <w:rPr>
          <w:rStyle w:val="ac"/>
          <w:caps/>
          <w:sz w:val="24"/>
          <w:szCs w:val="24"/>
        </w:rPr>
        <w:t>бщие</w:t>
      </w:r>
      <w:r w:rsidRPr="00C974D2">
        <w:rPr>
          <w:rStyle w:val="ac"/>
          <w:caps/>
          <w:sz w:val="24"/>
          <w:szCs w:val="24"/>
        </w:rPr>
        <w:t xml:space="preserve"> положения</w:t>
      </w:r>
      <w:bookmarkEnd w:id="113"/>
    </w:p>
    <w:bookmarkEnd w:id="114"/>
    <w:p w14:paraId="6FA1C295" w14:textId="1216D442" w:rsidR="005461B1" w:rsidRPr="00C974D2" w:rsidRDefault="005F56DE" w:rsidP="00DB0DCE">
      <w:pPr>
        <w:pStyle w:val="af5"/>
        <w:numPr>
          <w:ilvl w:val="1"/>
          <w:numId w:val="20"/>
        </w:numPr>
        <w:tabs>
          <w:tab w:val="left" w:pos="1276"/>
        </w:tabs>
        <w:spacing w:before="60" w:after="60"/>
        <w:ind w:left="0" w:hanging="567"/>
        <w:contextualSpacing w:val="0"/>
        <w:jc w:val="both"/>
        <w:rPr>
          <w:b/>
          <w:bCs/>
          <w:color w:val="auto"/>
          <w:sz w:val="24"/>
          <w:szCs w:val="24"/>
        </w:rPr>
        <w:pPrChange w:id="115"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Настоящим документом регламентирована процедура</w:t>
      </w:r>
      <w:r w:rsidR="005461B1" w:rsidRPr="00C974D2">
        <w:rPr>
          <w:color w:val="auto"/>
          <w:sz w:val="24"/>
          <w:szCs w:val="24"/>
        </w:rPr>
        <w:t xml:space="preserve"> рассмотрени</w:t>
      </w:r>
      <w:r w:rsidR="006010E8" w:rsidRPr="00C974D2">
        <w:rPr>
          <w:color w:val="auto"/>
          <w:sz w:val="24"/>
          <w:szCs w:val="24"/>
        </w:rPr>
        <w:t>я</w:t>
      </w:r>
      <w:r w:rsidR="005461B1" w:rsidRPr="00C974D2">
        <w:rPr>
          <w:color w:val="auto"/>
          <w:sz w:val="24"/>
          <w:szCs w:val="24"/>
        </w:rPr>
        <w:t xml:space="preserve"> </w:t>
      </w:r>
      <w:r w:rsidR="00EB3C38" w:rsidRPr="00C974D2">
        <w:rPr>
          <w:color w:val="auto"/>
          <w:sz w:val="24"/>
          <w:szCs w:val="24"/>
        </w:rPr>
        <w:t>Д</w:t>
      </w:r>
      <w:r w:rsidR="005461B1" w:rsidRPr="00C974D2">
        <w:rPr>
          <w:color w:val="auto"/>
          <w:sz w:val="24"/>
          <w:szCs w:val="24"/>
        </w:rPr>
        <w:t xml:space="preserve">ел о </w:t>
      </w:r>
      <w:r w:rsidR="00515FFF" w:rsidRPr="00C974D2">
        <w:rPr>
          <w:color w:val="auto"/>
          <w:sz w:val="24"/>
          <w:szCs w:val="24"/>
        </w:rPr>
        <w:t xml:space="preserve">возможных </w:t>
      </w:r>
      <w:r w:rsidR="005461B1" w:rsidRPr="00C974D2">
        <w:rPr>
          <w:color w:val="auto"/>
          <w:sz w:val="24"/>
          <w:szCs w:val="24"/>
        </w:rPr>
        <w:t xml:space="preserve">нарушениях членами </w:t>
      </w:r>
      <w:r w:rsidRPr="00C974D2">
        <w:rPr>
          <w:color w:val="auto"/>
          <w:sz w:val="24"/>
          <w:szCs w:val="24"/>
        </w:rPr>
        <w:t>Ассоци</w:t>
      </w:r>
      <w:r w:rsidR="005461B1" w:rsidRPr="00C974D2">
        <w:rPr>
          <w:color w:val="auto"/>
          <w:sz w:val="24"/>
          <w:szCs w:val="24"/>
        </w:rPr>
        <w:t xml:space="preserve">ации </w:t>
      </w:r>
      <w:r w:rsidR="001F1A69" w:rsidRPr="00C974D2">
        <w:rPr>
          <w:color w:val="FF0000"/>
          <w:sz w:val="24"/>
          <w:szCs w:val="24"/>
          <w:rPrChange w:id="116" w:author="Анастасия Артюхина" w:date="2023-03-28T11:24:00Z">
            <w:rPr>
              <w:color w:val="0000FF"/>
              <w:sz w:val="24"/>
              <w:szCs w:val="24"/>
              <w:highlight w:val="yellow"/>
            </w:rPr>
          </w:rPrChange>
        </w:rPr>
        <w:t>обязательных</w:t>
      </w:r>
      <w:r w:rsidR="001F1A69" w:rsidRPr="00C974D2">
        <w:rPr>
          <w:color w:val="0000FF"/>
          <w:sz w:val="24"/>
          <w:szCs w:val="24"/>
        </w:rPr>
        <w:t xml:space="preserve"> </w:t>
      </w:r>
      <w:r w:rsidR="005461B1" w:rsidRPr="00C974D2">
        <w:rPr>
          <w:color w:val="auto"/>
          <w:sz w:val="24"/>
          <w:szCs w:val="24"/>
        </w:rPr>
        <w:t>требований законодательства Российской Федерации о градостроительной деятельности</w:t>
      </w:r>
      <w:r w:rsidR="00515FFF" w:rsidRPr="00C974D2">
        <w:rPr>
          <w:color w:val="auto"/>
          <w:sz w:val="24"/>
          <w:szCs w:val="24"/>
        </w:rPr>
        <w:t xml:space="preserve"> и саморегулируемых организаций</w:t>
      </w:r>
      <w:r w:rsidR="005461B1" w:rsidRPr="00C974D2">
        <w:rPr>
          <w:color w:val="auto"/>
          <w:sz w:val="24"/>
          <w:szCs w:val="24"/>
        </w:rPr>
        <w:t>, требований технических регламентов, обязательных требований стандартов на процессы выполнения работ, утвержденных</w:t>
      </w:r>
      <w:r w:rsidR="007E762C" w:rsidRPr="00C974D2">
        <w:rPr>
          <w:color w:val="auto"/>
          <w:sz w:val="24"/>
          <w:szCs w:val="24"/>
        </w:rPr>
        <w:t xml:space="preserve"> </w:t>
      </w:r>
      <w:r w:rsidR="00E32E0D" w:rsidRPr="00C974D2">
        <w:rPr>
          <w:color w:val="auto"/>
          <w:sz w:val="24"/>
          <w:szCs w:val="24"/>
        </w:rPr>
        <w:t>НОСТРОЙ</w:t>
      </w:r>
      <w:r w:rsidR="005461B1" w:rsidRPr="00C974D2">
        <w:rPr>
          <w:color w:val="auto"/>
          <w:sz w:val="24"/>
          <w:szCs w:val="24"/>
        </w:rPr>
        <w:t>,</w:t>
      </w:r>
      <w:r w:rsidR="007E762C" w:rsidRPr="00C974D2">
        <w:rPr>
          <w:color w:val="auto"/>
          <w:sz w:val="24"/>
          <w:szCs w:val="24"/>
        </w:rPr>
        <w:t xml:space="preserve"> </w:t>
      </w:r>
      <w:r w:rsidR="005461B1" w:rsidRPr="00C974D2">
        <w:rPr>
          <w:color w:val="auto"/>
          <w:sz w:val="24"/>
          <w:szCs w:val="24"/>
        </w:rPr>
        <w:t xml:space="preserve">условий членства, требований стандартов, правил предпринимательской или профессиональной деятельности, внутренних документов </w:t>
      </w:r>
      <w:r w:rsidRPr="00C974D2">
        <w:rPr>
          <w:color w:val="auto"/>
          <w:sz w:val="24"/>
          <w:szCs w:val="24"/>
        </w:rPr>
        <w:t>Ассоциации</w:t>
      </w:r>
      <w:r w:rsidR="00095165" w:rsidRPr="00C974D2">
        <w:rPr>
          <w:color w:val="auto"/>
          <w:sz w:val="24"/>
          <w:szCs w:val="24"/>
        </w:rPr>
        <w:t xml:space="preserve"> (Далее</w:t>
      </w:r>
      <w:r w:rsidR="00421C77" w:rsidRPr="00C974D2">
        <w:rPr>
          <w:color w:val="auto"/>
          <w:sz w:val="24"/>
          <w:szCs w:val="24"/>
        </w:rPr>
        <w:t>,</w:t>
      </w:r>
      <w:r w:rsidR="00095165" w:rsidRPr="00C974D2">
        <w:rPr>
          <w:color w:val="auto"/>
          <w:sz w:val="24"/>
          <w:szCs w:val="24"/>
        </w:rPr>
        <w:t xml:space="preserve"> обязательных требований</w:t>
      </w:r>
      <w:r w:rsidR="00095165" w:rsidRPr="00C974D2">
        <w:rPr>
          <w:b/>
          <w:bCs/>
          <w:color w:val="auto"/>
          <w:sz w:val="24"/>
          <w:szCs w:val="24"/>
        </w:rPr>
        <w:t>)</w:t>
      </w:r>
      <w:r w:rsidR="005461B1" w:rsidRPr="00C974D2">
        <w:rPr>
          <w:b/>
          <w:bCs/>
          <w:color w:val="auto"/>
          <w:sz w:val="24"/>
          <w:szCs w:val="24"/>
        </w:rPr>
        <w:t>.</w:t>
      </w:r>
      <w:r w:rsidR="003253B0" w:rsidRPr="00C974D2">
        <w:rPr>
          <w:b/>
          <w:bCs/>
          <w:color w:val="auto"/>
          <w:sz w:val="24"/>
          <w:szCs w:val="24"/>
        </w:rPr>
        <w:t xml:space="preserve">    </w:t>
      </w:r>
      <w:del w:id="117" w:author="Анастасия Артюхина" w:date="2023-03-28T11:06:00Z">
        <w:r w:rsidR="003253B0" w:rsidRPr="00C974D2" w:rsidDel="003C4FDA">
          <w:rPr>
            <w:b/>
            <w:bCs/>
            <w:color w:val="0000FF"/>
            <w:sz w:val="24"/>
            <w:szCs w:val="24"/>
          </w:rPr>
          <w:delText>(МОЖЕТ И ПО ЗАЩИТЕ ЧЛЕНОВ ДОКУМЕНТ НАЗВАТЬ «ПОЛОЖЕНИЕ»?)</w:delText>
        </w:r>
      </w:del>
    </w:p>
    <w:p w14:paraId="2BB2B7DB" w14:textId="55EDCC8A" w:rsidR="005F56DE" w:rsidRPr="00C974D2" w:rsidRDefault="005F56DE" w:rsidP="00DB0DCE">
      <w:pPr>
        <w:pStyle w:val="af5"/>
        <w:numPr>
          <w:ilvl w:val="1"/>
          <w:numId w:val="20"/>
        </w:numPr>
        <w:tabs>
          <w:tab w:val="left" w:pos="1276"/>
        </w:tabs>
        <w:spacing w:before="60" w:after="60"/>
        <w:ind w:left="0" w:hanging="567"/>
        <w:contextualSpacing w:val="0"/>
        <w:jc w:val="both"/>
        <w:rPr>
          <w:color w:val="auto"/>
          <w:sz w:val="24"/>
          <w:szCs w:val="24"/>
        </w:rPr>
        <w:pPrChange w:id="118"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Положение определяет порядок формирования</w:t>
      </w:r>
      <w:r w:rsidR="00F7420C" w:rsidRPr="00C974D2">
        <w:rPr>
          <w:color w:val="auto"/>
          <w:sz w:val="24"/>
          <w:szCs w:val="24"/>
        </w:rPr>
        <w:t xml:space="preserve"> дел о нарушениях член</w:t>
      </w:r>
      <w:r w:rsidR="00087D5D" w:rsidRPr="00C974D2">
        <w:rPr>
          <w:color w:val="auto"/>
          <w:sz w:val="24"/>
          <w:szCs w:val="24"/>
        </w:rPr>
        <w:t>ами</w:t>
      </w:r>
      <w:r w:rsidR="00F7420C" w:rsidRPr="00C974D2">
        <w:rPr>
          <w:color w:val="auto"/>
          <w:sz w:val="24"/>
          <w:szCs w:val="24"/>
        </w:rPr>
        <w:t xml:space="preserve"> Ассоциации</w:t>
      </w:r>
      <w:r w:rsidR="00087D5D" w:rsidRPr="00C974D2">
        <w:rPr>
          <w:color w:val="auto"/>
          <w:sz w:val="24"/>
          <w:szCs w:val="24"/>
        </w:rPr>
        <w:t xml:space="preserve"> обязательных требований</w:t>
      </w:r>
      <w:r w:rsidRPr="00C974D2">
        <w:rPr>
          <w:color w:val="auto"/>
          <w:sz w:val="24"/>
          <w:szCs w:val="24"/>
        </w:rPr>
        <w:t xml:space="preserve">, </w:t>
      </w:r>
      <w:r w:rsidR="00FB5703" w:rsidRPr="00C974D2">
        <w:rPr>
          <w:color w:val="auto"/>
          <w:sz w:val="24"/>
          <w:szCs w:val="24"/>
        </w:rPr>
        <w:t xml:space="preserve">цели, </w:t>
      </w:r>
      <w:r w:rsidRPr="00C974D2">
        <w:rPr>
          <w:color w:val="auto"/>
          <w:sz w:val="24"/>
          <w:szCs w:val="24"/>
        </w:rPr>
        <w:t>основные задачи</w:t>
      </w:r>
      <w:r w:rsidR="00FB5703" w:rsidRPr="00C974D2">
        <w:rPr>
          <w:color w:val="auto"/>
          <w:sz w:val="24"/>
          <w:szCs w:val="24"/>
        </w:rPr>
        <w:t xml:space="preserve">, </w:t>
      </w:r>
      <w:r w:rsidRPr="00C974D2">
        <w:rPr>
          <w:color w:val="auto"/>
          <w:sz w:val="24"/>
          <w:szCs w:val="24"/>
        </w:rPr>
        <w:t>полномочия и порядок ра</w:t>
      </w:r>
      <w:r w:rsidR="00F7420C" w:rsidRPr="00C974D2">
        <w:rPr>
          <w:color w:val="auto"/>
          <w:sz w:val="24"/>
          <w:szCs w:val="24"/>
        </w:rPr>
        <w:t xml:space="preserve">ссмотрения </w:t>
      </w:r>
      <w:r w:rsidR="00EB3C38" w:rsidRPr="00C974D2">
        <w:rPr>
          <w:color w:val="auto"/>
          <w:sz w:val="24"/>
          <w:szCs w:val="24"/>
        </w:rPr>
        <w:t>Д</w:t>
      </w:r>
      <w:r w:rsidR="00F7420C" w:rsidRPr="00C974D2">
        <w:rPr>
          <w:color w:val="auto"/>
          <w:sz w:val="24"/>
          <w:szCs w:val="24"/>
        </w:rPr>
        <w:t>ел, принятие решений</w:t>
      </w:r>
      <w:r w:rsidRPr="00C974D2">
        <w:rPr>
          <w:color w:val="auto"/>
          <w:sz w:val="24"/>
          <w:szCs w:val="24"/>
        </w:rPr>
        <w:t xml:space="preserve">. </w:t>
      </w:r>
    </w:p>
    <w:p w14:paraId="02440B6D" w14:textId="29B3A719" w:rsidR="00A9663F" w:rsidRPr="00C974D2" w:rsidRDefault="00A9663F" w:rsidP="00DB0DCE">
      <w:pPr>
        <w:pStyle w:val="af5"/>
        <w:numPr>
          <w:ilvl w:val="1"/>
          <w:numId w:val="20"/>
        </w:numPr>
        <w:tabs>
          <w:tab w:val="left" w:pos="1276"/>
        </w:tabs>
        <w:spacing w:before="60" w:after="60"/>
        <w:ind w:left="0" w:hanging="567"/>
        <w:contextualSpacing w:val="0"/>
        <w:jc w:val="both"/>
        <w:rPr>
          <w:rFonts w:eastAsia="Cambria" w:cs="Cambria"/>
          <w:color w:val="auto"/>
          <w:sz w:val="24"/>
          <w:szCs w:val="24"/>
        </w:rPr>
        <w:pPrChange w:id="119"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 xml:space="preserve">Целью рассмотрения </w:t>
      </w:r>
      <w:r w:rsidR="00EB3C38" w:rsidRPr="00C974D2">
        <w:rPr>
          <w:color w:val="auto"/>
          <w:sz w:val="24"/>
          <w:szCs w:val="24"/>
        </w:rPr>
        <w:t>Д</w:t>
      </w:r>
      <w:r w:rsidRPr="00C974D2">
        <w:rPr>
          <w:color w:val="auto"/>
          <w:sz w:val="24"/>
          <w:szCs w:val="24"/>
        </w:rPr>
        <w:t>ел о нарушениях членами Ассоциации обязательных требований</w:t>
      </w:r>
      <w:r w:rsidR="00FD4180" w:rsidRPr="00C974D2">
        <w:rPr>
          <w:color w:val="auto"/>
          <w:sz w:val="24"/>
          <w:szCs w:val="24"/>
        </w:rPr>
        <w:t>,</w:t>
      </w:r>
      <w:r w:rsidRPr="00C974D2">
        <w:rPr>
          <w:color w:val="auto"/>
          <w:sz w:val="24"/>
          <w:szCs w:val="24"/>
        </w:rPr>
        <w:t xml:space="preserve"> указанных в пункте 4.1. настоящего Положения является</w:t>
      </w:r>
      <w:r w:rsidR="00EB3C38" w:rsidRPr="00C974D2">
        <w:rPr>
          <w:color w:val="auto"/>
          <w:sz w:val="24"/>
          <w:szCs w:val="24"/>
        </w:rPr>
        <w:t xml:space="preserve"> </w:t>
      </w:r>
      <w:r w:rsidR="003253B0" w:rsidRPr="00C974D2">
        <w:rPr>
          <w:color w:val="FF0000"/>
          <w:sz w:val="24"/>
          <w:szCs w:val="24"/>
          <w:rPrChange w:id="120" w:author="Анастасия Артюхина" w:date="2023-03-28T11:24:00Z">
            <w:rPr>
              <w:color w:val="0000FF"/>
              <w:sz w:val="24"/>
              <w:szCs w:val="24"/>
              <w:highlight w:val="yellow"/>
            </w:rPr>
          </w:rPrChange>
        </w:rPr>
        <w:t xml:space="preserve">деятельность </w:t>
      </w:r>
      <w:del w:id="121" w:author="Анастасия Артюхина" w:date="2023-03-28T11:07:00Z">
        <w:r w:rsidR="003253B0" w:rsidRPr="00C974D2" w:rsidDel="003C4FDA">
          <w:rPr>
            <w:color w:val="FF0000"/>
            <w:sz w:val="24"/>
            <w:szCs w:val="24"/>
            <w:rPrChange w:id="122" w:author="Анастасия Артюхина" w:date="2023-03-28T11:24:00Z">
              <w:rPr>
                <w:color w:val="0000FF"/>
                <w:sz w:val="24"/>
                <w:szCs w:val="24"/>
                <w:highlight w:val="yellow"/>
              </w:rPr>
            </w:rPrChange>
          </w:rPr>
          <w:delText xml:space="preserve">Дисциплинарного Комитета </w:delText>
        </w:r>
      </w:del>
      <w:r w:rsidR="003253B0" w:rsidRPr="00C974D2">
        <w:rPr>
          <w:color w:val="FF0000"/>
          <w:sz w:val="24"/>
          <w:szCs w:val="24"/>
          <w:rPrChange w:id="123" w:author="Анастасия Артюхина" w:date="2023-03-28T11:24:00Z">
            <w:rPr>
              <w:color w:val="0000FF"/>
              <w:sz w:val="24"/>
              <w:szCs w:val="24"/>
              <w:highlight w:val="yellow"/>
            </w:rPr>
          </w:rPrChange>
        </w:rPr>
        <w:t>по</w:t>
      </w:r>
      <w:r w:rsidR="003253B0" w:rsidRPr="00C974D2">
        <w:rPr>
          <w:color w:val="FF0000"/>
          <w:sz w:val="24"/>
          <w:szCs w:val="24"/>
          <w:rPrChange w:id="124" w:author="Анастасия Артюхина" w:date="2023-03-28T11:24:00Z">
            <w:rPr>
              <w:color w:val="0000FF"/>
              <w:sz w:val="24"/>
              <w:szCs w:val="24"/>
            </w:rPr>
          </w:rPrChange>
        </w:rPr>
        <w:t xml:space="preserve"> </w:t>
      </w:r>
      <w:r w:rsidR="00EB3C38" w:rsidRPr="00C974D2">
        <w:rPr>
          <w:color w:val="FF0000"/>
          <w:sz w:val="24"/>
          <w:szCs w:val="24"/>
          <w:rPrChange w:id="125" w:author="Анастасия Артюхина" w:date="2023-03-28T11:24:00Z">
            <w:rPr>
              <w:color w:val="auto"/>
              <w:sz w:val="24"/>
              <w:szCs w:val="24"/>
            </w:rPr>
          </w:rPrChange>
        </w:rPr>
        <w:t>исправлени</w:t>
      </w:r>
      <w:r w:rsidR="003253B0" w:rsidRPr="00C974D2">
        <w:rPr>
          <w:color w:val="FF0000"/>
          <w:sz w:val="24"/>
          <w:szCs w:val="24"/>
          <w:rPrChange w:id="126" w:author="Анастасия Артюхина" w:date="2023-03-28T11:24:00Z">
            <w:rPr>
              <w:color w:val="0000FF"/>
              <w:sz w:val="24"/>
              <w:szCs w:val="24"/>
              <w:highlight w:val="yellow"/>
            </w:rPr>
          </w:rPrChange>
        </w:rPr>
        <w:t>ю</w:t>
      </w:r>
      <w:r w:rsidR="00EB3C38" w:rsidRPr="00C974D2">
        <w:rPr>
          <w:color w:val="FF0000"/>
          <w:sz w:val="24"/>
          <w:szCs w:val="24"/>
          <w:rPrChange w:id="127" w:author="Анастасия Артюхина" w:date="2023-03-28T11:24:00Z">
            <w:rPr>
              <w:color w:val="auto"/>
              <w:sz w:val="24"/>
              <w:szCs w:val="24"/>
            </w:rPr>
          </w:rPrChange>
        </w:rPr>
        <w:t xml:space="preserve"> </w:t>
      </w:r>
      <w:r w:rsidR="00A11312" w:rsidRPr="00C974D2">
        <w:rPr>
          <w:color w:val="FF0000"/>
          <w:sz w:val="24"/>
          <w:szCs w:val="24"/>
          <w:rPrChange w:id="128" w:author="Анастасия Артюхина" w:date="2023-03-28T11:24:00Z">
            <w:rPr>
              <w:color w:val="0000FF"/>
              <w:sz w:val="24"/>
              <w:szCs w:val="24"/>
              <w:highlight w:val="yellow"/>
            </w:rPr>
          </w:rPrChange>
        </w:rPr>
        <w:t>возможных</w:t>
      </w:r>
      <w:r w:rsidR="00A11312" w:rsidRPr="00C974D2">
        <w:rPr>
          <w:color w:val="FF0000"/>
          <w:sz w:val="24"/>
          <w:szCs w:val="24"/>
          <w:rPrChange w:id="129" w:author="Анастасия Артюхина" w:date="2023-03-28T11:24:00Z">
            <w:rPr>
              <w:color w:val="0000FF"/>
              <w:sz w:val="24"/>
              <w:szCs w:val="24"/>
            </w:rPr>
          </w:rPrChange>
        </w:rPr>
        <w:t xml:space="preserve"> </w:t>
      </w:r>
      <w:r w:rsidR="00EB3C38" w:rsidRPr="00C974D2">
        <w:rPr>
          <w:color w:val="auto"/>
          <w:sz w:val="24"/>
          <w:szCs w:val="24"/>
        </w:rPr>
        <w:t>нарушений,</w:t>
      </w:r>
      <w:r w:rsidRPr="00C974D2">
        <w:rPr>
          <w:color w:val="auto"/>
          <w:sz w:val="24"/>
          <w:szCs w:val="24"/>
        </w:rPr>
        <w:t xml:space="preserve"> устранени</w:t>
      </w:r>
      <w:r w:rsidR="003253B0" w:rsidRPr="00C974D2">
        <w:rPr>
          <w:color w:val="FF0000"/>
          <w:sz w:val="24"/>
          <w:szCs w:val="24"/>
          <w:rPrChange w:id="130" w:author="Анастасия Артюхина" w:date="2023-03-28T11:24:00Z">
            <w:rPr>
              <w:color w:val="0000FF"/>
              <w:sz w:val="24"/>
              <w:szCs w:val="24"/>
              <w:highlight w:val="yellow"/>
            </w:rPr>
          </w:rPrChange>
        </w:rPr>
        <w:t>ю</w:t>
      </w:r>
      <w:r w:rsidR="007E762C" w:rsidRPr="00C974D2">
        <w:rPr>
          <w:color w:val="auto"/>
          <w:sz w:val="24"/>
          <w:szCs w:val="24"/>
        </w:rPr>
        <w:t xml:space="preserve"> </w:t>
      </w:r>
      <w:r w:rsidRPr="00C974D2">
        <w:rPr>
          <w:color w:val="auto"/>
          <w:sz w:val="24"/>
          <w:szCs w:val="24"/>
        </w:rPr>
        <w:t>или минимизация возможных последствий нарушений обязательных требований, допущенных</w:t>
      </w:r>
      <w:r w:rsidR="007E762C" w:rsidRPr="00C974D2">
        <w:rPr>
          <w:color w:val="auto"/>
          <w:sz w:val="24"/>
          <w:szCs w:val="24"/>
        </w:rPr>
        <w:t xml:space="preserve"> </w:t>
      </w:r>
      <w:r w:rsidRPr="00C974D2">
        <w:rPr>
          <w:color w:val="auto"/>
          <w:sz w:val="24"/>
          <w:szCs w:val="24"/>
        </w:rPr>
        <w:t>членами Ассоциации</w:t>
      </w:r>
      <w:r w:rsidR="00B34FFF" w:rsidRPr="00C974D2">
        <w:rPr>
          <w:color w:val="auto"/>
          <w:sz w:val="24"/>
          <w:szCs w:val="24"/>
        </w:rPr>
        <w:t>, осуществляя следующие действия:</w:t>
      </w:r>
    </w:p>
    <w:p w14:paraId="0777174A" w14:textId="777F382F" w:rsidR="00F7420C" w:rsidRPr="00C974D2" w:rsidRDefault="00F7420C" w:rsidP="00DB0DCE">
      <w:pPr>
        <w:pStyle w:val="af5"/>
        <w:numPr>
          <w:ilvl w:val="0"/>
          <w:numId w:val="21"/>
        </w:numPr>
        <w:spacing w:before="60" w:after="60"/>
        <w:ind w:left="0" w:hanging="567"/>
        <w:contextualSpacing w:val="0"/>
        <w:jc w:val="both"/>
        <w:rPr>
          <w:color w:val="auto"/>
          <w:sz w:val="24"/>
          <w:szCs w:val="24"/>
        </w:rPr>
        <w:pPrChange w:id="131" w:author="Анастасия Артюхина" w:date="2023-03-30T18:55:00Z">
          <w:pPr>
            <w:pStyle w:val="af5"/>
            <w:numPr>
              <w:numId w:val="21"/>
            </w:numPr>
            <w:spacing w:before="60" w:after="60"/>
            <w:ind w:hanging="360"/>
            <w:contextualSpacing w:val="0"/>
            <w:jc w:val="both"/>
          </w:pPr>
        </w:pPrChange>
      </w:pPr>
      <w:bookmarkStart w:id="132" w:name="_Hlk39147956"/>
      <w:r w:rsidRPr="00C974D2">
        <w:rPr>
          <w:color w:val="auto"/>
          <w:sz w:val="24"/>
          <w:szCs w:val="24"/>
        </w:rPr>
        <w:t>анализ и оценк</w:t>
      </w:r>
      <w:r w:rsidR="00B34FFF" w:rsidRPr="00C974D2">
        <w:rPr>
          <w:color w:val="auto"/>
          <w:sz w:val="24"/>
          <w:szCs w:val="24"/>
        </w:rPr>
        <w:t>а</w:t>
      </w:r>
      <w:r w:rsidRPr="00C974D2">
        <w:rPr>
          <w:color w:val="auto"/>
          <w:sz w:val="24"/>
          <w:szCs w:val="24"/>
        </w:rPr>
        <w:t xml:space="preserve"> </w:t>
      </w:r>
      <w:r w:rsidR="00A11312" w:rsidRPr="00C974D2">
        <w:rPr>
          <w:color w:val="FF0000"/>
          <w:sz w:val="24"/>
          <w:szCs w:val="24"/>
          <w:rPrChange w:id="133" w:author="Анастасия Артюхина" w:date="2023-03-28T11:24:00Z">
            <w:rPr>
              <w:color w:val="0000FF"/>
              <w:sz w:val="24"/>
              <w:szCs w:val="24"/>
              <w:highlight w:val="yellow"/>
            </w:rPr>
          </w:rPrChange>
        </w:rPr>
        <w:t>возможных</w:t>
      </w:r>
      <w:r w:rsidR="00A11312" w:rsidRPr="00C974D2">
        <w:rPr>
          <w:color w:val="0000FF"/>
          <w:sz w:val="24"/>
          <w:szCs w:val="24"/>
        </w:rPr>
        <w:t xml:space="preserve"> </w:t>
      </w:r>
      <w:r w:rsidRPr="00C974D2">
        <w:rPr>
          <w:color w:val="auto"/>
          <w:sz w:val="24"/>
          <w:szCs w:val="24"/>
        </w:rPr>
        <w:t xml:space="preserve">нарушений требований </w:t>
      </w:r>
      <w:r w:rsidR="00290538" w:rsidRPr="00C974D2">
        <w:rPr>
          <w:color w:val="auto"/>
          <w:sz w:val="24"/>
          <w:szCs w:val="24"/>
        </w:rPr>
        <w:t xml:space="preserve">градостроительного </w:t>
      </w:r>
      <w:r w:rsidRPr="00C974D2">
        <w:rPr>
          <w:color w:val="auto"/>
          <w:sz w:val="24"/>
          <w:szCs w:val="24"/>
        </w:rPr>
        <w:t xml:space="preserve">законодательства, технических регламентов, </w:t>
      </w:r>
      <w:r w:rsidR="00EB3C38" w:rsidRPr="00C974D2">
        <w:rPr>
          <w:color w:val="auto"/>
          <w:sz w:val="24"/>
          <w:szCs w:val="24"/>
        </w:rPr>
        <w:t xml:space="preserve">правил саморегулирования, </w:t>
      </w:r>
      <w:r w:rsidRPr="00C974D2">
        <w:rPr>
          <w:color w:val="auto"/>
          <w:sz w:val="24"/>
          <w:szCs w:val="24"/>
        </w:rPr>
        <w:t xml:space="preserve">обязательных требований стандартов </w:t>
      </w:r>
      <w:r w:rsidRPr="00C974D2">
        <w:rPr>
          <w:color w:val="auto"/>
          <w:sz w:val="24"/>
          <w:szCs w:val="24"/>
        </w:rPr>
        <w:lastRenderedPageBreak/>
        <w:t>на процессы выполнения работ НОСТРОЙ, условий членства</w:t>
      </w:r>
      <w:r w:rsidR="00290538" w:rsidRPr="00C974D2">
        <w:rPr>
          <w:color w:val="auto"/>
          <w:sz w:val="24"/>
          <w:szCs w:val="24"/>
        </w:rPr>
        <w:t xml:space="preserve"> и</w:t>
      </w:r>
      <w:r w:rsidRPr="00C974D2">
        <w:rPr>
          <w:color w:val="auto"/>
          <w:sz w:val="24"/>
          <w:szCs w:val="24"/>
        </w:rPr>
        <w:t xml:space="preserve"> требований внутренних документов </w:t>
      </w:r>
      <w:r w:rsidR="00290538" w:rsidRPr="00C974D2">
        <w:rPr>
          <w:color w:val="auto"/>
          <w:sz w:val="24"/>
          <w:szCs w:val="24"/>
        </w:rPr>
        <w:t xml:space="preserve">Ассоциации, </w:t>
      </w:r>
      <w:r w:rsidRPr="00C974D2">
        <w:rPr>
          <w:color w:val="auto"/>
          <w:sz w:val="24"/>
          <w:szCs w:val="24"/>
        </w:rPr>
        <w:t>допущенными членами Ассоциации</w:t>
      </w:r>
      <w:r w:rsidR="00290538" w:rsidRPr="00C974D2">
        <w:rPr>
          <w:color w:val="auto"/>
          <w:sz w:val="24"/>
          <w:szCs w:val="24"/>
        </w:rPr>
        <w:t>;</w:t>
      </w:r>
    </w:p>
    <w:p w14:paraId="7EC51852" w14:textId="6937C1F9" w:rsidR="00F7420C" w:rsidRPr="00C974D2" w:rsidRDefault="00F7420C" w:rsidP="00DB0DCE">
      <w:pPr>
        <w:pStyle w:val="af5"/>
        <w:numPr>
          <w:ilvl w:val="0"/>
          <w:numId w:val="21"/>
        </w:numPr>
        <w:spacing w:before="60" w:after="60"/>
        <w:ind w:left="0" w:hanging="567"/>
        <w:contextualSpacing w:val="0"/>
        <w:jc w:val="both"/>
        <w:rPr>
          <w:color w:val="auto"/>
          <w:sz w:val="24"/>
          <w:szCs w:val="24"/>
        </w:rPr>
        <w:pPrChange w:id="134" w:author="Анастасия Артюхина" w:date="2023-03-30T18:55:00Z">
          <w:pPr>
            <w:pStyle w:val="af5"/>
            <w:numPr>
              <w:numId w:val="21"/>
            </w:numPr>
            <w:spacing w:before="60" w:after="60"/>
            <w:ind w:hanging="360"/>
            <w:contextualSpacing w:val="0"/>
            <w:jc w:val="both"/>
          </w:pPr>
        </w:pPrChange>
      </w:pPr>
      <w:r w:rsidRPr="00C974D2">
        <w:rPr>
          <w:color w:val="auto"/>
          <w:sz w:val="24"/>
          <w:szCs w:val="24"/>
        </w:rPr>
        <w:t xml:space="preserve">принятие </w:t>
      </w:r>
      <w:r w:rsidR="00290538" w:rsidRPr="00C974D2">
        <w:rPr>
          <w:color w:val="auto"/>
          <w:sz w:val="24"/>
          <w:szCs w:val="24"/>
        </w:rPr>
        <w:t xml:space="preserve">оперативных </w:t>
      </w:r>
      <w:r w:rsidRPr="00C974D2">
        <w:rPr>
          <w:color w:val="auto"/>
          <w:sz w:val="24"/>
          <w:szCs w:val="24"/>
        </w:rPr>
        <w:t>мер</w:t>
      </w:r>
      <w:r w:rsidR="0033004B" w:rsidRPr="00C974D2">
        <w:rPr>
          <w:color w:val="auto"/>
          <w:sz w:val="24"/>
          <w:szCs w:val="24"/>
        </w:rPr>
        <w:t xml:space="preserve"> в рамках компетенции Ассоциации</w:t>
      </w:r>
      <w:r w:rsidRPr="00C974D2">
        <w:rPr>
          <w:color w:val="auto"/>
          <w:sz w:val="24"/>
          <w:szCs w:val="24"/>
        </w:rPr>
        <w:t xml:space="preserve"> для </w:t>
      </w:r>
      <w:r w:rsidR="00EB3C38" w:rsidRPr="00C974D2">
        <w:rPr>
          <w:color w:val="auto"/>
          <w:sz w:val="24"/>
          <w:szCs w:val="24"/>
        </w:rPr>
        <w:t xml:space="preserve">исправления нарушений, </w:t>
      </w:r>
      <w:r w:rsidR="005F56DE" w:rsidRPr="00C974D2">
        <w:rPr>
          <w:color w:val="auto"/>
          <w:sz w:val="24"/>
          <w:szCs w:val="24"/>
        </w:rPr>
        <w:t>предотвращени</w:t>
      </w:r>
      <w:r w:rsidRPr="00C974D2">
        <w:rPr>
          <w:color w:val="auto"/>
          <w:sz w:val="24"/>
          <w:szCs w:val="24"/>
        </w:rPr>
        <w:t>я дальнейших</w:t>
      </w:r>
      <w:r w:rsidR="00290538" w:rsidRPr="00C974D2">
        <w:rPr>
          <w:color w:val="auto"/>
          <w:sz w:val="24"/>
          <w:szCs w:val="24"/>
        </w:rPr>
        <w:t>, более тяжких</w:t>
      </w:r>
      <w:r w:rsidR="005F56DE" w:rsidRPr="00C974D2">
        <w:rPr>
          <w:color w:val="auto"/>
          <w:sz w:val="24"/>
          <w:szCs w:val="24"/>
        </w:rPr>
        <w:t xml:space="preserve"> </w:t>
      </w:r>
      <w:r w:rsidR="00EB3C38" w:rsidRPr="00C974D2">
        <w:rPr>
          <w:color w:val="auto"/>
          <w:sz w:val="24"/>
          <w:szCs w:val="24"/>
        </w:rPr>
        <w:t xml:space="preserve">последствий и </w:t>
      </w:r>
      <w:r w:rsidR="005F56DE" w:rsidRPr="00C974D2">
        <w:rPr>
          <w:color w:val="auto"/>
          <w:sz w:val="24"/>
          <w:szCs w:val="24"/>
        </w:rPr>
        <w:t>нарушений член</w:t>
      </w:r>
      <w:r w:rsidR="00EB3C38" w:rsidRPr="00C974D2">
        <w:rPr>
          <w:color w:val="auto"/>
          <w:sz w:val="24"/>
          <w:szCs w:val="24"/>
        </w:rPr>
        <w:t>ами</w:t>
      </w:r>
      <w:r w:rsidR="005F56DE" w:rsidRPr="00C974D2">
        <w:rPr>
          <w:color w:val="auto"/>
          <w:sz w:val="24"/>
          <w:szCs w:val="24"/>
        </w:rPr>
        <w:t xml:space="preserve"> Ассоциации</w:t>
      </w:r>
      <w:r w:rsidRPr="00C974D2">
        <w:rPr>
          <w:color w:val="auto"/>
          <w:sz w:val="24"/>
          <w:szCs w:val="24"/>
        </w:rPr>
        <w:t>, которые могут причинить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w:t>
      </w:r>
      <w:r w:rsidR="00290538" w:rsidRPr="00C974D2">
        <w:rPr>
          <w:color w:val="auto"/>
          <w:sz w:val="24"/>
          <w:szCs w:val="24"/>
        </w:rPr>
        <w:t>;</w:t>
      </w:r>
    </w:p>
    <w:p w14:paraId="6A42F996" w14:textId="38159A58" w:rsidR="005F56DE" w:rsidRPr="00C974D2" w:rsidRDefault="00F7420C" w:rsidP="00DB0DCE">
      <w:pPr>
        <w:numPr>
          <w:ilvl w:val="0"/>
          <w:numId w:val="21"/>
        </w:numPr>
        <w:spacing w:before="60" w:after="60"/>
        <w:ind w:left="0" w:hanging="567"/>
        <w:jc w:val="both"/>
        <w:rPr>
          <w:color w:val="auto"/>
          <w:sz w:val="24"/>
          <w:szCs w:val="24"/>
        </w:rPr>
        <w:pPrChange w:id="135" w:author="Анастасия Артюхина" w:date="2023-03-30T18:55:00Z">
          <w:pPr>
            <w:numPr>
              <w:numId w:val="21"/>
            </w:numPr>
            <w:spacing w:before="60" w:after="60"/>
            <w:ind w:left="720" w:hanging="360"/>
            <w:jc w:val="both"/>
          </w:pPr>
        </w:pPrChange>
      </w:pPr>
      <w:r w:rsidRPr="00C974D2">
        <w:rPr>
          <w:color w:val="auto"/>
          <w:sz w:val="24"/>
          <w:szCs w:val="24"/>
        </w:rPr>
        <w:t>исключени</w:t>
      </w:r>
      <w:r w:rsidR="0023277F" w:rsidRPr="00C974D2">
        <w:rPr>
          <w:color w:val="auto"/>
          <w:sz w:val="24"/>
          <w:szCs w:val="24"/>
        </w:rPr>
        <w:t>е</w:t>
      </w:r>
      <w:r w:rsidRPr="00C974D2">
        <w:rPr>
          <w:color w:val="auto"/>
          <w:sz w:val="24"/>
          <w:szCs w:val="24"/>
        </w:rPr>
        <w:t xml:space="preserve"> факторо</w:t>
      </w:r>
      <w:r w:rsidRPr="00C974D2">
        <w:rPr>
          <w:color w:val="auto"/>
          <w:sz w:val="24"/>
          <w:szCs w:val="24"/>
          <w:rPrChange w:id="136" w:author="Анастасия Артюхина" w:date="2023-03-28T11:24:00Z">
            <w:rPr>
              <w:color w:val="auto"/>
              <w:sz w:val="24"/>
              <w:szCs w:val="24"/>
              <w:highlight w:val="yellow"/>
            </w:rPr>
          </w:rPrChange>
        </w:rPr>
        <w:t>в</w:t>
      </w:r>
      <w:r w:rsidR="003253B0" w:rsidRPr="00C974D2">
        <w:rPr>
          <w:color w:val="auto"/>
          <w:sz w:val="24"/>
          <w:szCs w:val="24"/>
          <w:rPrChange w:id="137" w:author="Анастасия Артюхина" w:date="2023-03-28T11:24:00Z">
            <w:rPr>
              <w:color w:val="auto"/>
              <w:sz w:val="24"/>
              <w:szCs w:val="24"/>
              <w:highlight w:val="yellow"/>
            </w:rPr>
          </w:rPrChange>
        </w:rPr>
        <w:t>,</w:t>
      </w:r>
      <w:r w:rsidRPr="00C974D2">
        <w:rPr>
          <w:color w:val="auto"/>
          <w:sz w:val="24"/>
          <w:szCs w:val="24"/>
        </w:rPr>
        <w:t xml:space="preserve"> не позволяющих соблюдать требования </w:t>
      </w:r>
      <w:r w:rsidR="00EB3C38" w:rsidRPr="00C974D2">
        <w:rPr>
          <w:color w:val="auto"/>
          <w:sz w:val="24"/>
          <w:szCs w:val="24"/>
        </w:rPr>
        <w:t xml:space="preserve">федеральных законов и НПА, требований стандартов и правил </w:t>
      </w:r>
      <w:r w:rsidRPr="00C974D2">
        <w:rPr>
          <w:color w:val="auto"/>
          <w:sz w:val="24"/>
          <w:szCs w:val="24"/>
        </w:rPr>
        <w:t>Ассоциации член</w:t>
      </w:r>
      <w:r w:rsidR="00965C13" w:rsidRPr="00C974D2">
        <w:rPr>
          <w:color w:val="auto"/>
          <w:sz w:val="24"/>
          <w:szCs w:val="24"/>
        </w:rPr>
        <w:t>ами</w:t>
      </w:r>
      <w:r w:rsidRPr="00C974D2">
        <w:rPr>
          <w:color w:val="auto"/>
          <w:sz w:val="24"/>
          <w:szCs w:val="24"/>
        </w:rPr>
        <w:t xml:space="preserve"> Ассоциации</w:t>
      </w:r>
      <w:r w:rsidR="00EB3C38" w:rsidRPr="00C974D2">
        <w:rPr>
          <w:color w:val="auto"/>
          <w:sz w:val="24"/>
          <w:szCs w:val="24"/>
        </w:rPr>
        <w:t>,</w:t>
      </w:r>
      <w:r w:rsidRPr="00C974D2">
        <w:rPr>
          <w:color w:val="auto"/>
          <w:sz w:val="24"/>
          <w:szCs w:val="24"/>
        </w:rPr>
        <w:t xml:space="preserve"> допустивш</w:t>
      </w:r>
      <w:r w:rsidR="0033004B" w:rsidRPr="00C974D2">
        <w:rPr>
          <w:color w:val="auto"/>
          <w:sz w:val="24"/>
          <w:szCs w:val="24"/>
        </w:rPr>
        <w:t>им</w:t>
      </w:r>
      <w:r w:rsidR="00965C13" w:rsidRPr="00C974D2">
        <w:rPr>
          <w:color w:val="auto"/>
          <w:sz w:val="24"/>
          <w:szCs w:val="24"/>
        </w:rPr>
        <w:t>и</w:t>
      </w:r>
      <w:r w:rsidRPr="00C974D2">
        <w:rPr>
          <w:color w:val="auto"/>
          <w:sz w:val="24"/>
          <w:szCs w:val="24"/>
        </w:rPr>
        <w:t xml:space="preserve"> нарушения условий членства или </w:t>
      </w:r>
      <w:r w:rsidR="003253B0" w:rsidRPr="00C974D2">
        <w:rPr>
          <w:color w:val="FF0000"/>
          <w:sz w:val="24"/>
          <w:szCs w:val="24"/>
          <w:rPrChange w:id="138" w:author="Анастасия Артюхина" w:date="2023-03-28T11:24:00Z">
            <w:rPr>
              <w:color w:val="0000FF"/>
              <w:sz w:val="24"/>
              <w:szCs w:val="24"/>
              <w:highlight w:val="yellow"/>
            </w:rPr>
          </w:rPrChange>
        </w:rPr>
        <w:t>положений</w:t>
      </w:r>
      <w:r w:rsidR="003253B0" w:rsidRPr="00C974D2">
        <w:rPr>
          <w:color w:val="0000FF"/>
          <w:sz w:val="24"/>
          <w:szCs w:val="24"/>
        </w:rPr>
        <w:t xml:space="preserve"> </w:t>
      </w:r>
      <w:r w:rsidRPr="00C974D2">
        <w:rPr>
          <w:color w:val="auto"/>
          <w:sz w:val="24"/>
          <w:szCs w:val="24"/>
        </w:rPr>
        <w:t>внутренних документов Ассоциации</w:t>
      </w:r>
      <w:r w:rsidR="00290538" w:rsidRPr="00C974D2">
        <w:rPr>
          <w:color w:val="auto"/>
          <w:sz w:val="24"/>
          <w:szCs w:val="24"/>
        </w:rPr>
        <w:t>,</w:t>
      </w:r>
      <w:r w:rsidR="00741160" w:rsidRPr="00C974D2">
        <w:rPr>
          <w:color w:val="auto"/>
          <w:sz w:val="24"/>
          <w:szCs w:val="24"/>
        </w:rPr>
        <w:t xml:space="preserve"> в том числе по своевременному и полному перечислению членских и иных взносов Ассоциации, </w:t>
      </w:r>
      <w:r w:rsidR="00290538" w:rsidRPr="00C974D2">
        <w:rPr>
          <w:color w:val="auto"/>
          <w:sz w:val="24"/>
          <w:szCs w:val="24"/>
        </w:rPr>
        <w:t>формировани</w:t>
      </w:r>
      <w:r w:rsidR="00965C13" w:rsidRPr="00C974D2">
        <w:rPr>
          <w:color w:val="auto"/>
          <w:sz w:val="24"/>
          <w:szCs w:val="24"/>
        </w:rPr>
        <w:t>е</w:t>
      </w:r>
      <w:r w:rsidR="00290538" w:rsidRPr="00C974D2">
        <w:rPr>
          <w:color w:val="auto"/>
          <w:sz w:val="24"/>
          <w:szCs w:val="24"/>
        </w:rPr>
        <w:t xml:space="preserve"> </w:t>
      </w:r>
      <w:r w:rsidR="0033004B" w:rsidRPr="00C974D2">
        <w:rPr>
          <w:color w:val="auto"/>
          <w:sz w:val="24"/>
          <w:szCs w:val="24"/>
        </w:rPr>
        <w:t xml:space="preserve">предложений по соблюдению </w:t>
      </w:r>
      <w:r w:rsidR="00965C13" w:rsidRPr="00C974D2">
        <w:rPr>
          <w:color w:val="auto"/>
          <w:sz w:val="24"/>
          <w:szCs w:val="24"/>
        </w:rPr>
        <w:t>этических</w:t>
      </w:r>
      <w:r w:rsidR="00DC7234" w:rsidRPr="00C974D2">
        <w:rPr>
          <w:color w:val="auto"/>
          <w:sz w:val="24"/>
          <w:szCs w:val="24"/>
        </w:rPr>
        <w:t xml:space="preserve"> </w:t>
      </w:r>
      <w:r w:rsidR="00965C13" w:rsidRPr="00C974D2">
        <w:rPr>
          <w:color w:val="auto"/>
          <w:sz w:val="24"/>
          <w:szCs w:val="24"/>
        </w:rPr>
        <w:t xml:space="preserve">норм,  </w:t>
      </w:r>
      <w:r w:rsidR="00A11312" w:rsidRPr="00C974D2">
        <w:rPr>
          <w:color w:val="FF0000"/>
          <w:sz w:val="24"/>
          <w:szCs w:val="24"/>
          <w:rPrChange w:id="139" w:author="Анастасия Артюхина" w:date="2023-03-28T11:24:00Z">
            <w:rPr>
              <w:color w:val="0000FF"/>
              <w:sz w:val="24"/>
              <w:szCs w:val="24"/>
              <w:highlight w:val="yellow"/>
            </w:rPr>
          </w:rPrChange>
        </w:rPr>
        <w:t>культуры производства,</w:t>
      </w:r>
      <w:r w:rsidR="00A11312" w:rsidRPr="00C974D2">
        <w:rPr>
          <w:color w:val="FF0000"/>
          <w:sz w:val="24"/>
          <w:szCs w:val="24"/>
          <w:rPrChange w:id="140" w:author="Анастасия Артюхина" w:date="2023-03-28T11:24:00Z">
            <w:rPr>
              <w:color w:val="0000FF"/>
              <w:sz w:val="24"/>
              <w:szCs w:val="24"/>
            </w:rPr>
          </w:rPrChange>
        </w:rPr>
        <w:t xml:space="preserve"> </w:t>
      </w:r>
      <w:r w:rsidR="00290538" w:rsidRPr="00C974D2">
        <w:rPr>
          <w:color w:val="auto"/>
          <w:sz w:val="24"/>
          <w:szCs w:val="24"/>
        </w:rPr>
        <w:t>дисциплин</w:t>
      </w:r>
      <w:r w:rsidR="005906D9" w:rsidRPr="00C974D2">
        <w:rPr>
          <w:color w:val="auto"/>
          <w:sz w:val="24"/>
          <w:szCs w:val="24"/>
        </w:rPr>
        <w:t>ы</w:t>
      </w:r>
      <w:r w:rsidR="00965C13" w:rsidRPr="00C974D2">
        <w:rPr>
          <w:color w:val="auto"/>
          <w:sz w:val="24"/>
          <w:szCs w:val="24"/>
        </w:rPr>
        <w:t xml:space="preserve"> и правил </w:t>
      </w:r>
      <w:r w:rsidR="005906D9" w:rsidRPr="00C974D2">
        <w:rPr>
          <w:color w:val="auto"/>
          <w:sz w:val="24"/>
          <w:szCs w:val="24"/>
        </w:rPr>
        <w:t xml:space="preserve"> </w:t>
      </w:r>
      <w:r w:rsidR="00290538" w:rsidRPr="00C974D2">
        <w:rPr>
          <w:color w:val="auto"/>
          <w:sz w:val="24"/>
          <w:szCs w:val="24"/>
        </w:rPr>
        <w:t>деятельности членов Ассоциации</w:t>
      </w:r>
      <w:r w:rsidR="005F56DE" w:rsidRPr="00C974D2">
        <w:rPr>
          <w:color w:val="auto"/>
          <w:sz w:val="24"/>
          <w:szCs w:val="24"/>
        </w:rPr>
        <w:t>;</w:t>
      </w:r>
    </w:p>
    <w:p w14:paraId="266DF17F" w14:textId="1172D8CF" w:rsidR="005F56DE" w:rsidRPr="00C974D2" w:rsidRDefault="00290538" w:rsidP="00DB0DCE">
      <w:pPr>
        <w:numPr>
          <w:ilvl w:val="0"/>
          <w:numId w:val="21"/>
        </w:numPr>
        <w:spacing w:before="60" w:after="60"/>
        <w:ind w:left="0" w:hanging="567"/>
        <w:jc w:val="both"/>
        <w:rPr>
          <w:color w:val="auto"/>
          <w:sz w:val="24"/>
          <w:szCs w:val="24"/>
        </w:rPr>
        <w:pPrChange w:id="141" w:author="Анастасия Артюхина" w:date="2023-03-30T18:55:00Z">
          <w:pPr>
            <w:numPr>
              <w:numId w:val="21"/>
            </w:numPr>
            <w:spacing w:before="60" w:after="60"/>
            <w:ind w:left="720" w:hanging="360"/>
            <w:jc w:val="both"/>
          </w:pPr>
        </w:pPrChange>
      </w:pPr>
      <w:r w:rsidRPr="00C974D2">
        <w:rPr>
          <w:color w:val="auto"/>
          <w:sz w:val="24"/>
          <w:szCs w:val="24"/>
        </w:rPr>
        <w:t>рассмотрени</w:t>
      </w:r>
      <w:r w:rsidR="0033004B" w:rsidRPr="00C974D2">
        <w:rPr>
          <w:color w:val="auto"/>
          <w:sz w:val="24"/>
          <w:szCs w:val="24"/>
        </w:rPr>
        <w:t>е</w:t>
      </w:r>
      <w:r w:rsidRPr="00C974D2">
        <w:rPr>
          <w:color w:val="auto"/>
          <w:sz w:val="24"/>
          <w:szCs w:val="24"/>
        </w:rPr>
        <w:t xml:space="preserve"> и оценк</w:t>
      </w:r>
      <w:r w:rsidR="0033004B" w:rsidRPr="00C974D2">
        <w:rPr>
          <w:color w:val="auto"/>
          <w:sz w:val="24"/>
          <w:szCs w:val="24"/>
        </w:rPr>
        <w:t>а</w:t>
      </w:r>
      <w:r w:rsidR="005906D9" w:rsidRPr="00C974D2">
        <w:rPr>
          <w:color w:val="auto"/>
          <w:sz w:val="24"/>
          <w:szCs w:val="24"/>
        </w:rPr>
        <w:t xml:space="preserve"> действий </w:t>
      </w:r>
      <w:r w:rsidRPr="00C974D2">
        <w:rPr>
          <w:color w:val="auto"/>
          <w:sz w:val="24"/>
          <w:szCs w:val="24"/>
        </w:rPr>
        <w:t>член</w:t>
      </w:r>
      <w:r w:rsidR="00965C13" w:rsidRPr="00C974D2">
        <w:rPr>
          <w:color w:val="auto"/>
          <w:sz w:val="24"/>
          <w:szCs w:val="24"/>
        </w:rPr>
        <w:t>ов</w:t>
      </w:r>
      <w:r w:rsidRPr="00C974D2">
        <w:rPr>
          <w:color w:val="auto"/>
          <w:sz w:val="24"/>
          <w:szCs w:val="24"/>
        </w:rPr>
        <w:t xml:space="preserve"> Ассоциации по </w:t>
      </w:r>
      <w:r w:rsidR="005F56DE" w:rsidRPr="00C974D2">
        <w:rPr>
          <w:color w:val="auto"/>
          <w:sz w:val="24"/>
          <w:szCs w:val="24"/>
        </w:rPr>
        <w:t>устранени</w:t>
      </w:r>
      <w:r w:rsidRPr="00C974D2">
        <w:rPr>
          <w:color w:val="auto"/>
          <w:sz w:val="24"/>
          <w:szCs w:val="24"/>
        </w:rPr>
        <w:t>ю</w:t>
      </w:r>
      <w:r w:rsidR="005F56DE" w:rsidRPr="00C974D2">
        <w:rPr>
          <w:color w:val="auto"/>
          <w:sz w:val="24"/>
          <w:szCs w:val="24"/>
        </w:rPr>
        <w:t xml:space="preserve"> допущенных </w:t>
      </w:r>
      <w:r w:rsidR="00965C13" w:rsidRPr="00C974D2">
        <w:rPr>
          <w:color w:val="auto"/>
          <w:sz w:val="24"/>
          <w:szCs w:val="24"/>
        </w:rPr>
        <w:t>ими</w:t>
      </w:r>
      <w:r w:rsidR="00965C13" w:rsidRPr="00C974D2">
        <w:rPr>
          <w:b/>
          <w:bCs/>
          <w:color w:val="auto"/>
          <w:sz w:val="24"/>
          <w:szCs w:val="24"/>
        </w:rPr>
        <w:t xml:space="preserve"> </w:t>
      </w:r>
      <w:r w:rsidR="005F56DE" w:rsidRPr="00C974D2">
        <w:rPr>
          <w:color w:val="auto"/>
          <w:sz w:val="24"/>
          <w:szCs w:val="24"/>
        </w:rPr>
        <w:t>нарушений безопасности и технологии</w:t>
      </w:r>
      <w:r w:rsidRPr="00C974D2">
        <w:rPr>
          <w:color w:val="auto"/>
          <w:sz w:val="24"/>
          <w:szCs w:val="24"/>
        </w:rPr>
        <w:t xml:space="preserve"> выполняемых строительных работ на предмет </w:t>
      </w:r>
      <w:r w:rsidR="005906D9" w:rsidRPr="00C974D2">
        <w:rPr>
          <w:color w:val="auto"/>
          <w:sz w:val="24"/>
          <w:szCs w:val="24"/>
        </w:rPr>
        <w:t xml:space="preserve">соответствия, </w:t>
      </w:r>
      <w:r w:rsidR="00965C13" w:rsidRPr="00C974D2">
        <w:rPr>
          <w:color w:val="auto"/>
          <w:sz w:val="24"/>
          <w:szCs w:val="24"/>
        </w:rPr>
        <w:t xml:space="preserve">точности, </w:t>
      </w:r>
      <w:r w:rsidRPr="00C974D2">
        <w:rPr>
          <w:color w:val="auto"/>
          <w:sz w:val="24"/>
          <w:szCs w:val="24"/>
        </w:rPr>
        <w:t xml:space="preserve"> своевременности</w:t>
      </w:r>
      <w:r w:rsidR="00965C13" w:rsidRPr="00C974D2">
        <w:rPr>
          <w:color w:val="auto"/>
          <w:sz w:val="24"/>
          <w:szCs w:val="24"/>
        </w:rPr>
        <w:t xml:space="preserve"> и технологической</w:t>
      </w:r>
      <w:r w:rsidR="00965C13" w:rsidRPr="00C974D2">
        <w:rPr>
          <w:b/>
          <w:bCs/>
          <w:color w:val="auto"/>
          <w:sz w:val="24"/>
          <w:szCs w:val="24"/>
        </w:rPr>
        <w:t xml:space="preserve"> </w:t>
      </w:r>
      <w:r w:rsidR="00965C13" w:rsidRPr="00C974D2">
        <w:rPr>
          <w:color w:val="auto"/>
          <w:sz w:val="24"/>
          <w:szCs w:val="24"/>
        </w:rPr>
        <w:t>последовательности</w:t>
      </w:r>
      <w:r w:rsidR="005F56DE" w:rsidRPr="00C974D2">
        <w:rPr>
          <w:color w:val="auto"/>
          <w:sz w:val="24"/>
          <w:szCs w:val="24"/>
        </w:rPr>
        <w:t>;</w:t>
      </w:r>
    </w:p>
    <w:p w14:paraId="62D64E3B" w14:textId="3AEE4A00" w:rsidR="00290538" w:rsidRPr="00C974D2" w:rsidRDefault="00290538" w:rsidP="00DB0DCE">
      <w:pPr>
        <w:numPr>
          <w:ilvl w:val="0"/>
          <w:numId w:val="21"/>
        </w:numPr>
        <w:spacing w:before="60" w:after="60"/>
        <w:ind w:left="0" w:hanging="567"/>
        <w:jc w:val="both"/>
        <w:rPr>
          <w:color w:val="auto"/>
          <w:sz w:val="24"/>
          <w:szCs w:val="24"/>
        </w:rPr>
        <w:pPrChange w:id="142" w:author="Анастасия Артюхина" w:date="2023-03-30T18:55:00Z">
          <w:pPr>
            <w:numPr>
              <w:numId w:val="21"/>
            </w:numPr>
            <w:spacing w:before="60" w:after="60"/>
            <w:ind w:left="720" w:hanging="360"/>
            <w:jc w:val="both"/>
          </w:pPr>
        </w:pPrChange>
      </w:pPr>
      <w:r w:rsidRPr="00C974D2">
        <w:rPr>
          <w:color w:val="auto"/>
          <w:sz w:val="24"/>
          <w:szCs w:val="24"/>
        </w:rPr>
        <w:t>выяснени</w:t>
      </w:r>
      <w:r w:rsidR="005906D9" w:rsidRPr="00C974D2">
        <w:rPr>
          <w:color w:val="auto"/>
          <w:sz w:val="24"/>
          <w:szCs w:val="24"/>
        </w:rPr>
        <w:t>е</w:t>
      </w:r>
      <w:r w:rsidRPr="00C974D2">
        <w:rPr>
          <w:color w:val="auto"/>
          <w:sz w:val="24"/>
          <w:szCs w:val="24"/>
        </w:rPr>
        <w:t xml:space="preserve"> причин</w:t>
      </w:r>
      <w:r w:rsidR="00A11312" w:rsidRPr="00C974D2">
        <w:rPr>
          <w:color w:val="auto"/>
          <w:sz w:val="24"/>
          <w:szCs w:val="24"/>
        </w:rPr>
        <w:t>,</w:t>
      </w:r>
      <w:r w:rsidRPr="00C974D2">
        <w:rPr>
          <w:color w:val="auto"/>
          <w:sz w:val="24"/>
          <w:szCs w:val="24"/>
        </w:rPr>
        <w:t xml:space="preserve"> послуживших или способствующих допущению нарушений </w:t>
      </w:r>
      <w:r w:rsidR="00FE48B8" w:rsidRPr="00C974D2">
        <w:rPr>
          <w:color w:val="auto"/>
          <w:sz w:val="24"/>
          <w:szCs w:val="24"/>
        </w:rPr>
        <w:t>членом (</w:t>
      </w:r>
      <w:r w:rsidRPr="00C974D2">
        <w:rPr>
          <w:color w:val="auto"/>
          <w:sz w:val="24"/>
          <w:szCs w:val="24"/>
        </w:rPr>
        <w:t>член</w:t>
      </w:r>
      <w:r w:rsidR="00965C13" w:rsidRPr="00C974D2">
        <w:rPr>
          <w:color w:val="auto"/>
          <w:sz w:val="24"/>
          <w:szCs w:val="24"/>
        </w:rPr>
        <w:t>ами</w:t>
      </w:r>
      <w:r w:rsidR="00FE48B8" w:rsidRPr="00C974D2">
        <w:rPr>
          <w:color w:val="auto"/>
          <w:sz w:val="24"/>
          <w:szCs w:val="24"/>
        </w:rPr>
        <w:t xml:space="preserve">) </w:t>
      </w:r>
      <w:r w:rsidRPr="00C974D2">
        <w:rPr>
          <w:color w:val="auto"/>
          <w:sz w:val="24"/>
          <w:szCs w:val="24"/>
        </w:rPr>
        <w:t>Ассоциации;</w:t>
      </w:r>
    </w:p>
    <w:p w14:paraId="52841702" w14:textId="26E21E81" w:rsidR="005F56DE" w:rsidRPr="00C974D2" w:rsidRDefault="00290538" w:rsidP="00DB0DCE">
      <w:pPr>
        <w:numPr>
          <w:ilvl w:val="0"/>
          <w:numId w:val="21"/>
        </w:numPr>
        <w:spacing w:before="60" w:after="60"/>
        <w:ind w:left="0" w:hanging="567"/>
        <w:jc w:val="both"/>
        <w:rPr>
          <w:color w:val="auto"/>
          <w:sz w:val="24"/>
          <w:szCs w:val="24"/>
        </w:rPr>
        <w:pPrChange w:id="143" w:author="Анастасия Артюхина" w:date="2023-03-30T18:55:00Z">
          <w:pPr>
            <w:numPr>
              <w:numId w:val="21"/>
            </w:numPr>
            <w:spacing w:before="60" w:after="60"/>
            <w:ind w:left="720" w:hanging="360"/>
            <w:jc w:val="both"/>
          </w:pPr>
        </w:pPrChange>
      </w:pPr>
      <w:r w:rsidRPr="00C974D2">
        <w:rPr>
          <w:color w:val="auto"/>
          <w:sz w:val="24"/>
          <w:szCs w:val="24"/>
        </w:rPr>
        <w:t>выработка рекомендаций</w:t>
      </w:r>
      <w:r w:rsidR="0033004B" w:rsidRPr="00C974D2">
        <w:rPr>
          <w:color w:val="auto"/>
          <w:sz w:val="24"/>
          <w:szCs w:val="24"/>
        </w:rPr>
        <w:t xml:space="preserve"> и</w:t>
      </w:r>
      <w:r w:rsidRPr="00C974D2">
        <w:rPr>
          <w:color w:val="auto"/>
          <w:sz w:val="24"/>
          <w:szCs w:val="24"/>
        </w:rPr>
        <w:t xml:space="preserve"> </w:t>
      </w:r>
      <w:r w:rsidR="0033004B" w:rsidRPr="00C974D2">
        <w:rPr>
          <w:color w:val="auto"/>
          <w:sz w:val="24"/>
          <w:szCs w:val="24"/>
        </w:rPr>
        <w:t xml:space="preserve">предложений </w:t>
      </w:r>
      <w:r w:rsidRPr="00C974D2">
        <w:rPr>
          <w:color w:val="auto"/>
          <w:sz w:val="24"/>
          <w:szCs w:val="24"/>
        </w:rPr>
        <w:t>лицам, которые оказывают влияние на деятельность член</w:t>
      </w:r>
      <w:r w:rsidR="00965C13" w:rsidRPr="00C974D2">
        <w:rPr>
          <w:color w:val="auto"/>
          <w:sz w:val="24"/>
          <w:szCs w:val="24"/>
        </w:rPr>
        <w:t>ов</w:t>
      </w:r>
      <w:r w:rsidRPr="00C974D2">
        <w:rPr>
          <w:color w:val="auto"/>
          <w:sz w:val="24"/>
          <w:szCs w:val="24"/>
        </w:rPr>
        <w:t xml:space="preserve"> Ассоциации, </w:t>
      </w:r>
      <w:r w:rsidR="00965C13" w:rsidRPr="00C974D2">
        <w:rPr>
          <w:color w:val="auto"/>
          <w:sz w:val="24"/>
          <w:szCs w:val="24"/>
        </w:rPr>
        <w:t xml:space="preserve">а именно: </w:t>
      </w:r>
      <w:r w:rsidRPr="00C974D2">
        <w:rPr>
          <w:color w:val="auto"/>
          <w:sz w:val="24"/>
          <w:szCs w:val="24"/>
        </w:rPr>
        <w:t>заказчикам</w:t>
      </w:r>
      <w:r w:rsidR="005906D9" w:rsidRPr="00C974D2">
        <w:rPr>
          <w:color w:val="auto"/>
          <w:sz w:val="24"/>
          <w:szCs w:val="24"/>
        </w:rPr>
        <w:t xml:space="preserve"> (</w:t>
      </w:r>
      <w:r w:rsidR="0033004B" w:rsidRPr="00C974D2">
        <w:rPr>
          <w:color w:val="auto"/>
          <w:sz w:val="24"/>
          <w:szCs w:val="24"/>
        </w:rPr>
        <w:t>застройщикам,</w:t>
      </w:r>
      <w:r w:rsidR="0033004B" w:rsidRPr="00C974D2">
        <w:rPr>
          <w:b/>
          <w:bCs/>
          <w:color w:val="auto"/>
          <w:sz w:val="24"/>
          <w:szCs w:val="24"/>
        </w:rPr>
        <w:t xml:space="preserve"> </w:t>
      </w:r>
      <w:r w:rsidR="005906D9" w:rsidRPr="00C974D2">
        <w:rPr>
          <w:color w:val="auto"/>
          <w:sz w:val="24"/>
          <w:szCs w:val="24"/>
        </w:rPr>
        <w:t>техническим заказчикам</w:t>
      </w:r>
      <w:r w:rsidR="0033004B" w:rsidRPr="00C974D2">
        <w:rPr>
          <w:color w:val="auto"/>
          <w:sz w:val="24"/>
          <w:szCs w:val="24"/>
        </w:rPr>
        <w:t>, генподрядчикам</w:t>
      </w:r>
      <w:r w:rsidR="005906D9" w:rsidRPr="00C974D2">
        <w:rPr>
          <w:color w:val="auto"/>
          <w:sz w:val="24"/>
          <w:szCs w:val="24"/>
        </w:rPr>
        <w:t>)</w:t>
      </w:r>
      <w:r w:rsidR="00A115A4" w:rsidRPr="00C974D2">
        <w:rPr>
          <w:color w:val="auto"/>
          <w:sz w:val="24"/>
          <w:szCs w:val="24"/>
        </w:rPr>
        <w:t xml:space="preserve">, </w:t>
      </w:r>
      <w:r w:rsidR="0033004B" w:rsidRPr="00C974D2">
        <w:rPr>
          <w:color w:val="auto"/>
          <w:sz w:val="24"/>
          <w:szCs w:val="24"/>
        </w:rPr>
        <w:t>в том числе контрольно-надзорным органам</w:t>
      </w:r>
      <w:r w:rsidR="00965C13" w:rsidRPr="00C974D2">
        <w:rPr>
          <w:color w:val="auto"/>
          <w:sz w:val="24"/>
          <w:szCs w:val="24"/>
        </w:rPr>
        <w:t xml:space="preserve">, представителям органов </w:t>
      </w:r>
      <w:r w:rsidR="00A11312" w:rsidRPr="00C974D2">
        <w:rPr>
          <w:color w:val="FF0000"/>
          <w:sz w:val="24"/>
          <w:szCs w:val="24"/>
          <w:rPrChange w:id="144" w:author="Анастасия Артюхина" w:date="2023-03-28T11:24:00Z">
            <w:rPr>
              <w:color w:val="0000FF"/>
              <w:sz w:val="24"/>
              <w:szCs w:val="24"/>
              <w:highlight w:val="yellow"/>
            </w:rPr>
          </w:rPrChange>
        </w:rPr>
        <w:t>исполнительной</w:t>
      </w:r>
      <w:r w:rsidR="00A11312" w:rsidRPr="00C974D2">
        <w:rPr>
          <w:color w:val="0000FF"/>
          <w:sz w:val="24"/>
          <w:szCs w:val="24"/>
        </w:rPr>
        <w:t xml:space="preserve"> </w:t>
      </w:r>
      <w:r w:rsidR="00965C13" w:rsidRPr="00C974D2">
        <w:rPr>
          <w:color w:val="auto"/>
          <w:sz w:val="24"/>
          <w:szCs w:val="24"/>
        </w:rPr>
        <w:t>власти и муниципалитетов,</w:t>
      </w:r>
      <w:r w:rsidR="00DC7234" w:rsidRPr="00C974D2">
        <w:rPr>
          <w:color w:val="auto"/>
          <w:sz w:val="24"/>
          <w:szCs w:val="24"/>
        </w:rPr>
        <w:t xml:space="preserve"> </w:t>
      </w:r>
      <w:r w:rsidR="00DC7234" w:rsidRPr="00C974D2">
        <w:rPr>
          <w:b/>
          <w:color w:val="FF0000"/>
          <w:sz w:val="24"/>
          <w:szCs w:val="24"/>
        </w:rPr>
        <w:t>потребителям</w:t>
      </w:r>
      <w:r w:rsidR="00DC7234" w:rsidRPr="00C974D2">
        <w:rPr>
          <w:color w:val="auto"/>
          <w:sz w:val="24"/>
          <w:szCs w:val="24"/>
        </w:rPr>
        <w:t>,</w:t>
      </w:r>
      <w:r w:rsidR="00965C13" w:rsidRPr="00C974D2">
        <w:rPr>
          <w:color w:val="auto"/>
          <w:sz w:val="24"/>
          <w:szCs w:val="24"/>
        </w:rPr>
        <w:t xml:space="preserve"> </w:t>
      </w:r>
      <w:r w:rsidR="006E16CB" w:rsidRPr="00C974D2">
        <w:rPr>
          <w:color w:val="auto"/>
          <w:sz w:val="24"/>
          <w:szCs w:val="24"/>
        </w:rPr>
        <w:t xml:space="preserve"> в целях обеспечения качества и безопасности строительных работ и услуг, </w:t>
      </w:r>
      <w:r w:rsidR="00965C13" w:rsidRPr="00C974D2">
        <w:rPr>
          <w:color w:val="auto"/>
          <w:sz w:val="24"/>
          <w:szCs w:val="24"/>
        </w:rPr>
        <w:t xml:space="preserve">выполнения графиков </w:t>
      </w:r>
      <w:r w:rsidR="00A11312" w:rsidRPr="00C974D2">
        <w:rPr>
          <w:color w:val="FF0000"/>
          <w:sz w:val="24"/>
          <w:szCs w:val="24"/>
          <w:rPrChange w:id="145" w:author="Анастасия Артюхина" w:date="2023-03-28T11:24:00Z">
            <w:rPr>
              <w:color w:val="0000FF"/>
              <w:sz w:val="24"/>
              <w:szCs w:val="24"/>
              <w:highlight w:val="yellow"/>
            </w:rPr>
          </w:rPrChange>
        </w:rPr>
        <w:t>исполнения</w:t>
      </w:r>
      <w:r w:rsidR="00A11312" w:rsidRPr="00C974D2">
        <w:rPr>
          <w:color w:val="0000FF"/>
          <w:sz w:val="24"/>
          <w:szCs w:val="24"/>
        </w:rPr>
        <w:t xml:space="preserve"> </w:t>
      </w:r>
      <w:r w:rsidR="00965C13" w:rsidRPr="00C974D2">
        <w:rPr>
          <w:color w:val="auto"/>
          <w:sz w:val="24"/>
          <w:szCs w:val="24"/>
        </w:rPr>
        <w:t>контрактов, создания необходимых санитарных и социальных условий рабочим на строительных площадках</w:t>
      </w:r>
      <w:r w:rsidR="00A11312" w:rsidRPr="00C974D2">
        <w:rPr>
          <w:color w:val="0000FF"/>
          <w:sz w:val="24"/>
          <w:szCs w:val="24"/>
        </w:rPr>
        <w:t xml:space="preserve">, </w:t>
      </w:r>
      <w:r w:rsidR="00A11312" w:rsidRPr="00C974D2">
        <w:rPr>
          <w:color w:val="FF0000"/>
          <w:sz w:val="24"/>
          <w:szCs w:val="24"/>
          <w:rPrChange w:id="146" w:author="Анастасия Артюхина" w:date="2023-03-28T11:24:00Z">
            <w:rPr>
              <w:color w:val="0000FF"/>
              <w:sz w:val="24"/>
              <w:szCs w:val="24"/>
              <w:highlight w:val="yellow"/>
            </w:rPr>
          </w:rPrChange>
        </w:rPr>
        <w:t>компенсации затрат по</w:t>
      </w:r>
      <w:r w:rsidR="00A11312" w:rsidRPr="00C974D2">
        <w:rPr>
          <w:color w:val="FF0000"/>
          <w:sz w:val="24"/>
          <w:szCs w:val="24"/>
          <w:rPrChange w:id="147" w:author="Анастасия Артюхина" w:date="2023-03-28T11:24:00Z">
            <w:rPr>
              <w:color w:val="0000FF"/>
              <w:sz w:val="24"/>
              <w:szCs w:val="24"/>
            </w:rPr>
          </w:rPrChange>
        </w:rPr>
        <w:t xml:space="preserve"> </w:t>
      </w:r>
      <w:r w:rsidR="00965C13" w:rsidRPr="00C974D2">
        <w:rPr>
          <w:color w:val="auto"/>
          <w:sz w:val="24"/>
          <w:szCs w:val="24"/>
        </w:rPr>
        <w:t>доставк</w:t>
      </w:r>
      <w:r w:rsidR="00A11312" w:rsidRPr="00C974D2">
        <w:rPr>
          <w:color w:val="auto"/>
          <w:sz w:val="24"/>
          <w:szCs w:val="24"/>
        </w:rPr>
        <w:t>е</w:t>
      </w:r>
      <w:r w:rsidR="00965C13" w:rsidRPr="00C974D2">
        <w:rPr>
          <w:color w:val="auto"/>
          <w:sz w:val="24"/>
          <w:szCs w:val="24"/>
        </w:rPr>
        <w:t xml:space="preserve"> их к месту работ,  </w:t>
      </w:r>
      <w:r w:rsidR="006E16CB" w:rsidRPr="00C974D2">
        <w:rPr>
          <w:color w:val="auto"/>
          <w:sz w:val="24"/>
          <w:szCs w:val="24"/>
        </w:rPr>
        <w:t>выполняемых членами Ассоциации по заключенному договору строительного подряда, договору подряда на осуществление сноса, договору на осуществление функций технического заказчика и исполнения обязательств по таким договорам</w:t>
      </w:r>
      <w:r w:rsidR="00DC7234" w:rsidRPr="00C974D2">
        <w:rPr>
          <w:color w:val="auto"/>
          <w:sz w:val="24"/>
          <w:szCs w:val="24"/>
        </w:rPr>
        <w:t>;</w:t>
      </w:r>
    </w:p>
    <w:p w14:paraId="370C1271" w14:textId="2F907179" w:rsidR="00DC7234" w:rsidRPr="00C974D2" w:rsidRDefault="00DC7234" w:rsidP="00DB0DCE">
      <w:pPr>
        <w:numPr>
          <w:ilvl w:val="0"/>
          <w:numId w:val="21"/>
        </w:numPr>
        <w:spacing w:before="60" w:after="60"/>
        <w:ind w:left="0" w:hanging="567"/>
        <w:jc w:val="both"/>
        <w:rPr>
          <w:b/>
          <w:color w:val="FF0000"/>
          <w:sz w:val="24"/>
          <w:szCs w:val="24"/>
        </w:rPr>
        <w:pPrChange w:id="148" w:author="Анастасия Артюхина" w:date="2023-03-30T18:55:00Z">
          <w:pPr>
            <w:numPr>
              <w:numId w:val="21"/>
            </w:numPr>
            <w:spacing w:before="60" w:after="60"/>
            <w:ind w:left="720" w:hanging="360"/>
            <w:jc w:val="both"/>
          </w:pPr>
        </w:pPrChange>
      </w:pPr>
      <w:bookmarkStart w:id="149" w:name="_Hlk130897261"/>
      <w:bookmarkStart w:id="150" w:name="_Hlk130895540"/>
      <w:r w:rsidRPr="00C974D2">
        <w:rPr>
          <w:b/>
          <w:color w:val="FF0000"/>
          <w:sz w:val="24"/>
          <w:szCs w:val="24"/>
        </w:rPr>
        <w:t xml:space="preserve">анализ обстоятельств и подготовка выводов о необходимости оказания мер по защите законных интересов и прав члену Ассоциации и передачи </w:t>
      </w:r>
      <w:r w:rsidR="00A11312" w:rsidRPr="00C974D2">
        <w:rPr>
          <w:b/>
          <w:color w:val="FF0000"/>
          <w:sz w:val="24"/>
          <w:szCs w:val="24"/>
          <w:rPrChange w:id="151" w:author="Анастасия Артюхина" w:date="2023-03-28T11:24:00Z">
            <w:rPr>
              <w:b/>
              <w:color w:val="0000FF"/>
              <w:sz w:val="24"/>
              <w:szCs w:val="24"/>
              <w:highlight w:val="yellow"/>
            </w:rPr>
          </w:rPrChange>
        </w:rPr>
        <w:t>необходимой</w:t>
      </w:r>
      <w:r w:rsidR="00A11312" w:rsidRPr="00C974D2">
        <w:rPr>
          <w:b/>
          <w:color w:val="FF0000"/>
          <w:sz w:val="24"/>
          <w:szCs w:val="24"/>
          <w:rPrChange w:id="152" w:author="Анастасия Артюхина" w:date="2023-03-28T11:24:00Z">
            <w:rPr>
              <w:b/>
              <w:color w:val="0000FF"/>
              <w:sz w:val="24"/>
              <w:szCs w:val="24"/>
            </w:rPr>
          </w:rPrChange>
        </w:rPr>
        <w:t xml:space="preserve"> </w:t>
      </w:r>
      <w:r w:rsidRPr="00C974D2">
        <w:rPr>
          <w:b/>
          <w:color w:val="FF0000"/>
          <w:sz w:val="24"/>
          <w:szCs w:val="24"/>
        </w:rPr>
        <w:t>информации в Комитет по защите членов Ассоциации и взаимодействию с органами власти</w:t>
      </w:r>
      <w:bookmarkEnd w:id="149"/>
      <w:r w:rsidRPr="00C974D2">
        <w:rPr>
          <w:b/>
          <w:color w:val="FF0000"/>
          <w:sz w:val="24"/>
          <w:szCs w:val="24"/>
        </w:rPr>
        <w:t>;</w:t>
      </w:r>
    </w:p>
    <w:bookmarkEnd w:id="132"/>
    <w:bookmarkEnd w:id="150"/>
    <w:p w14:paraId="13BBDA8D" w14:textId="65C8272A" w:rsidR="00425EF7" w:rsidRPr="00C974D2" w:rsidRDefault="005D35F8" w:rsidP="00DB0DCE">
      <w:pPr>
        <w:pStyle w:val="af5"/>
        <w:numPr>
          <w:ilvl w:val="1"/>
          <w:numId w:val="20"/>
        </w:numPr>
        <w:tabs>
          <w:tab w:val="left" w:pos="1276"/>
        </w:tabs>
        <w:spacing w:before="60" w:after="60"/>
        <w:ind w:left="0" w:hanging="567"/>
        <w:contextualSpacing w:val="0"/>
        <w:jc w:val="both"/>
        <w:rPr>
          <w:rFonts w:eastAsia="Cambria" w:cs="Cambria"/>
          <w:color w:val="auto"/>
          <w:sz w:val="24"/>
          <w:szCs w:val="24"/>
        </w:rPr>
        <w:pPrChange w:id="153"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rFonts w:eastAsia="Cambria" w:cs="Cambria"/>
          <w:color w:val="auto"/>
          <w:sz w:val="24"/>
          <w:szCs w:val="24"/>
        </w:rPr>
        <w:t xml:space="preserve">Уполномоченные </w:t>
      </w:r>
      <w:bookmarkStart w:id="154" w:name="_Hlk66177498"/>
      <w:r w:rsidRPr="00C974D2">
        <w:rPr>
          <w:rFonts w:eastAsia="Cambria" w:cs="Cambria"/>
          <w:color w:val="auto"/>
          <w:sz w:val="24"/>
          <w:szCs w:val="24"/>
        </w:rPr>
        <w:t>о</w:t>
      </w:r>
      <w:r w:rsidR="00425EF7" w:rsidRPr="00C974D2">
        <w:rPr>
          <w:rFonts w:eastAsia="Cambria" w:cs="Cambria"/>
          <w:color w:val="auto"/>
          <w:sz w:val="24"/>
          <w:szCs w:val="24"/>
        </w:rPr>
        <w:t>рганы Ассоциации</w:t>
      </w:r>
      <w:bookmarkEnd w:id="154"/>
      <w:r w:rsidR="00425EF7" w:rsidRPr="00C974D2">
        <w:rPr>
          <w:rFonts w:eastAsia="Cambria" w:cs="Cambria"/>
          <w:color w:val="auto"/>
          <w:sz w:val="24"/>
          <w:szCs w:val="24"/>
        </w:rPr>
        <w:t xml:space="preserve"> несут ответственность за все принятые ими решения на всех уровнях и этапах процесса </w:t>
      </w:r>
      <w:bookmarkStart w:id="155" w:name="_Hlk6078181"/>
      <w:r w:rsidR="00425EF7" w:rsidRPr="00C974D2">
        <w:rPr>
          <w:rFonts w:eastAsia="Cambria" w:cs="Cambria"/>
          <w:color w:val="auto"/>
          <w:sz w:val="24"/>
          <w:szCs w:val="24"/>
        </w:rPr>
        <w:t>рассмотрения</w:t>
      </w:r>
      <w:r w:rsidR="007E762C" w:rsidRPr="00C974D2">
        <w:rPr>
          <w:color w:val="auto"/>
          <w:sz w:val="24"/>
          <w:szCs w:val="24"/>
        </w:rPr>
        <w:t xml:space="preserve"> </w:t>
      </w:r>
      <w:r w:rsidR="00425EF7" w:rsidRPr="00C974D2">
        <w:rPr>
          <w:color w:val="auto"/>
          <w:sz w:val="24"/>
          <w:szCs w:val="24"/>
        </w:rPr>
        <w:t xml:space="preserve">дел о </w:t>
      </w:r>
      <w:r w:rsidR="00A11312" w:rsidRPr="00C974D2">
        <w:rPr>
          <w:color w:val="FF0000"/>
          <w:sz w:val="24"/>
          <w:szCs w:val="24"/>
          <w:rPrChange w:id="156" w:author="Анастасия Артюхина" w:date="2023-03-28T11:24:00Z">
            <w:rPr>
              <w:color w:val="0000FF"/>
              <w:sz w:val="24"/>
              <w:szCs w:val="24"/>
              <w:highlight w:val="yellow"/>
            </w:rPr>
          </w:rPrChange>
        </w:rPr>
        <w:t>возможных</w:t>
      </w:r>
      <w:r w:rsidR="00A11312" w:rsidRPr="00C974D2">
        <w:rPr>
          <w:color w:val="0000FF"/>
          <w:sz w:val="24"/>
          <w:szCs w:val="24"/>
        </w:rPr>
        <w:t xml:space="preserve"> </w:t>
      </w:r>
      <w:r w:rsidR="00425EF7" w:rsidRPr="00C974D2">
        <w:rPr>
          <w:color w:val="auto"/>
          <w:sz w:val="24"/>
          <w:szCs w:val="24"/>
        </w:rPr>
        <w:t>нарушениях членами Ассоциации обязательных требований</w:t>
      </w:r>
      <w:r w:rsidR="00425EF7" w:rsidRPr="00C974D2">
        <w:rPr>
          <w:rFonts w:eastAsia="Cambria" w:cs="Cambria"/>
          <w:color w:val="auto"/>
          <w:sz w:val="24"/>
          <w:szCs w:val="24"/>
        </w:rPr>
        <w:t>.</w:t>
      </w:r>
    </w:p>
    <w:bookmarkEnd w:id="155"/>
    <w:p w14:paraId="77A45ECC" w14:textId="53E28B7A" w:rsidR="00741160" w:rsidRPr="00C974D2" w:rsidRDefault="005906D9" w:rsidP="00DB0DCE">
      <w:pPr>
        <w:pStyle w:val="af5"/>
        <w:numPr>
          <w:ilvl w:val="1"/>
          <w:numId w:val="20"/>
        </w:numPr>
        <w:tabs>
          <w:tab w:val="left" w:pos="1276"/>
        </w:tabs>
        <w:spacing w:before="60" w:after="60"/>
        <w:ind w:left="0" w:hanging="567"/>
        <w:contextualSpacing w:val="0"/>
        <w:jc w:val="both"/>
        <w:rPr>
          <w:rFonts w:eastAsia="Cambria" w:cs="Cambria"/>
          <w:color w:val="auto"/>
          <w:sz w:val="24"/>
          <w:szCs w:val="24"/>
        </w:rPr>
        <w:pPrChange w:id="157"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 xml:space="preserve">Требования </w:t>
      </w:r>
      <w:r w:rsidRPr="00C974D2">
        <w:rPr>
          <w:rFonts w:eastAsia="Cambria" w:cs="Cambria"/>
          <w:color w:val="auto"/>
          <w:sz w:val="24"/>
          <w:szCs w:val="24"/>
        </w:rPr>
        <w:t>н</w:t>
      </w:r>
      <w:r w:rsidR="00095165" w:rsidRPr="00C974D2">
        <w:rPr>
          <w:rFonts w:eastAsia="Cambria" w:cs="Cambria"/>
          <w:color w:val="auto"/>
          <w:sz w:val="24"/>
          <w:szCs w:val="24"/>
        </w:rPr>
        <w:t>астояще</w:t>
      </w:r>
      <w:r w:rsidRPr="00C974D2">
        <w:rPr>
          <w:rFonts w:eastAsia="Cambria" w:cs="Cambria"/>
          <w:color w:val="auto"/>
          <w:sz w:val="24"/>
          <w:szCs w:val="24"/>
        </w:rPr>
        <w:t>го</w:t>
      </w:r>
      <w:r w:rsidR="00095165" w:rsidRPr="00C974D2">
        <w:rPr>
          <w:color w:val="auto"/>
          <w:sz w:val="24"/>
          <w:szCs w:val="24"/>
        </w:rPr>
        <w:t xml:space="preserve"> </w:t>
      </w:r>
      <w:r w:rsidR="006010E8" w:rsidRPr="00C974D2">
        <w:rPr>
          <w:color w:val="auto"/>
          <w:sz w:val="24"/>
          <w:szCs w:val="24"/>
        </w:rPr>
        <w:t>П</w:t>
      </w:r>
      <w:r w:rsidR="00095165" w:rsidRPr="00C974D2">
        <w:rPr>
          <w:color w:val="auto"/>
          <w:sz w:val="24"/>
          <w:szCs w:val="24"/>
        </w:rPr>
        <w:t>оложени</w:t>
      </w:r>
      <w:r w:rsidRPr="00C974D2">
        <w:rPr>
          <w:color w:val="auto"/>
          <w:sz w:val="24"/>
          <w:szCs w:val="24"/>
        </w:rPr>
        <w:t>я</w:t>
      </w:r>
      <w:r w:rsidR="00095165" w:rsidRPr="00C974D2">
        <w:rPr>
          <w:color w:val="auto"/>
          <w:sz w:val="24"/>
          <w:szCs w:val="24"/>
        </w:rPr>
        <w:t xml:space="preserve"> обязательн</w:t>
      </w:r>
      <w:r w:rsidRPr="00C974D2">
        <w:rPr>
          <w:color w:val="auto"/>
          <w:sz w:val="24"/>
          <w:szCs w:val="24"/>
        </w:rPr>
        <w:t>ы</w:t>
      </w:r>
      <w:r w:rsidR="00095165" w:rsidRPr="00C974D2">
        <w:rPr>
          <w:color w:val="auto"/>
          <w:sz w:val="24"/>
          <w:szCs w:val="24"/>
        </w:rPr>
        <w:t xml:space="preserve"> для исполнения </w:t>
      </w:r>
      <w:r w:rsidR="00A11312" w:rsidRPr="00CC72EE">
        <w:rPr>
          <w:color w:val="FF0000"/>
          <w:sz w:val="24"/>
          <w:szCs w:val="24"/>
          <w:rPrChange w:id="158" w:author="Анастасия Артюхина" w:date="2023-03-28T11:33:00Z">
            <w:rPr>
              <w:color w:val="0000FF"/>
              <w:sz w:val="24"/>
              <w:szCs w:val="24"/>
              <w:highlight w:val="yellow"/>
            </w:rPr>
          </w:rPrChange>
        </w:rPr>
        <w:t>всеми</w:t>
      </w:r>
      <w:r w:rsidR="00A11312" w:rsidRPr="00C974D2">
        <w:rPr>
          <w:color w:val="0000FF"/>
          <w:sz w:val="24"/>
          <w:szCs w:val="24"/>
        </w:rPr>
        <w:t xml:space="preserve"> </w:t>
      </w:r>
      <w:r w:rsidR="00095165" w:rsidRPr="00C974D2">
        <w:rPr>
          <w:color w:val="auto"/>
          <w:sz w:val="24"/>
          <w:szCs w:val="24"/>
        </w:rPr>
        <w:t xml:space="preserve">членами Ассоциации, уполномоченными органами Ассоциации, </w:t>
      </w:r>
      <w:bookmarkStart w:id="159" w:name="_Hlk130895575"/>
      <w:r w:rsidR="00095165" w:rsidRPr="00C974D2">
        <w:rPr>
          <w:color w:val="auto"/>
          <w:sz w:val="24"/>
          <w:szCs w:val="24"/>
        </w:rPr>
        <w:t xml:space="preserve">работниками </w:t>
      </w:r>
      <w:del w:id="160" w:author="Анастасия Артюхина" w:date="2023-03-28T11:07:00Z">
        <w:r w:rsidR="00095165" w:rsidRPr="00C974D2" w:rsidDel="003C4FDA">
          <w:rPr>
            <w:strike/>
            <w:color w:val="FF0000"/>
            <w:sz w:val="24"/>
            <w:szCs w:val="24"/>
          </w:rPr>
          <w:delText>структурных подразделений</w:delText>
        </w:r>
        <w:r w:rsidR="00095165" w:rsidRPr="00C974D2" w:rsidDel="003C4FDA">
          <w:rPr>
            <w:color w:val="auto"/>
            <w:sz w:val="24"/>
            <w:szCs w:val="24"/>
          </w:rPr>
          <w:delText xml:space="preserve"> </w:delText>
        </w:r>
      </w:del>
      <w:r w:rsidR="00095165" w:rsidRPr="00C974D2">
        <w:rPr>
          <w:color w:val="auto"/>
          <w:sz w:val="24"/>
          <w:szCs w:val="24"/>
        </w:rPr>
        <w:t>администрации Ассоциации</w:t>
      </w:r>
      <w:r w:rsidR="00E16A99" w:rsidRPr="00C974D2">
        <w:rPr>
          <w:color w:val="auto"/>
          <w:sz w:val="24"/>
          <w:szCs w:val="24"/>
        </w:rPr>
        <w:t xml:space="preserve"> </w:t>
      </w:r>
      <w:r w:rsidR="00E16A99" w:rsidRPr="00C974D2">
        <w:rPr>
          <w:color w:val="FF0000"/>
          <w:sz w:val="24"/>
          <w:szCs w:val="24"/>
        </w:rPr>
        <w:t>самостоятельных направлений деятельности</w:t>
      </w:r>
      <w:r w:rsidR="00B35DC4" w:rsidRPr="00C974D2">
        <w:rPr>
          <w:color w:val="FF0000"/>
          <w:sz w:val="24"/>
          <w:szCs w:val="24"/>
        </w:rPr>
        <w:t xml:space="preserve"> -</w:t>
      </w:r>
      <w:r w:rsidR="00E16A99" w:rsidRPr="00C974D2">
        <w:rPr>
          <w:color w:val="FF0000"/>
          <w:sz w:val="24"/>
          <w:szCs w:val="24"/>
        </w:rPr>
        <w:t>социально-трудовых отношений, общественного контроля закупок</w:t>
      </w:r>
      <w:bookmarkEnd w:id="159"/>
      <w:r w:rsidR="00E16A99" w:rsidRPr="00C974D2">
        <w:rPr>
          <w:color w:val="FF0000"/>
          <w:sz w:val="24"/>
          <w:szCs w:val="24"/>
        </w:rPr>
        <w:t>,</w:t>
      </w:r>
      <w:r w:rsidR="006E16CB" w:rsidRPr="00C974D2">
        <w:rPr>
          <w:color w:val="FF0000"/>
        </w:rPr>
        <w:t xml:space="preserve"> </w:t>
      </w:r>
      <w:r w:rsidR="00A115A4" w:rsidRPr="00C974D2">
        <w:rPr>
          <w:color w:val="auto"/>
          <w:sz w:val="24"/>
          <w:szCs w:val="24"/>
        </w:rPr>
        <w:t>включая Координатора корпоративных отношений, ответственных секретарей Дисциплинарного и Контрольного</w:t>
      </w:r>
      <w:r w:rsidR="00E16A99" w:rsidRPr="00C974D2">
        <w:rPr>
          <w:color w:val="auto"/>
          <w:sz w:val="24"/>
          <w:szCs w:val="24"/>
        </w:rPr>
        <w:t xml:space="preserve"> </w:t>
      </w:r>
      <w:r w:rsidR="00E16A99" w:rsidRPr="00C974D2">
        <w:rPr>
          <w:color w:val="FF0000"/>
          <w:sz w:val="24"/>
          <w:szCs w:val="24"/>
        </w:rPr>
        <w:t xml:space="preserve">и других </w:t>
      </w:r>
      <w:del w:id="161" w:author="Анастасия Артюхина" w:date="2023-03-28T11:33:00Z">
        <w:r w:rsidR="00A115A4" w:rsidRPr="00C974D2" w:rsidDel="00CC72EE">
          <w:rPr>
            <w:color w:val="FF0000"/>
            <w:sz w:val="24"/>
            <w:szCs w:val="24"/>
          </w:rPr>
          <w:delText xml:space="preserve"> </w:delText>
        </w:r>
      </w:del>
      <w:r w:rsidR="00A115A4" w:rsidRPr="00C974D2">
        <w:rPr>
          <w:color w:val="auto"/>
          <w:sz w:val="24"/>
          <w:szCs w:val="24"/>
        </w:rPr>
        <w:t>комитетов</w:t>
      </w:r>
      <w:r w:rsidR="00367AD0" w:rsidRPr="00C974D2">
        <w:rPr>
          <w:color w:val="auto"/>
          <w:sz w:val="24"/>
          <w:szCs w:val="24"/>
        </w:rPr>
        <w:t xml:space="preserve"> Ассоциации</w:t>
      </w:r>
      <w:r w:rsidR="00A115A4" w:rsidRPr="00C974D2">
        <w:rPr>
          <w:color w:val="auto"/>
          <w:sz w:val="24"/>
          <w:szCs w:val="24"/>
        </w:rPr>
        <w:t>.</w:t>
      </w:r>
    </w:p>
    <w:p w14:paraId="43816276" w14:textId="77777777" w:rsidR="00A41337" w:rsidRPr="00C974D2" w:rsidRDefault="00A41337" w:rsidP="00DB0DCE">
      <w:pPr>
        <w:pStyle w:val="af5"/>
        <w:tabs>
          <w:tab w:val="left" w:pos="1276"/>
        </w:tabs>
        <w:spacing w:before="60" w:after="60"/>
        <w:ind w:left="0" w:hanging="567"/>
        <w:contextualSpacing w:val="0"/>
        <w:jc w:val="both"/>
        <w:rPr>
          <w:rFonts w:eastAsia="Cambria" w:cs="Cambria"/>
          <w:color w:val="auto"/>
          <w:sz w:val="24"/>
          <w:szCs w:val="24"/>
        </w:rPr>
        <w:pPrChange w:id="162" w:author="Анастасия Артюхина" w:date="2023-03-30T18:55:00Z">
          <w:pPr>
            <w:pStyle w:val="af5"/>
            <w:tabs>
              <w:tab w:val="left" w:pos="1276"/>
            </w:tabs>
            <w:spacing w:before="60" w:after="60"/>
            <w:ind w:left="709"/>
            <w:contextualSpacing w:val="0"/>
            <w:jc w:val="both"/>
          </w:pPr>
        </w:pPrChange>
      </w:pPr>
    </w:p>
    <w:bookmarkStart w:id="163" w:name="_Hlk69138538"/>
    <w:bookmarkStart w:id="164" w:name="Д_ПОРЯДОК_ФОРМИРОВАНИЯ_ДЕЛ_5"/>
    <w:p w14:paraId="5264FB29" w14:textId="77777777" w:rsidR="00D51B5E" w:rsidRPr="00C974D2" w:rsidRDefault="002914DB" w:rsidP="00DB0DCE">
      <w:pPr>
        <w:pStyle w:val="af5"/>
        <w:numPr>
          <w:ilvl w:val="0"/>
          <w:numId w:val="20"/>
        </w:numPr>
        <w:spacing w:before="240" w:after="240" w:line="240" w:lineRule="auto"/>
        <w:ind w:left="0" w:hanging="567"/>
        <w:contextualSpacing w:val="0"/>
        <w:jc w:val="center"/>
        <w:outlineLvl w:val="0"/>
        <w:rPr>
          <w:rStyle w:val="ac"/>
          <w:caps/>
          <w:sz w:val="24"/>
          <w:szCs w:val="24"/>
        </w:rPr>
        <w:pPrChange w:id="165" w:author="Анастасия Артюхина" w:date="2023-03-30T18:55:00Z">
          <w:pPr>
            <w:pStyle w:val="af5"/>
            <w:numPr>
              <w:numId w:val="20"/>
            </w:numPr>
            <w:spacing w:before="240" w:after="240" w:line="240" w:lineRule="auto"/>
            <w:ind w:left="782" w:hanging="357"/>
            <w:contextualSpacing w:val="0"/>
            <w:jc w:val="center"/>
            <w:outlineLvl w:val="0"/>
          </w:pPr>
        </w:pPrChange>
      </w:pPr>
      <w:r w:rsidRPr="00C974D2">
        <w:rPr>
          <w:rStyle w:val="ac"/>
          <w:caps/>
          <w:sz w:val="24"/>
          <w:szCs w:val="24"/>
          <w:rPrChange w:id="166" w:author="Анастасия Артюхина" w:date="2023-03-28T11:24:00Z">
            <w:rPr>
              <w:rStyle w:val="ac"/>
              <w:caps/>
              <w:sz w:val="24"/>
              <w:szCs w:val="24"/>
            </w:rPr>
          </w:rPrChange>
        </w:rPr>
        <w:fldChar w:fldCharType="begin"/>
      </w:r>
      <w:r w:rsidRPr="00C974D2">
        <w:rPr>
          <w:rStyle w:val="ac"/>
          <w:caps/>
          <w:sz w:val="24"/>
          <w:szCs w:val="24"/>
        </w:rPr>
        <w:instrText xml:space="preserve"> HYPERLINK \l "Г_ОРГАНИЗАЦИЯ_РАБОТЫ_ЖАЛОБАМИ_4" </w:instrText>
      </w:r>
      <w:r w:rsidRPr="00C974D2">
        <w:rPr>
          <w:rStyle w:val="ac"/>
          <w:caps/>
          <w:sz w:val="24"/>
          <w:szCs w:val="24"/>
          <w:rPrChange w:id="167" w:author="Анастасия Артюхина" w:date="2023-03-28T11:24:00Z">
            <w:rPr>
              <w:rStyle w:val="ac"/>
              <w:caps/>
              <w:sz w:val="24"/>
              <w:szCs w:val="24"/>
            </w:rPr>
          </w:rPrChange>
        </w:rPr>
        <w:fldChar w:fldCharType="separate"/>
      </w:r>
      <w:r w:rsidR="00D51B5E" w:rsidRPr="00C974D2">
        <w:rPr>
          <w:rStyle w:val="ac"/>
          <w:caps/>
          <w:sz w:val="24"/>
          <w:szCs w:val="24"/>
        </w:rPr>
        <w:t>Порядок</w:t>
      </w:r>
      <w:r w:rsidRPr="00C974D2">
        <w:rPr>
          <w:rStyle w:val="ac"/>
          <w:caps/>
          <w:sz w:val="24"/>
          <w:szCs w:val="24"/>
          <w:rPrChange w:id="168" w:author="Анастасия Артюхина" w:date="2023-03-28T11:24:00Z">
            <w:rPr>
              <w:rStyle w:val="ac"/>
              <w:caps/>
              <w:sz w:val="24"/>
              <w:szCs w:val="24"/>
            </w:rPr>
          </w:rPrChange>
        </w:rPr>
        <w:fldChar w:fldCharType="end"/>
      </w:r>
      <w:r w:rsidR="00D51B5E" w:rsidRPr="00C974D2">
        <w:rPr>
          <w:rStyle w:val="ac"/>
          <w:caps/>
          <w:sz w:val="24"/>
          <w:szCs w:val="24"/>
        </w:rPr>
        <w:t xml:space="preserve"> </w:t>
      </w:r>
      <w:r w:rsidR="00844D2A" w:rsidRPr="00C974D2">
        <w:rPr>
          <w:rStyle w:val="ac"/>
          <w:caps/>
          <w:sz w:val="24"/>
          <w:szCs w:val="24"/>
        </w:rPr>
        <w:t xml:space="preserve">формирования и </w:t>
      </w:r>
      <w:r w:rsidR="00D51B5E" w:rsidRPr="00C974D2">
        <w:rPr>
          <w:rStyle w:val="ac"/>
          <w:caps/>
          <w:sz w:val="24"/>
          <w:szCs w:val="24"/>
        </w:rPr>
        <w:t>рассмотрения дел о нарушениях</w:t>
      </w:r>
      <w:r w:rsidR="00DF4C4E" w:rsidRPr="00C974D2">
        <w:rPr>
          <w:rStyle w:val="ac"/>
          <w:caps/>
          <w:sz w:val="24"/>
          <w:szCs w:val="24"/>
        </w:rPr>
        <w:t xml:space="preserve"> обязательных требований</w:t>
      </w:r>
      <w:bookmarkEnd w:id="163"/>
      <w:r w:rsidR="00D51B5E" w:rsidRPr="00C974D2">
        <w:rPr>
          <w:rStyle w:val="ac"/>
          <w:caps/>
          <w:sz w:val="24"/>
          <w:szCs w:val="24"/>
        </w:rPr>
        <w:t xml:space="preserve"> </w:t>
      </w:r>
      <w:bookmarkEnd w:id="164"/>
    </w:p>
    <w:p w14:paraId="07043E85" w14:textId="6AD70D3E" w:rsidR="00316B7D" w:rsidRPr="00C974D2" w:rsidRDefault="00316B7D" w:rsidP="00DB0DCE">
      <w:pPr>
        <w:pStyle w:val="af5"/>
        <w:numPr>
          <w:ilvl w:val="1"/>
          <w:numId w:val="20"/>
        </w:numPr>
        <w:tabs>
          <w:tab w:val="left" w:pos="1276"/>
        </w:tabs>
        <w:spacing w:before="60" w:after="60"/>
        <w:ind w:left="0" w:hanging="567"/>
        <w:contextualSpacing w:val="0"/>
        <w:jc w:val="both"/>
        <w:rPr>
          <w:color w:val="auto"/>
          <w:sz w:val="24"/>
          <w:szCs w:val="24"/>
        </w:rPr>
        <w:pPrChange w:id="169"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 xml:space="preserve">Органами Ассоциации, </w:t>
      </w:r>
      <w:r w:rsidRPr="00C974D2">
        <w:rPr>
          <w:rFonts w:cs="Courier New"/>
          <w:color w:val="auto"/>
          <w:sz w:val="24"/>
          <w:szCs w:val="24"/>
        </w:rPr>
        <w:t>уполномоченными</w:t>
      </w:r>
      <w:r w:rsidRPr="00C974D2">
        <w:rPr>
          <w:color w:val="auto"/>
          <w:sz w:val="24"/>
          <w:szCs w:val="24"/>
        </w:rPr>
        <w:t xml:space="preserve"> рассматривать дела о нарушениях</w:t>
      </w:r>
      <w:r w:rsidR="007E762C" w:rsidRPr="00C974D2">
        <w:rPr>
          <w:color w:val="auto"/>
          <w:sz w:val="24"/>
          <w:szCs w:val="24"/>
        </w:rPr>
        <w:t xml:space="preserve"> </w:t>
      </w:r>
      <w:r w:rsidR="00CF3B55" w:rsidRPr="00C974D2">
        <w:rPr>
          <w:color w:val="auto"/>
          <w:sz w:val="24"/>
          <w:szCs w:val="24"/>
        </w:rPr>
        <w:t xml:space="preserve">обязательных требований </w:t>
      </w:r>
      <w:r w:rsidR="00C65112" w:rsidRPr="00C974D2">
        <w:rPr>
          <w:color w:val="auto"/>
          <w:sz w:val="24"/>
          <w:szCs w:val="24"/>
        </w:rPr>
        <w:t>к членам</w:t>
      </w:r>
      <w:r w:rsidR="007E762C" w:rsidRPr="00C974D2">
        <w:rPr>
          <w:color w:val="auto"/>
          <w:sz w:val="24"/>
          <w:szCs w:val="24"/>
        </w:rPr>
        <w:t xml:space="preserve"> </w:t>
      </w:r>
      <w:r w:rsidRPr="00C974D2">
        <w:rPr>
          <w:color w:val="auto"/>
          <w:sz w:val="24"/>
          <w:szCs w:val="24"/>
        </w:rPr>
        <w:t xml:space="preserve">Ассоциации в соответствии с настоящим Положением являются: </w:t>
      </w:r>
    </w:p>
    <w:p w14:paraId="48DF3A00" w14:textId="77777777" w:rsidR="00316B7D" w:rsidRPr="00C974D2" w:rsidRDefault="00316B7D" w:rsidP="00DB0DCE">
      <w:pPr>
        <w:pStyle w:val="af5"/>
        <w:numPr>
          <w:ilvl w:val="2"/>
          <w:numId w:val="10"/>
        </w:numPr>
        <w:spacing w:before="60" w:after="60"/>
        <w:ind w:left="0" w:hanging="567"/>
        <w:contextualSpacing w:val="0"/>
        <w:jc w:val="both"/>
        <w:rPr>
          <w:color w:val="auto"/>
          <w:sz w:val="24"/>
          <w:szCs w:val="24"/>
        </w:rPr>
        <w:pPrChange w:id="170" w:author="Анастасия Артюхина" w:date="2023-03-30T18:55:00Z">
          <w:pPr>
            <w:pStyle w:val="af5"/>
            <w:numPr>
              <w:ilvl w:val="2"/>
              <w:numId w:val="10"/>
            </w:numPr>
            <w:spacing w:before="60" w:after="60"/>
            <w:ind w:left="851" w:hanging="284"/>
            <w:contextualSpacing w:val="0"/>
            <w:jc w:val="both"/>
          </w:pPr>
        </w:pPrChange>
      </w:pPr>
      <w:r w:rsidRPr="00C974D2">
        <w:rPr>
          <w:color w:val="auto"/>
          <w:sz w:val="24"/>
          <w:szCs w:val="24"/>
        </w:rPr>
        <w:t>Дисциплинарный комитет</w:t>
      </w:r>
      <w:r w:rsidR="00770C11" w:rsidRPr="00C974D2">
        <w:rPr>
          <w:color w:val="auto"/>
          <w:sz w:val="24"/>
          <w:szCs w:val="24"/>
        </w:rPr>
        <w:t xml:space="preserve"> Ассоциации</w:t>
      </w:r>
      <w:r w:rsidRPr="00C974D2">
        <w:rPr>
          <w:color w:val="auto"/>
          <w:sz w:val="24"/>
          <w:szCs w:val="24"/>
        </w:rPr>
        <w:t>;</w:t>
      </w:r>
    </w:p>
    <w:p w14:paraId="36C0E8FE" w14:textId="77777777" w:rsidR="00316B7D" w:rsidRPr="00C974D2" w:rsidRDefault="00316B7D" w:rsidP="00DB0DCE">
      <w:pPr>
        <w:pStyle w:val="af5"/>
        <w:numPr>
          <w:ilvl w:val="2"/>
          <w:numId w:val="10"/>
        </w:numPr>
        <w:spacing w:before="60" w:after="60"/>
        <w:ind w:left="0" w:hanging="567"/>
        <w:contextualSpacing w:val="0"/>
        <w:jc w:val="both"/>
        <w:rPr>
          <w:color w:val="auto"/>
          <w:sz w:val="24"/>
          <w:szCs w:val="24"/>
        </w:rPr>
        <w:pPrChange w:id="171" w:author="Анастасия Артюхина" w:date="2023-03-30T18:55:00Z">
          <w:pPr>
            <w:pStyle w:val="af5"/>
            <w:numPr>
              <w:ilvl w:val="2"/>
              <w:numId w:val="10"/>
            </w:numPr>
            <w:spacing w:before="60" w:after="60"/>
            <w:ind w:left="851" w:hanging="284"/>
            <w:contextualSpacing w:val="0"/>
            <w:jc w:val="both"/>
          </w:pPr>
        </w:pPrChange>
      </w:pPr>
      <w:r w:rsidRPr="00C974D2">
        <w:rPr>
          <w:color w:val="auto"/>
          <w:sz w:val="24"/>
          <w:szCs w:val="24"/>
        </w:rPr>
        <w:t>Правление</w:t>
      </w:r>
      <w:r w:rsidR="00770C11" w:rsidRPr="00C974D2">
        <w:rPr>
          <w:color w:val="auto"/>
          <w:sz w:val="24"/>
          <w:szCs w:val="24"/>
        </w:rPr>
        <w:t xml:space="preserve"> Ассоциации</w:t>
      </w:r>
      <w:r w:rsidRPr="00C974D2">
        <w:rPr>
          <w:color w:val="auto"/>
          <w:sz w:val="24"/>
          <w:szCs w:val="24"/>
        </w:rPr>
        <w:t xml:space="preserve">; </w:t>
      </w:r>
    </w:p>
    <w:p w14:paraId="21B72DB2" w14:textId="77777777" w:rsidR="00316B7D" w:rsidRPr="00C974D2" w:rsidRDefault="00316B7D" w:rsidP="00DB0DCE">
      <w:pPr>
        <w:pStyle w:val="af5"/>
        <w:numPr>
          <w:ilvl w:val="2"/>
          <w:numId w:val="10"/>
        </w:numPr>
        <w:spacing w:before="60" w:after="60"/>
        <w:ind w:left="0" w:hanging="567"/>
        <w:contextualSpacing w:val="0"/>
        <w:jc w:val="both"/>
        <w:rPr>
          <w:color w:val="auto"/>
          <w:sz w:val="24"/>
          <w:szCs w:val="24"/>
        </w:rPr>
        <w:pPrChange w:id="172" w:author="Анастасия Артюхина" w:date="2023-03-30T18:55:00Z">
          <w:pPr>
            <w:pStyle w:val="af5"/>
            <w:numPr>
              <w:ilvl w:val="2"/>
              <w:numId w:val="10"/>
            </w:numPr>
            <w:spacing w:before="60" w:after="60"/>
            <w:ind w:left="851" w:hanging="284"/>
            <w:contextualSpacing w:val="0"/>
            <w:jc w:val="both"/>
          </w:pPr>
        </w:pPrChange>
      </w:pPr>
      <w:r w:rsidRPr="00C974D2">
        <w:rPr>
          <w:color w:val="auto"/>
          <w:sz w:val="24"/>
          <w:szCs w:val="24"/>
        </w:rPr>
        <w:t>Общее</w:t>
      </w:r>
      <w:r w:rsidRPr="00C974D2">
        <w:rPr>
          <w:rFonts w:cs="Courier New"/>
          <w:color w:val="auto"/>
          <w:sz w:val="24"/>
          <w:szCs w:val="24"/>
        </w:rPr>
        <w:t xml:space="preserve"> собрание</w:t>
      </w:r>
      <w:r w:rsidRPr="00C974D2">
        <w:rPr>
          <w:color w:val="auto"/>
          <w:sz w:val="24"/>
          <w:szCs w:val="24"/>
        </w:rPr>
        <w:t xml:space="preserve"> членов Ассоциации.</w:t>
      </w:r>
    </w:p>
    <w:p w14:paraId="1912E719" w14:textId="0FD92CF5" w:rsidR="005F56DE" w:rsidRPr="00C974D2" w:rsidRDefault="00316B7D" w:rsidP="00DB0DCE">
      <w:pPr>
        <w:spacing w:before="60" w:after="60"/>
        <w:ind w:hanging="567"/>
        <w:jc w:val="both"/>
        <w:rPr>
          <w:color w:val="auto"/>
          <w:sz w:val="24"/>
          <w:szCs w:val="24"/>
        </w:rPr>
        <w:pPrChange w:id="173" w:author="Анастасия Артюхина" w:date="2023-03-30T18:55:00Z">
          <w:pPr>
            <w:spacing w:before="60" w:after="60"/>
            <w:ind w:firstLine="709"/>
            <w:jc w:val="both"/>
          </w:pPr>
        </w:pPrChange>
      </w:pPr>
      <w:r w:rsidRPr="00C974D2">
        <w:rPr>
          <w:color w:val="auto"/>
          <w:sz w:val="24"/>
          <w:szCs w:val="24"/>
        </w:rPr>
        <w:t>Общее собрание, Правление и Дисциплинарный комитет</w:t>
      </w:r>
      <w:r w:rsidR="00421C77" w:rsidRPr="00C974D2">
        <w:rPr>
          <w:color w:val="auto"/>
          <w:sz w:val="24"/>
          <w:szCs w:val="24"/>
        </w:rPr>
        <w:t xml:space="preserve"> (Далее, ДК)</w:t>
      </w:r>
      <w:r w:rsidR="00FB5703" w:rsidRPr="00C974D2">
        <w:rPr>
          <w:color w:val="auto"/>
          <w:sz w:val="24"/>
          <w:szCs w:val="24"/>
        </w:rPr>
        <w:t xml:space="preserve"> Ассоциации</w:t>
      </w:r>
      <w:r w:rsidRPr="00C974D2">
        <w:rPr>
          <w:color w:val="auto"/>
          <w:sz w:val="24"/>
          <w:szCs w:val="24"/>
        </w:rPr>
        <w:t xml:space="preserve"> выносят решения, предусмотренные настоящим Положением, от имени Ассоциации в соответствии с полномочиями, устан</w:t>
      </w:r>
      <w:r w:rsidR="00CC0081" w:rsidRPr="00C974D2">
        <w:rPr>
          <w:color w:val="auto"/>
          <w:sz w:val="24"/>
          <w:szCs w:val="24"/>
        </w:rPr>
        <w:t>овленными законодательством РФ</w:t>
      </w:r>
      <w:r w:rsidR="00B35DC4" w:rsidRPr="00C974D2">
        <w:rPr>
          <w:color w:val="auto"/>
          <w:sz w:val="24"/>
          <w:szCs w:val="24"/>
        </w:rPr>
        <w:t xml:space="preserve"> </w:t>
      </w:r>
      <w:r w:rsidR="00B35DC4" w:rsidRPr="00C974D2">
        <w:rPr>
          <w:color w:val="FF0000"/>
          <w:sz w:val="24"/>
          <w:szCs w:val="24"/>
          <w:rPrChange w:id="174" w:author="Анастасия Артюхина" w:date="2023-03-28T11:24:00Z">
            <w:rPr>
              <w:color w:val="0000FF"/>
              <w:sz w:val="24"/>
              <w:szCs w:val="24"/>
              <w:highlight w:val="yellow"/>
            </w:rPr>
          </w:rPrChange>
        </w:rPr>
        <w:t>и внутренних документов Ассоциации</w:t>
      </w:r>
      <w:r w:rsidR="00CC0081" w:rsidRPr="00C974D2">
        <w:rPr>
          <w:color w:val="FF0000"/>
          <w:sz w:val="24"/>
          <w:szCs w:val="24"/>
          <w:rPrChange w:id="175" w:author="Анастасия Артюхина" w:date="2023-03-28T11:24:00Z">
            <w:rPr>
              <w:color w:val="auto"/>
              <w:sz w:val="24"/>
              <w:szCs w:val="24"/>
              <w:highlight w:val="yellow"/>
            </w:rPr>
          </w:rPrChange>
        </w:rPr>
        <w:t>.</w:t>
      </w:r>
      <w:r w:rsidR="00CC0081" w:rsidRPr="00C974D2">
        <w:rPr>
          <w:color w:val="FF0000"/>
          <w:sz w:val="24"/>
          <w:szCs w:val="24"/>
          <w:rPrChange w:id="176" w:author="Анастасия Артюхина" w:date="2023-03-28T11:24:00Z">
            <w:rPr>
              <w:color w:val="auto"/>
              <w:sz w:val="24"/>
              <w:szCs w:val="24"/>
            </w:rPr>
          </w:rPrChange>
        </w:rPr>
        <w:t xml:space="preserve"> </w:t>
      </w:r>
      <w:r w:rsidR="00C65112" w:rsidRPr="00C974D2">
        <w:rPr>
          <w:color w:val="auto"/>
          <w:sz w:val="24"/>
          <w:szCs w:val="24"/>
        </w:rPr>
        <w:t>П</w:t>
      </w:r>
      <w:r w:rsidR="00960B22" w:rsidRPr="00C974D2">
        <w:rPr>
          <w:color w:val="auto"/>
          <w:sz w:val="24"/>
          <w:szCs w:val="24"/>
        </w:rPr>
        <w:t xml:space="preserve">орядок </w:t>
      </w:r>
      <w:r w:rsidR="00F47F24" w:rsidRPr="00C974D2">
        <w:rPr>
          <w:color w:val="auto"/>
          <w:sz w:val="24"/>
          <w:szCs w:val="24"/>
        </w:rPr>
        <w:t>их</w:t>
      </w:r>
      <w:r w:rsidR="00095165" w:rsidRPr="00C974D2">
        <w:rPr>
          <w:color w:val="auto"/>
          <w:sz w:val="24"/>
          <w:szCs w:val="24"/>
        </w:rPr>
        <w:t xml:space="preserve"> </w:t>
      </w:r>
      <w:r w:rsidR="00960B22" w:rsidRPr="00C974D2">
        <w:rPr>
          <w:color w:val="auto"/>
          <w:sz w:val="24"/>
          <w:szCs w:val="24"/>
        </w:rPr>
        <w:t>формирования</w:t>
      </w:r>
      <w:r w:rsidR="00D53D6C" w:rsidRPr="00C974D2">
        <w:rPr>
          <w:color w:val="auto"/>
          <w:sz w:val="24"/>
          <w:szCs w:val="24"/>
        </w:rPr>
        <w:t xml:space="preserve"> и </w:t>
      </w:r>
      <w:r w:rsidR="00960B22" w:rsidRPr="00C974D2">
        <w:rPr>
          <w:color w:val="auto"/>
          <w:sz w:val="24"/>
          <w:szCs w:val="24"/>
        </w:rPr>
        <w:t>компетенция</w:t>
      </w:r>
      <w:r w:rsidR="00CC0081" w:rsidRPr="00C974D2">
        <w:rPr>
          <w:color w:val="auto"/>
          <w:sz w:val="24"/>
          <w:szCs w:val="24"/>
        </w:rPr>
        <w:t xml:space="preserve"> </w:t>
      </w:r>
      <w:r w:rsidR="00CC0081" w:rsidRPr="00C974D2">
        <w:rPr>
          <w:color w:val="FF0000"/>
          <w:sz w:val="24"/>
          <w:szCs w:val="24"/>
        </w:rPr>
        <w:t>указанных органов</w:t>
      </w:r>
      <w:r w:rsidR="00960B22" w:rsidRPr="00C974D2">
        <w:rPr>
          <w:color w:val="FF0000"/>
          <w:sz w:val="24"/>
          <w:szCs w:val="24"/>
        </w:rPr>
        <w:t xml:space="preserve"> </w:t>
      </w:r>
      <w:r w:rsidR="00960B22" w:rsidRPr="00C974D2">
        <w:rPr>
          <w:color w:val="auto"/>
          <w:sz w:val="24"/>
          <w:szCs w:val="24"/>
        </w:rPr>
        <w:t xml:space="preserve">установлена Уставом Ассоциации и </w:t>
      </w:r>
      <w:r w:rsidR="005F56DE" w:rsidRPr="00C974D2">
        <w:rPr>
          <w:color w:val="auto"/>
          <w:sz w:val="24"/>
          <w:szCs w:val="24"/>
        </w:rPr>
        <w:t>«Положение</w:t>
      </w:r>
      <w:r w:rsidR="00095165" w:rsidRPr="00C974D2">
        <w:rPr>
          <w:color w:val="auto"/>
          <w:sz w:val="24"/>
          <w:szCs w:val="24"/>
        </w:rPr>
        <w:t>м</w:t>
      </w:r>
      <w:r w:rsidR="005F56DE" w:rsidRPr="00C974D2">
        <w:rPr>
          <w:color w:val="auto"/>
          <w:sz w:val="24"/>
          <w:szCs w:val="24"/>
        </w:rPr>
        <w:t xml:space="preserve"> о Дисциплинарном комитете Ассоциации</w:t>
      </w:r>
      <w:r w:rsidR="007E762C" w:rsidRPr="00C974D2">
        <w:rPr>
          <w:color w:val="auto"/>
          <w:sz w:val="24"/>
          <w:szCs w:val="24"/>
        </w:rPr>
        <w:t xml:space="preserve"> </w:t>
      </w:r>
      <w:r w:rsidR="005F56DE" w:rsidRPr="00C974D2">
        <w:rPr>
          <w:color w:val="auto"/>
          <w:sz w:val="24"/>
          <w:szCs w:val="24"/>
        </w:rPr>
        <w:t>«Сахалинстрой»</w:t>
      </w:r>
      <w:r w:rsidR="00B82F7D" w:rsidRPr="00C974D2">
        <w:rPr>
          <w:color w:val="auto"/>
          <w:sz w:val="24"/>
          <w:szCs w:val="24"/>
        </w:rPr>
        <w:t xml:space="preserve"> (ПО-05)</w:t>
      </w:r>
      <w:r w:rsidR="005026F8" w:rsidRPr="00C974D2">
        <w:rPr>
          <w:color w:val="auto"/>
          <w:sz w:val="24"/>
          <w:szCs w:val="24"/>
        </w:rPr>
        <w:t>,</w:t>
      </w:r>
      <w:r w:rsidR="00B82F7D" w:rsidRPr="00C974D2">
        <w:rPr>
          <w:color w:val="auto"/>
          <w:sz w:val="24"/>
          <w:szCs w:val="24"/>
        </w:rPr>
        <w:t xml:space="preserve"> </w:t>
      </w:r>
      <w:bookmarkStart w:id="177" w:name="_Hlk66183640"/>
      <w:r w:rsidR="00B82F7D" w:rsidRPr="00C974D2">
        <w:rPr>
          <w:color w:val="auto"/>
          <w:sz w:val="24"/>
          <w:szCs w:val="24"/>
        </w:rPr>
        <w:t>«Положением о Правлении» (ПО-02)</w:t>
      </w:r>
      <w:bookmarkEnd w:id="177"/>
      <w:r w:rsidR="005026F8" w:rsidRPr="00C974D2">
        <w:rPr>
          <w:color w:val="auto"/>
          <w:sz w:val="24"/>
          <w:szCs w:val="24"/>
        </w:rPr>
        <w:t xml:space="preserve"> и «Положение</w:t>
      </w:r>
      <w:r w:rsidR="00F47F24" w:rsidRPr="00C974D2">
        <w:rPr>
          <w:color w:val="auto"/>
          <w:sz w:val="24"/>
          <w:szCs w:val="24"/>
        </w:rPr>
        <w:t>м</w:t>
      </w:r>
      <w:r w:rsidR="005026F8" w:rsidRPr="00C974D2">
        <w:rPr>
          <w:color w:val="auto"/>
          <w:sz w:val="24"/>
          <w:szCs w:val="24"/>
        </w:rPr>
        <w:t xml:space="preserve"> об Общем собрании» (ПО-01)</w:t>
      </w:r>
      <w:r w:rsidR="00095165" w:rsidRPr="00C974D2">
        <w:rPr>
          <w:color w:val="auto"/>
          <w:sz w:val="24"/>
          <w:szCs w:val="24"/>
        </w:rPr>
        <w:t>.</w:t>
      </w:r>
    </w:p>
    <w:p w14:paraId="18854DD3" w14:textId="5FE752E8" w:rsidR="004E4AE9" w:rsidRPr="00C974D2" w:rsidRDefault="00316B7D" w:rsidP="00DB0DCE">
      <w:pPr>
        <w:pStyle w:val="af5"/>
        <w:numPr>
          <w:ilvl w:val="1"/>
          <w:numId w:val="20"/>
        </w:numPr>
        <w:tabs>
          <w:tab w:val="left" w:pos="1276"/>
        </w:tabs>
        <w:spacing w:before="60" w:after="60"/>
        <w:ind w:left="0" w:hanging="567"/>
        <w:contextualSpacing w:val="0"/>
        <w:jc w:val="both"/>
        <w:rPr>
          <w:color w:val="auto"/>
          <w:sz w:val="24"/>
          <w:szCs w:val="24"/>
        </w:rPr>
        <w:pPrChange w:id="178"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Р</w:t>
      </w:r>
      <w:r w:rsidR="00095165" w:rsidRPr="00C974D2">
        <w:rPr>
          <w:color w:val="auto"/>
          <w:sz w:val="24"/>
          <w:szCs w:val="24"/>
        </w:rPr>
        <w:t>ассмотрени</w:t>
      </w:r>
      <w:r w:rsidRPr="00C974D2">
        <w:rPr>
          <w:color w:val="auto"/>
          <w:sz w:val="24"/>
          <w:szCs w:val="24"/>
        </w:rPr>
        <w:t>е</w:t>
      </w:r>
      <w:r w:rsidR="00095165" w:rsidRPr="00C974D2">
        <w:rPr>
          <w:color w:val="auto"/>
          <w:sz w:val="24"/>
          <w:szCs w:val="24"/>
        </w:rPr>
        <w:t xml:space="preserve"> дел о нарушениях</w:t>
      </w:r>
      <w:r w:rsidR="007E762C" w:rsidRPr="00C974D2">
        <w:rPr>
          <w:color w:val="auto"/>
          <w:sz w:val="24"/>
          <w:szCs w:val="24"/>
        </w:rPr>
        <w:t xml:space="preserve"> </w:t>
      </w:r>
      <w:r w:rsidR="00095165" w:rsidRPr="00C974D2">
        <w:rPr>
          <w:color w:val="auto"/>
          <w:sz w:val="24"/>
          <w:szCs w:val="24"/>
        </w:rPr>
        <w:t>членами Ассоциации обязательных требований осуществляется в форме заседаний</w:t>
      </w:r>
      <w:r w:rsidR="00D56FF8" w:rsidRPr="00C974D2">
        <w:rPr>
          <w:color w:val="auto"/>
          <w:sz w:val="24"/>
          <w:szCs w:val="24"/>
        </w:rPr>
        <w:t>,</w:t>
      </w:r>
      <w:r w:rsidR="009372A8" w:rsidRPr="00C974D2">
        <w:rPr>
          <w:color w:val="auto"/>
          <w:sz w:val="24"/>
          <w:szCs w:val="24"/>
        </w:rPr>
        <w:t xml:space="preserve"> проводимых в </w:t>
      </w:r>
      <w:r w:rsidR="00CC0081" w:rsidRPr="00C974D2">
        <w:rPr>
          <w:color w:val="auto"/>
          <w:sz w:val="24"/>
          <w:szCs w:val="24"/>
        </w:rPr>
        <w:t xml:space="preserve">установленном </w:t>
      </w:r>
      <w:r w:rsidR="009372A8" w:rsidRPr="00C974D2">
        <w:rPr>
          <w:color w:val="auto"/>
          <w:sz w:val="24"/>
          <w:szCs w:val="24"/>
        </w:rPr>
        <w:t>порядке</w:t>
      </w:r>
      <w:r w:rsidR="0012686E" w:rsidRPr="00C974D2">
        <w:rPr>
          <w:color w:val="auto"/>
          <w:sz w:val="24"/>
          <w:szCs w:val="24"/>
        </w:rPr>
        <w:t>.</w:t>
      </w:r>
    </w:p>
    <w:p w14:paraId="5F1C409A" w14:textId="1EA77020" w:rsidR="00591E07" w:rsidRPr="00C974D2" w:rsidRDefault="0057742B" w:rsidP="00DB0DCE">
      <w:pPr>
        <w:pStyle w:val="af5"/>
        <w:numPr>
          <w:ilvl w:val="1"/>
          <w:numId w:val="20"/>
        </w:numPr>
        <w:tabs>
          <w:tab w:val="left" w:pos="1276"/>
        </w:tabs>
        <w:spacing w:before="60" w:after="60"/>
        <w:ind w:left="0" w:hanging="567"/>
        <w:contextualSpacing w:val="0"/>
        <w:jc w:val="both"/>
        <w:rPr>
          <w:color w:val="FF0000"/>
          <w:sz w:val="24"/>
          <w:szCs w:val="24"/>
        </w:rPr>
        <w:pPrChange w:id="179"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Р</w:t>
      </w:r>
      <w:r w:rsidR="009372A8" w:rsidRPr="00C974D2">
        <w:rPr>
          <w:color w:val="auto"/>
          <w:sz w:val="24"/>
          <w:szCs w:val="24"/>
        </w:rPr>
        <w:t>ассмотрени</w:t>
      </w:r>
      <w:r w:rsidRPr="00C974D2">
        <w:rPr>
          <w:color w:val="auto"/>
          <w:sz w:val="24"/>
          <w:szCs w:val="24"/>
        </w:rPr>
        <w:t>е</w:t>
      </w:r>
      <w:r w:rsidR="009372A8" w:rsidRPr="00C974D2">
        <w:rPr>
          <w:color w:val="auto"/>
          <w:sz w:val="24"/>
          <w:szCs w:val="24"/>
        </w:rPr>
        <w:t xml:space="preserve"> </w:t>
      </w:r>
      <w:r w:rsidR="001337CE" w:rsidRPr="00C974D2">
        <w:rPr>
          <w:color w:val="auto"/>
          <w:sz w:val="24"/>
          <w:szCs w:val="24"/>
        </w:rPr>
        <w:t>Д</w:t>
      </w:r>
      <w:r w:rsidR="009372A8" w:rsidRPr="00C974D2">
        <w:rPr>
          <w:color w:val="auto"/>
          <w:sz w:val="24"/>
          <w:szCs w:val="24"/>
        </w:rPr>
        <w:t>ел о нарушениях</w:t>
      </w:r>
      <w:r w:rsidR="007E762C" w:rsidRPr="00C974D2">
        <w:rPr>
          <w:color w:val="auto"/>
          <w:sz w:val="24"/>
          <w:szCs w:val="24"/>
        </w:rPr>
        <w:t xml:space="preserve"> </w:t>
      </w:r>
      <w:r w:rsidR="009372A8" w:rsidRPr="00C974D2">
        <w:rPr>
          <w:color w:val="auto"/>
          <w:sz w:val="24"/>
          <w:szCs w:val="24"/>
        </w:rPr>
        <w:t xml:space="preserve">членами Ассоциации обязательных требований </w:t>
      </w:r>
      <w:r w:rsidRPr="00C974D2">
        <w:rPr>
          <w:color w:val="auto"/>
          <w:sz w:val="24"/>
          <w:szCs w:val="24"/>
        </w:rPr>
        <w:t xml:space="preserve">осуществляется </w:t>
      </w:r>
      <w:r w:rsidR="0005567F" w:rsidRPr="00C974D2">
        <w:rPr>
          <w:color w:val="auto"/>
          <w:sz w:val="24"/>
          <w:szCs w:val="24"/>
        </w:rPr>
        <w:t xml:space="preserve">при поступлении в </w:t>
      </w:r>
      <w:r w:rsidR="00316B7D" w:rsidRPr="00C974D2">
        <w:rPr>
          <w:color w:val="auto"/>
          <w:sz w:val="24"/>
          <w:szCs w:val="24"/>
        </w:rPr>
        <w:t>уполномоченный</w:t>
      </w:r>
      <w:r w:rsidR="006B0707" w:rsidRPr="00C974D2">
        <w:rPr>
          <w:color w:val="FF0000"/>
          <w:sz w:val="24"/>
          <w:szCs w:val="24"/>
        </w:rPr>
        <w:t xml:space="preserve"> </w:t>
      </w:r>
      <w:r w:rsidR="00316B7D" w:rsidRPr="00C974D2">
        <w:rPr>
          <w:color w:val="auto"/>
          <w:sz w:val="24"/>
          <w:szCs w:val="24"/>
        </w:rPr>
        <w:t>орган</w:t>
      </w:r>
      <w:r w:rsidR="0005567F" w:rsidRPr="00C974D2">
        <w:rPr>
          <w:color w:val="auto"/>
          <w:sz w:val="24"/>
          <w:szCs w:val="24"/>
        </w:rPr>
        <w:t xml:space="preserve"> одного из следующих документов</w:t>
      </w:r>
      <w:r w:rsidR="001E7DBB" w:rsidRPr="00C974D2">
        <w:rPr>
          <w:i/>
          <w:iCs/>
          <w:color w:val="00B0F0"/>
          <w:sz w:val="24"/>
          <w:szCs w:val="24"/>
        </w:rPr>
        <w:t>:</w:t>
      </w:r>
    </w:p>
    <w:p w14:paraId="49B1212D" w14:textId="0404C115" w:rsidR="006E16CB" w:rsidRPr="00C974D2" w:rsidRDefault="00EA29A8" w:rsidP="00DB0DCE">
      <w:pPr>
        <w:pStyle w:val="af5"/>
        <w:numPr>
          <w:ilvl w:val="2"/>
          <w:numId w:val="11"/>
        </w:numPr>
        <w:spacing w:before="60" w:after="60"/>
        <w:ind w:left="0" w:hanging="567"/>
        <w:contextualSpacing w:val="0"/>
        <w:jc w:val="both"/>
        <w:rPr>
          <w:color w:val="000000" w:themeColor="text1"/>
          <w:sz w:val="24"/>
          <w:szCs w:val="24"/>
        </w:rPr>
        <w:pPrChange w:id="180" w:author="Анастасия Артюхина" w:date="2023-03-30T18:55:00Z">
          <w:pPr>
            <w:pStyle w:val="af5"/>
            <w:numPr>
              <w:ilvl w:val="2"/>
              <w:numId w:val="11"/>
            </w:numPr>
            <w:spacing w:before="60" w:after="60"/>
            <w:ind w:left="1276" w:hanging="709"/>
            <w:contextualSpacing w:val="0"/>
            <w:jc w:val="both"/>
          </w:pPr>
        </w:pPrChange>
      </w:pPr>
      <w:r w:rsidRPr="00C974D2">
        <w:rPr>
          <w:color w:val="000000" w:themeColor="text1"/>
          <w:sz w:val="24"/>
          <w:szCs w:val="24"/>
        </w:rPr>
        <w:t xml:space="preserve">Направление информации </w:t>
      </w:r>
      <w:r w:rsidR="0057742B" w:rsidRPr="00C974D2">
        <w:rPr>
          <w:color w:val="000000" w:themeColor="text1"/>
          <w:sz w:val="24"/>
          <w:szCs w:val="24"/>
        </w:rPr>
        <w:t xml:space="preserve">Контрольного </w:t>
      </w:r>
      <w:r w:rsidR="00B45D2B" w:rsidRPr="00C974D2">
        <w:rPr>
          <w:color w:val="000000" w:themeColor="text1"/>
          <w:sz w:val="24"/>
          <w:szCs w:val="24"/>
        </w:rPr>
        <w:t>к</w:t>
      </w:r>
      <w:r w:rsidR="0057742B" w:rsidRPr="00C974D2">
        <w:rPr>
          <w:color w:val="000000" w:themeColor="text1"/>
          <w:sz w:val="24"/>
          <w:szCs w:val="24"/>
        </w:rPr>
        <w:t>омитета Ассоциации о рассмотрении результатов плановых проверок деятельности членов Ассоциации</w:t>
      </w:r>
      <w:r w:rsidR="00421C77" w:rsidRPr="00C974D2">
        <w:rPr>
          <w:color w:val="000000" w:themeColor="text1"/>
          <w:sz w:val="24"/>
          <w:szCs w:val="24"/>
        </w:rPr>
        <w:t>.</w:t>
      </w:r>
    </w:p>
    <w:p w14:paraId="630A6621" w14:textId="457001DE" w:rsidR="00EA29A8" w:rsidRPr="00C974D2" w:rsidRDefault="00EA29A8" w:rsidP="00DB0DCE">
      <w:pPr>
        <w:pStyle w:val="af5"/>
        <w:numPr>
          <w:ilvl w:val="2"/>
          <w:numId w:val="11"/>
        </w:numPr>
        <w:spacing w:before="60" w:after="60"/>
        <w:ind w:left="0" w:hanging="567"/>
        <w:contextualSpacing w:val="0"/>
        <w:jc w:val="both"/>
        <w:rPr>
          <w:color w:val="000000" w:themeColor="text1"/>
          <w:sz w:val="24"/>
          <w:szCs w:val="24"/>
        </w:rPr>
        <w:pPrChange w:id="181" w:author="Анастасия Артюхина" w:date="2023-03-30T18:55:00Z">
          <w:pPr>
            <w:pStyle w:val="af5"/>
            <w:numPr>
              <w:ilvl w:val="2"/>
              <w:numId w:val="11"/>
            </w:numPr>
            <w:spacing w:before="60" w:after="60"/>
            <w:ind w:left="1276" w:hanging="709"/>
            <w:contextualSpacing w:val="0"/>
            <w:jc w:val="both"/>
          </w:pPr>
        </w:pPrChange>
      </w:pPr>
      <w:r w:rsidRPr="00C974D2">
        <w:rPr>
          <w:color w:val="000000" w:themeColor="text1"/>
          <w:sz w:val="24"/>
          <w:szCs w:val="24"/>
        </w:rPr>
        <w:t xml:space="preserve">Направление информации </w:t>
      </w:r>
      <w:r w:rsidR="00134E5D" w:rsidRPr="00C974D2">
        <w:rPr>
          <w:color w:val="000000" w:themeColor="text1"/>
          <w:sz w:val="24"/>
          <w:szCs w:val="24"/>
        </w:rPr>
        <w:t xml:space="preserve">Контрольного </w:t>
      </w:r>
      <w:r w:rsidR="00B45D2B" w:rsidRPr="00C974D2">
        <w:rPr>
          <w:color w:val="000000" w:themeColor="text1"/>
          <w:sz w:val="24"/>
          <w:szCs w:val="24"/>
        </w:rPr>
        <w:t>к</w:t>
      </w:r>
      <w:r w:rsidR="00134E5D" w:rsidRPr="00C974D2">
        <w:rPr>
          <w:color w:val="000000" w:themeColor="text1"/>
          <w:sz w:val="24"/>
          <w:szCs w:val="24"/>
        </w:rPr>
        <w:t>омитета Ассоциации о рассмотрении результатов внеплановых проверок, которые проведены по результатам рассмотрения уполномоченным органом</w:t>
      </w:r>
      <w:r w:rsidRPr="00C974D2">
        <w:rPr>
          <w:color w:val="000000" w:themeColor="text1"/>
          <w:sz w:val="24"/>
          <w:szCs w:val="24"/>
        </w:rPr>
        <w:t>.</w:t>
      </w:r>
    </w:p>
    <w:p w14:paraId="16B733F8" w14:textId="21459B86" w:rsidR="00134E5D" w:rsidRPr="00C974D2" w:rsidRDefault="00EA29A8" w:rsidP="00DB0DCE">
      <w:pPr>
        <w:pStyle w:val="af5"/>
        <w:numPr>
          <w:ilvl w:val="2"/>
          <w:numId w:val="11"/>
        </w:numPr>
        <w:spacing w:before="60" w:after="60"/>
        <w:ind w:left="0" w:hanging="567"/>
        <w:contextualSpacing w:val="0"/>
        <w:jc w:val="both"/>
        <w:rPr>
          <w:color w:val="FF0000"/>
          <w:sz w:val="24"/>
          <w:szCs w:val="24"/>
        </w:rPr>
        <w:pPrChange w:id="182" w:author="Анастасия Артюхина" w:date="2023-03-30T18:55:00Z">
          <w:pPr>
            <w:pStyle w:val="af5"/>
            <w:numPr>
              <w:ilvl w:val="2"/>
              <w:numId w:val="11"/>
            </w:numPr>
            <w:spacing w:before="60" w:after="60"/>
            <w:ind w:left="1276" w:hanging="709"/>
            <w:contextualSpacing w:val="0"/>
            <w:jc w:val="both"/>
          </w:pPr>
        </w:pPrChange>
      </w:pPr>
      <w:r w:rsidRPr="00C974D2">
        <w:rPr>
          <w:color w:val="FF0000"/>
          <w:sz w:val="24"/>
          <w:szCs w:val="24"/>
        </w:rPr>
        <w:t>Направление информации о нарушениях членов Ассоциации органами управления, специализированными органами Ассоциации</w:t>
      </w:r>
      <w:r w:rsidR="00134E5D" w:rsidRPr="00C974D2">
        <w:rPr>
          <w:color w:val="FF0000"/>
          <w:sz w:val="24"/>
          <w:szCs w:val="24"/>
        </w:rPr>
        <w:t>:</w:t>
      </w:r>
    </w:p>
    <w:p w14:paraId="0D516253" w14:textId="6E87D7C1" w:rsidR="00A37557" w:rsidRPr="00C974D2" w:rsidRDefault="00A37557" w:rsidP="00DB0DCE">
      <w:pPr>
        <w:pStyle w:val="af5"/>
        <w:numPr>
          <w:ilvl w:val="3"/>
          <w:numId w:val="11"/>
        </w:numPr>
        <w:spacing w:before="60" w:after="60"/>
        <w:ind w:left="0" w:hanging="567"/>
        <w:contextualSpacing w:val="0"/>
        <w:jc w:val="both"/>
        <w:rPr>
          <w:color w:val="000000" w:themeColor="text1"/>
          <w:sz w:val="24"/>
          <w:szCs w:val="24"/>
        </w:rPr>
        <w:pPrChange w:id="183" w:author="Анастасия Артюхина" w:date="2023-03-30T18:55:00Z">
          <w:pPr>
            <w:pStyle w:val="af5"/>
            <w:numPr>
              <w:ilvl w:val="3"/>
              <w:numId w:val="11"/>
            </w:numPr>
            <w:spacing w:before="60" w:after="60"/>
            <w:ind w:left="1701" w:hanging="780"/>
            <w:contextualSpacing w:val="0"/>
            <w:jc w:val="both"/>
          </w:pPr>
        </w:pPrChange>
      </w:pPr>
      <w:r w:rsidRPr="00C974D2">
        <w:rPr>
          <w:color w:val="000000" w:themeColor="text1"/>
          <w:sz w:val="24"/>
          <w:szCs w:val="24"/>
        </w:rPr>
        <w:t>информации, полученной из открытых данных (источников), размещенных уполномоченными организациями во исполнение требований законодательства РФ в сети Интернет, позволяющ</w:t>
      </w:r>
      <w:r w:rsidR="00C65112" w:rsidRPr="00C974D2">
        <w:rPr>
          <w:color w:val="000000" w:themeColor="text1"/>
          <w:sz w:val="24"/>
          <w:szCs w:val="24"/>
        </w:rPr>
        <w:t>ей</w:t>
      </w:r>
      <w:r w:rsidRPr="00C974D2">
        <w:rPr>
          <w:color w:val="000000" w:themeColor="text1"/>
          <w:sz w:val="24"/>
          <w:szCs w:val="24"/>
        </w:rPr>
        <w:t xml:space="preserve"> сделать выводы о </w:t>
      </w:r>
      <w:r w:rsidR="00B35DC4" w:rsidRPr="00C974D2">
        <w:rPr>
          <w:color w:val="FF0000"/>
          <w:sz w:val="24"/>
          <w:szCs w:val="24"/>
          <w:rPrChange w:id="184" w:author="Анастасия Артюхина" w:date="2023-03-28T11:24:00Z">
            <w:rPr>
              <w:color w:val="0000FF"/>
              <w:sz w:val="24"/>
              <w:szCs w:val="24"/>
              <w:highlight w:val="yellow"/>
            </w:rPr>
          </w:rPrChange>
        </w:rPr>
        <w:t>возможном</w:t>
      </w:r>
      <w:r w:rsidR="00B35DC4" w:rsidRPr="00C974D2">
        <w:rPr>
          <w:color w:val="FF0000"/>
          <w:sz w:val="24"/>
          <w:szCs w:val="24"/>
          <w:rPrChange w:id="185" w:author="Анастасия Артюхина" w:date="2023-03-28T11:24:00Z">
            <w:rPr>
              <w:color w:val="0000FF"/>
              <w:sz w:val="24"/>
              <w:szCs w:val="24"/>
            </w:rPr>
          </w:rPrChange>
        </w:rPr>
        <w:t xml:space="preserve"> </w:t>
      </w:r>
      <w:r w:rsidRPr="00C974D2">
        <w:rPr>
          <w:color w:val="000000" w:themeColor="text1"/>
          <w:sz w:val="24"/>
          <w:szCs w:val="24"/>
        </w:rPr>
        <w:t>наличии нарушений обязательных требований членом</w:t>
      </w:r>
      <w:r w:rsidR="00EA29A8" w:rsidRPr="00C974D2">
        <w:rPr>
          <w:color w:val="000000" w:themeColor="text1"/>
          <w:sz w:val="24"/>
          <w:szCs w:val="24"/>
        </w:rPr>
        <w:t xml:space="preserve"> (ми)</w:t>
      </w:r>
      <w:r w:rsidRPr="00C974D2">
        <w:rPr>
          <w:color w:val="000000" w:themeColor="text1"/>
          <w:sz w:val="24"/>
          <w:szCs w:val="24"/>
        </w:rPr>
        <w:t xml:space="preserve"> Ассоциации</w:t>
      </w:r>
      <w:r w:rsidR="00134E5D" w:rsidRPr="00C974D2">
        <w:rPr>
          <w:color w:val="000000" w:themeColor="text1"/>
          <w:sz w:val="24"/>
          <w:szCs w:val="24"/>
        </w:rPr>
        <w:t>;</w:t>
      </w:r>
    </w:p>
    <w:p w14:paraId="0635CA98" w14:textId="4736CE14" w:rsidR="00560768" w:rsidRPr="00C974D2" w:rsidRDefault="00134E5D" w:rsidP="00DB0DCE">
      <w:pPr>
        <w:pStyle w:val="af5"/>
        <w:numPr>
          <w:ilvl w:val="3"/>
          <w:numId w:val="11"/>
        </w:numPr>
        <w:spacing w:before="60" w:after="60"/>
        <w:ind w:left="0" w:hanging="567"/>
        <w:contextualSpacing w:val="0"/>
        <w:jc w:val="both"/>
        <w:rPr>
          <w:color w:val="000000" w:themeColor="text1"/>
          <w:sz w:val="24"/>
          <w:szCs w:val="24"/>
        </w:rPr>
        <w:pPrChange w:id="186" w:author="Анастасия Артюхина" w:date="2023-03-30T18:55:00Z">
          <w:pPr>
            <w:pStyle w:val="af5"/>
            <w:numPr>
              <w:ilvl w:val="3"/>
              <w:numId w:val="11"/>
            </w:numPr>
            <w:spacing w:before="60" w:after="60"/>
            <w:ind w:left="1701" w:hanging="780"/>
            <w:contextualSpacing w:val="0"/>
            <w:jc w:val="both"/>
          </w:pPr>
        </w:pPrChange>
      </w:pPr>
      <w:bookmarkStart w:id="187" w:name="_Hlk6088349"/>
      <w:r w:rsidRPr="00C974D2">
        <w:rPr>
          <w:color w:val="000000" w:themeColor="text1"/>
          <w:sz w:val="24"/>
          <w:szCs w:val="24"/>
        </w:rPr>
        <w:t>и</w:t>
      </w:r>
      <w:r w:rsidR="00C65112" w:rsidRPr="00C974D2">
        <w:rPr>
          <w:color w:val="000000" w:themeColor="text1"/>
          <w:sz w:val="24"/>
          <w:szCs w:val="24"/>
        </w:rPr>
        <w:t xml:space="preserve">нформации, полученной </w:t>
      </w:r>
      <w:r w:rsidR="008737C5" w:rsidRPr="00C974D2">
        <w:rPr>
          <w:color w:val="000000" w:themeColor="text1"/>
          <w:sz w:val="24"/>
          <w:szCs w:val="24"/>
        </w:rPr>
        <w:t xml:space="preserve">Ассоциацией </w:t>
      </w:r>
      <w:r w:rsidR="00C65112" w:rsidRPr="00C974D2">
        <w:rPr>
          <w:color w:val="000000" w:themeColor="text1"/>
          <w:sz w:val="24"/>
          <w:szCs w:val="24"/>
        </w:rPr>
        <w:t xml:space="preserve">при ведении мониторинга и анализа деятельности членов Ассоциации исполнительным органом Ассоциации, позволяющей сделать выводы о </w:t>
      </w:r>
      <w:r w:rsidR="00B35DC4" w:rsidRPr="00C974D2">
        <w:rPr>
          <w:color w:val="FF0000"/>
          <w:sz w:val="24"/>
          <w:szCs w:val="24"/>
          <w:rPrChange w:id="188" w:author="Анастасия Артюхина" w:date="2023-03-28T11:24:00Z">
            <w:rPr>
              <w:color w:val="0000FF"/>
              <w:sz w:val="24"/>
              <w:szCs w:val="24"/>
              <w:highlight w:val="yellow"/>
            </w:rPr>
          </w:rPrChange>
        </w:rPr>
        <w:t>возможном</w:t>
      </w:r>
      <w:r w:rsidR="00B35DC4" w:rsidRPr="00C974D2">
        <w:rPr>
          <w:color w:val="0000FF"/>
          <w:sz w:val="24"/>
          <w:szCs w:val="24"/>
        </w:rPr>
        <w:t xml:space="preserve"> </w:t>
      </w:r>
      <w:r w:rsidR="00C65112" w:rsidRPr="00C974D2">
        <w:rPr>
          <w:color w:val="000000" w:themeColor="text1"/>
          <w:sz w:val="24"/>
          <w:szCs w:val="24"/>
        </w:rPr>
        <w:t>наличии нарушений обязательных требований членом</w:t>
      </w:r>
      <w:r w:rsidR="00EA29A8" w:rsidRPr="00C974D2">
        <w:rPr>
          <w:color w:val="000000" w:themeColor="text1"/>
          <w:sz w:val="24"/>
          <w:szCs w:val="24"/>
        </w:rPr>
        <w:t xml:space="preserve"> (ми)</w:t>
      </w:r>
      <w:r w:rsidR="00C65112" w:rsidRPr="00C974D2">
        <w:rPr>
          <w:color w:val="000000" w:themeColor="text1"/>
          <w:sz w:val="24"/>
          <w:szCs w:val="24"/>
        </w:rPr>
        <w:t xml:space="preserve"> Ассоциации</w:t>
      </w:r>
      <w:r w:rsidRPr="00C974D2">
        <w:rPr>
          <w:color w:val="000000" w:themeColor="text1"/>
          <w:sz w:val="24"/>
          <w:szCs w:val="24"/>
        </w:rPr>
        <w:t>;</w:t>
      </w:r>
    </w:p>
    <w:bookmarkEnd w:id="187"/>
    <w:p w14:paraId="58A9E4C9" w14:textId="6A2043ED" w:rsidR="0057742B" w:rsidRPr="00C974D2" w:rsidRDefault="0057742B" w:rsidP="00DB0DCE">
      <w:pPr>
        <w:pStyle w:val="af5"/>
        <w:numPr>
          <w:ilvl w:val="3"/>
          <w:numId w:val="11"/>
        </w:numPr>
        <w:spacing w:before="60" w:after="60"/>
        <w:ind w:left="0" w:hanging="567"/>
        <w:contextualSpacing w:val="0"/>
        <w:jc w:val="both"/>
        <w:rPr>
          <w:b/>
          <w:color w:val="FF0000"/>
          <w:sz w:val="24"/>
          <w:szCs w:val="24"/>
        </w:rPr>
        <w:pPrChange w:id="189" w:author="Анастасия Артюхина" w:date="2023-03-30T18:55:00Z">
          <w:pPr>
            <w:pStyle w:val="af5"/>
            <w:numPr>
              <w:ilvl w:val="3"/>
              <w:numId w:val="11"/>
            </w:numPr>
            <w:spacing w:before="60" w:after="60"/>
            <w:ind w:left="1701" w:hanging="780"/>
            <w:contextualSpacing w:val="0"/>
            <w:jc w:val="both"/>
          </w:pPr>
        </w:pPrChange>
      </w:pPr>
      <w:r w:rsidRPr="00C974D2">
        <w:rPr>
          <w:color w:val="000000" w:themeColor="text1"/>
          <w:sz w:val="24"/>
          <w:szCs w:val="24"/>
        </w:rPr>
        <w:t xml:space="preserve">обращений, заявлений, уведомлений от </w:t>
      </w:r>
      <w:r w:rsidR="00B35DC4" w:rsidRPr="00C974D2">
        <w:rPr>
          <w:color w:val="FF0000"/>
          <w:sz w:val="24"/>
          <w:szCs w:val="24"/>
          <w:rPrChange w:id="190" w:author="Анастасия Артюхина" w:date="2023-03-28T11:24:00Z">
            <w:rPr>
              <w:color w:val="0000FF"/>
              <w:sz w:val="24"/>
              <w:szCs w:val="24"/>
              <w:highlight w:val="yellow"/>
            </w:rPr>
          </w:rPrChange>
        </w:rPr>
        <w:t>других</w:t>
      </w:r>
      <w:r w:rsidR="00B35DC4" w:rsidRPr="00C974D2">
        <w:rPr>
          <w:color w:val="FF0000"/>
          <w:sz w:val="24"/>
          <w:szCs w:val="24"/>
          <w:rPrChange w:id="191" w:author="Анастасия Артюхина" w:date="2023-03-28T11:24:00Z">
            <w:rPr>
              <w:color w:val="0000FF"/>
              <w:sz w:val="24"/>
              <w:szCs w:val="24"/>
            </w:rPr>
          </w:rPrChange>
        </w:rPr>
        <w:t xml:space="preserve"> </w:t>
      </w:r>
      <w:r w:rsidRPr="00C974D2">
        <w:rPr>
          <w:color w:val="000000" w:themeColor="text1"/>
          <w:sz w:val="24"/>
          <w:szCs w:val="24"/>
        </w:rPr>
        <w:t>физических или юридических лиц о нарушениях, относящихся к предмету контроля деятельности члена Ассоциации</w:t>
      </w:r>
      <w:r w:rsidR="008737C5" w:rsidRPr="00C974D2">
        <w:rPr>
          <w:color w:val="000000" w:themeColor="text1"/>
          <w:sz w:val="24"/>
          <w:szCs w:val="24"/>
        </w:rPr>
        <w:t>,</w:t>
      </w:r>
      <w:r w:rsidR="00134E5D" w:rsidRPr="00C974D2">
        <w:rPr>
          <w:color w:val="000000" w:themeColor="text1"/>
          <w:sz w:val="24"/>
          <w:szCs w:val="24"/>
        </w:rPr>
        <w:t xml:space="preserve"> в том числе информации, полученной от контролирующих и/или надз</w:t>
      </w:r>
      <w:r w:rsidR="00B45D2B" w:rsidRPr="00C974D2">
        <w:rPr>
          <w:color w:val="000000" w:themeColor="text1"/>
          <w:sz w:val="24"/>
          <w:szCs w:val="24"/>
        </w:rPr>
        <w:t>орных</w:t>
      </w:r>
      <w:r w:rsidR="00134E5D" w:rsidRPr="00C974D2">
        <w:rPr>
          <w:color w:val="000000" w:themeColor="text1"/>
          <w:sz w:val="24"/>
          <w:szCs w:val="24"/>
        </w:rPr>
        <w:t xml:space="preserve"> государственных и/или муниципальных органов</w:t>
      </w:r>
      <w:r w:rsidR="00856F2B" w:rsidRPr="00C974D2">
        <w:rPr>
          <w:color w:val="000000" w:themeColor="text1"/>
          <w:sz w:val="24"/>
          <w:szCs w:val="24"/>
        </w:rPr>
        <w:t>,</w:t>
      </w:r>
      <w:r w:rsidR="00CC0081" w:rsidRPr="00C974D2">
        <w:rPr>
          <w:color w:val="000000" w:themeColor="text1"/>
          <w:sz w:val="24"/>
          <w:szCs w:val="24"/>
        </w:rPr>
        <w:t xml:space="preserve"> </w:t>
      </w:r>
      <w:r w:rsidR="00CC0081" w:rsidRPr="00C974D2">
        <w:rPr>
          <w:b/>
          <w:color w:val="FF0000"/>
          <w:sz w:val="24"/>
          <w:szCs w:val="24"/>
        </w:rPr>
        <w:t>не связанных с жалобами</w:t>
      </w:r>
      <w:r w:rsidR="00EB3A3F" w:rsidRPr="00C974D2">
        <w:rPr>
          <w:b/>
          <w:color w:val="FF0000"/>
          <w:sz w:val="24"/>
          <w:szCs w:val="24"/>
        </w:rPr>
        <w:t xml:space="preserve"> на действия членов Ассоциации</w:t>
      </w:r>
      <w:r w:rsidRPr="00C974D2">
        <w:rPr>
          <w:b/>
          <w:color w:val="FF0000"/>
          <w:sz w:val="24"/>
          <w:szCs w:val="24"/>
        </w:rPr>
        <w:t xml:space="preserve">; </w:t>
      </w:r>
    </w:p>
    <w:p w14:paraId="53F28B08" w14:textId="6AC1260C" w:rsidR="00EB3A3F" w:rsidRPr="00C974D2" w:rsidRDefault="00DF4C4E" w:rsidP="00DB0DCE">
      <w:pPr>
        <w:pStyle w:val="af5"/>
        <w:numPr>
          <w:ilvl w:val="3"/>
          <w:numId w:val="11"/>
        </w:numPr>
        <w:spacing w:before="60" w:after="60"/>
        <w:ind w:left="0" w:hanging="567"/>
        <w:contextualSpacing w:val="0"/>
        <w:jc w:val="both"/>
        <w:rPr>
          <w:color w:val="000000" w:themeColor="text1"/>
          <w:sz w:val="24"/>
          <w:szCs w:val="24"/>
        </w:rPr>
        <w:pPrChange w:id="192" w:author="Анастасия Артюхина" w:date="2023-03-30T18:55:00Z">
          <w:pPr>
            <w:pStyle w:val="af5"/>
            <w:numPr>
              <w:ilvl w:val="3"/>
              <w:numId w:val="11"/>
            </w:numPr>
            <w:spacing w:before="60" w:after="60"/>
            <w:ind w:left="1701" w:hanging="780"/>
            <w:contextualSpacing w:val="0"/>
            <w:jc w:val="both"/>
          </w:pPr>
        </w:pPrChange>
      </w:pPr>
      <w:r w:rsidRPr="00C974D2">
        <w:rPr>
          <w:color w:val="000000" w:themeColor="text1"/>
          <w:sz w:val="24"/>
          <w:szCs w:val="24"/>
        </w:rPr>
        <w:t>информации о не устранении ранее выявленных нарушений, изложенных в Акте проверки</w:t>
      </w:r>
      <w:r w:rsidR="00EB3A3F" w:rsidRPr="00C974D2">
        <w:rPr>
          <w:color w:val="000000" w:themeColor="text1"/>
          <w:sz w:val="24"/>
          <w:szCs w:val="24"/>
        </w:rPr>
        <w:t>;</w:t>
      </w:r>
      <w:r w:rsidRPr="00C974D2">
        <w:rPr>
          <w:color w:val="000000" w:themeColor="text1"/>
          <w:sz w:val="24"/>
          <w:szCs w:val="24"/>
        </w:rPr>
        <w:t xml:space="preserve"> </w:t>
      </w:r>
    </w:p>
    <w:p w14:paraId="2A9075DE" w14:textId="634A8FC3" w:rsidR="00EB3A3F" w:rsidRPr="00C974D2" w:rsidRDefault="00EB3A3F" w:rsidP="00DB0DCE">
      <w:pPr>
        <w:pStyle w:val="af5"/>
        <w:numPr>
          <w:ilvl w:val="3"/>
          <w:numId w:val="11"/>
        </w:numPr>
        <w:spacing w:before="60" w:after="60"/>
        <w:ind w:left="0" w:hanging="567"/>
        <w:contextualSpacing w:val="0"/>
        <w:jc w:val="both"/>
        <w:rPr>
          <w:color w:val="000000" w:themeColor="text1"/>
          <w:sz w:val="24"/>
          <w:szCs w:val="24"/>
        </w:rPr>
        <w:pPrChange w:id="193" w:author="Анастасия Артюхина" w:date="2023-03-30T18:55:00Z">
          <w:pPr>
            <w:pStyle w:val="af5"/>
            <w:numPr>
              <w:ilvl w:val="3"/>
              <w:numId w:val="11"/>
            </w:numPr>
            <w:spacing w:before="60" w:after="60"/>
            <w:ind w:left="1701" w:hanging="780"/>
            <w:contextualSpacing w:val="0"/>
            <w:jc w:val="both"/>
          </w:pPr>
        </w:pPrChange>
      </w:pPr>
      <w:r w:rsidRPr="00C974D2">
        <w:rPr>
          <w:color w:val="000000" w:themeColor="text1"/>
          <w:sz w:val="24"/>
          <w:szCs w:val="24"/>
        </w:rPr>
        <w:lastRenderedPageBreak/>
        <w:t xml:space="preserve">информации о </w:t>
      </w:r>
      <w:del w:id="194" w:author="Анастасия Артюхина" w:date="2023-03-28T12:32:00Z">
        <w:r w:rsidRPr="00C974D2" w:rsidDel="00D55EEA">
          <w:rPr>
            <w:color w:val="000000" w:themeColor="text1"/>
            <w:sz w:val="24"/>
            <w:szCs w:val="24"/>
          </w:rPr>
          <w:delText>не исполнении</w:delText>
        </w:r>
      </w:del>
      <w:ins w:id="195" w:author="Анастасия Артюхина" w:date="2023-03-28T12:32:00Z">
        <w:r w:rsidR="00D55EEA" w:rsidRPr="00C974D2">
          <w:rPr>
            <w:color w:val="000000" w:themeColor="text1"/>
            <w:sz w:val="24"/>
            <w:szCs w:val="24"/>
          </w:rPr>
          <w:t>неисполнении</w:t>
        </w:r>
      </w:ins>
      <w:r w:rsidRPr="00C974D2">
        <w:rPr>
          <w:color w:val="000000" w:themeColor="text1"/>
          <w:sz w:val="24"/>
          <w:szCs w:val="24"/>
        </w:rPr>
        <w:t xml:space="preserve"> </w:t>
      </w:r>
      <w:r w:rsidR="00DF4C4E" w:rsidRPr="00C974D2">
        <w:rPr>
          <w:color w:val="000000" w:themeColor="text1"/>
          <w:sz w:val="24"/>
          <w:szCs w:val="24"/>
        </w:rPr>
        <w:t xml:space="preserve">ранее выданного </w:t>
      </w:r>
      <w:r w:rsidR="00E01603" w:rsidRPr="00C974D2">
        <w:rPr>
          <w:color w:val="000000" w:themeColor="text1"/>
          <w:sz w:val="24"/>
          <w:szCs w:val="24"/>
        </w:rPr>
        <w:t xml:space="preserve">уполномоченным органом </w:t>
      </w:r>
      <w:r w:rsidR="00B35DC4" w:rsidRPr="00C974D2">
        <w:rPr>
          <w:color w:val="FF0000"/>
          <w:sz w:val="24"/>
          <w:szCs w:val="24"/>
          <w:rPrChange w:id="196" w:author="Анастасия Артюхина" w:date="2023-03-28T11:24:00Z">
            <w:rPr>
              <w:color w:val="0000FF"/>
              <w:sz w:val="24"/>
              <w:szCs w:val="24"/>
            </w:rPr>
          </w:rPrChange>
        </w:rPr>
        <w:t xml:space="preserve">Ассоциации </w:t>
      </w:r>
      <w:r w:rsidR="00DF4C4E" w:rsidRPr="00C974D2">
        <w:rPr>
          <w:color w:val="000000" w:themeColor="text1"/>
          <w:sz w:val="24"/>
          <w:szCs w:val="24"/>
        </w:rPr>
        <w:t xml:space="preserve">Предписания </w:t>
      </w:r>
      <w:r w:rsidR="00E01603" w:rsidRPr="00C974D2">
        <w:rPr>
          <w:color w:val="000000" w:themeColor="text1"/>
          <w:sz w:val="24"/>
          <w:szCs w:val="24"/>
        </w:rPr>
        <w:t>(рекомендации)</w:t>
      </w:r>
      <w:r w:rsidR="00CC0081" w:rsidRPr="00C974D2">
        <w:rPr>
          <w:color w:val="000000" w:themeColor="text1"/>
          <w:sz w:val="24"/>
          <w:szCs w:val="24"/>
        </w:rPr>
        <w:t>,</w:t>
      </w:r>
      <w:r w:rsidR="00E01603" w:rsidRPr="00C974D2">
        <w:rPr>
          <w:color w:val="000000" w:themeColor="text1"/>
          <w:sz w:val="24"/>
          <w:szCs w:val="24"/>
        </w:rPr>
        <w:t xml:space="preserve"> </w:t>
      </w:r>
    </w:p>
    <w:p w14:paraId="08BADC5F" w14:textId="4E117989" w:rsidR="00C65112" w:rsidRPr="00C974D2" w:rsidRDefault="00EB3A3F" w:rsidP="00DB0DCE">
      <w:pPr>
        <w:pStyle w:val="af5"/>
        <w:numPr>
          <w:ilvl w:val="3"/>
          <w:numId w:val="11"/>
        </w:numPr>
        <w:spacing w:before="60" w:after="60"/>
        <w:ind w:left="0" w:hanging="567"/>
        <w:contextualSpacing w:val="0"/>
        <w:jc w:val="both"/>
        <w:rPr>
          <w:color w:val="000000" w:themeColor="text1"/>
          <w:sz w:val="24"/>
          <w:szCs w:val="24"/>
        </w:rPr>
        <w:pPrChange w:id="197" w:author="Анастасия Артюхина" w:date="2023-03-30T18:55:00Z">
          <w:pPr>
            <w:pStyle w:val="af5"/>
            <w:numPr>
              <w:ilvl w:val="3"/>
              <w:numId w:val="11"/>
            </w:numPr>
            <w:spacing w:before="60" w:after="60"/>
            <w:ind w:left="1701" w:hanging="780"/>
            <w:contextualSpacing w:val="0"/>
            <w:jc w:val="both"/>
          </w:pPr>
        </w:pPrChange>
      </w:pPr>
      <w:bookmarkStart w:id="198" w:name="_Hlk130895834"/>
      <w:r w:rsidRPr="00C974D2">
        <w:rPr>
          <w:color w:val="FF0000"/>
          <w:sz w:val="24"/>
          <w:szCs w:val="24"/>
        </w:rPr>
        <w:t>информации об отсутствии</w:t>
      </w:r>
      <w:r w:rsidR="00CC0081" w:rsidRPr="00C974D2">
        <w:rPr>
          <w:color w:val="FF0000"/>
          <w:sz w:val="24"/>
          <w:szCs w:val="24"/>
        </w:rPr>
        <w:t xml:space="preserve"> оплаты Штрафа и других</w:t>
      </w:r>
      <w:r w:rsidR="00856F2B" w:rsidRPr="00C974D2">
        <w:rPr>
          <w:color w:val="FF0000"/>
          <w:sz w:val="24"/>
          <w:szCs w:val="24"/>
        </w:rPr>
        <w:t xml:space="preserve"> выданных </w:t>
      </w:r>
      <w:r w:rsidRPr="00C974D2">
        <w:rPr>
          <w:color w:val="FF0000"/>
          <w:sz w:val="24"/>
          <w:szCs w:val="24"/>
        </w:rPr>
        <w:t xml:space="preserve">денежных </w:t>
      </w:r>
      <w:r w:rsidR="00856F2B" w:rsidRPr="00C974D2">
        <w:rPr>
          <w:color w:val="FF0000"/>
          <w:sz w:val="24"/>
          <w:szCs w:val="24"/>
        </w:rPr>
        <w:t>требований</w:t>
      </w:r>
      <w:r w:rsidRPr="00C974D2">
        <w:rPr>
          <w:color w:val="FF0000"/>
          <w:sz w:val="24"/>
          <w:szCs w:val="24"/>
        </w:rPr>
        <w:t xml:space="preserve"> в адрес </w:t>
      </w:r>
      <w:r w:rsidR="00B35DC4" w:rsidRPr="00C974D2">
        <w:rPr>
          <w:color w:val="FF0000"/>
          <w:sz w:val="24"/>
          <w:szCs w:val="24"/>
          <w:rPrChange w:id="199" w:author="Анастасия Артюхина" w:date="2023-03-28T11:24:00Z">
            <w:rPr>
              <w:color w:val="0000FF"/>
              <w:sz w:val="24"/>
              <w:szCs w:val="24"/>
              <w:highlight w:val="yellow"/>
            </w:rPr>
          </w:rPrChange>
        </w:rPr>
        <w:t>члена</w:t>
      </w:r>
      <w:r w:rsidR="00B35DC4" w:rsidRPr="00C974D2">
        <w:rPr>
          <w:color w:val="FF0000"/>
          <w:sz w:val="24"/>
          <w:szCs w:val="24"/>
          <w:rPrChange w:id="200" w:author="Анастасия Артюхина" w:date="2023-03-28T11:24:00Z">
            <w:rPr>
              <w:color w:val="0000FF"/>
              <w:sz w:val="24"/>
              <w:szCs w:val="24"/>
            </w:rPr>
          </w:rPrChange>
        </w:rPr>
        <w:t xml:space="preserve"> </w:t>
      </w:r>
      <w:r w:rsidRPr="00C974D2">
        <w:rPr>
          <w:color w:val="FF0000"/>
          <w:sz w:val="24"/>
          <w:szCs w:val="24"/>
        </w:rPr>
        <w:t>Ассоциации</w:t>
      </w:r>
      <w:r w:rsidR="00421C77" w:rsidRPr="00C974D2">
        <w:rPr>
          <w:color w:val="FF0000"/>
          <w:sz w:val="24"/>
          <w:szCs w:val="24"/>
        </w:rPr>
        <w:t>.</w:t>
      </w:r>
    </w:p>
    <w:bookmarkEnd w:id="198"/>
    <w:p w14:paraId="03A4EAD4" w14:textId="0CA3DC0F" w:rsidR="0057742B" w:rsidRPr="00C974D2" w:rsidRDefault="0057742B" w:rsidP="00DB0DCE">
      <w:pPr>
        <w:pStyle w:val="af5"/>
        <w:numPr>
          <w:ilvl w:val="2"/>
          <w:numId w:val="11"/>
        </w:numPr>
        <w:spacing w:before="60" w:after="60"/>
        <w:ind w:left="0" w:hanging="567"/>
        <w:contextualSpacing w:val="0"/>
        <w:jc w:val="both"/>
        <w:rPr>
          <w:color w:val="FF0000"/>
          <w:sz w:val="24"/>
          <w:szCs w:val="24"/>
        </w:rPr>
        <w:pPrChange w:id="201" w:author="Анастасия Артюхина" w:date="2023-03-30T18:55:00Z">
          <w:pPr>
            <w:pStyle w:val="af5"/>
            <w:numPr>
              <w:ilvl w:val="2"/>
              <w:numId w:val="11"/>
            </w:numPr>
            <w:spacing w:before="60" w:after="60"/>
            <w:ind w:left="1276" w:hanging="709"/>
            <w:contextualSpacing w:val="0"/>
            <w:jc w:val="both"/>
          </w:pPr>
        </w:pPrChange>
      </w:pPr>
      <w:r w:rsidRPr="00C974D2">
        <w:rPr>
          <w:color w:val="000000" w:themeColor="text1"/>
          <w:sz w:val="24"/>
          <w:szCs w:val="24"/>
        </w:rPr>
        <w:t>Протокол Контрольного</w:t>
      </w:r>
      <w:r w:rsidR="00DF4C4E" w:rsidRPr="00C974D2">
        <w:rPr>
          <w:color w:val="000000" w:themeColor="text1"/>
          <w:sz w:val="24"/>
          <w:szCs w:val="24"/>
        </w:rPr>
        <w:t xml:space="preserve"> </w:t>
      </w:r>
      <w:r w:rsidR="00B45D2B" w:rsidRPr="00C974D2">
        <w:rPr>
          <w:color w:val="000000" w:themeColor="text1"/>
          <w:sz w:val="24"/>
          <w:szCs w:val="24"/>
        </w:rPr>
        <w:t>к</w:t>
      </w:r>
      <w:r w:rsidR="00DF4C4E" w:rsidRPr="00C974D2">
        <w:rPr>
          <w:color w:val="000000" w:themeColor="text1"/>
          <w:sz w:val="24"/>
          <w:szCs w:val="24"/>
        </w:rPr>
        <w:t>омитета Ассоциации о рассмотрении результатов проверки</w:t>
      </w:r>
      <w:r w:rsidRPr="00C974D2">
        <w:rPr>
          <w:color w:val="000000" w:themeColor="text1"/>
          <w:sz w:val="24"/>
          <w:szCs w:val="24"/>
        </w:rPr>
        <w:t xml:space="preserve"> соответствия фактического совокупного размера обязательств по договорам строительного подряда, заключенны</w:t>
      </w:r>
      <w:r w:rsidR="00087D5D" w:rsidRPr="00C974D2">
        <w:rPr>
          <w:color w:val="000000" w:themeColor="text1"/>
          <w:sz w:val="24"/>
          <w:szCs w:val="24"/>
        </w:rPr>
        <w:t>х</w:t>
      </w:r>
      <w:r w:rsidRPr="00C974D2">
        <w:rPr>
          <w:color w:val="000000" w:themeColor="text1"/>
          <w:sz w:val="24"/>
          <w:szCs w:val="24"/>
        </w:rPr>
        <w:t xml:space="preserve"> с использованием конкурентных способов</w:t>
      </w:r>
      <w:r w:rsidR="00346BF8" w:rsidRPr="00C974D2">
        <w:rPr>
          <w:color w:val="000000" w:themeColor="text1"/>
          <w:sz w:val="24"/>
          <w:szCs w:val="24"/>
        </w:rPr>
        <w:t xml:space="preserve"> определения </w:t>
      </w:r>
      <w:r w:rsidR="00346BF8" w:rsidRPr="00C974D2">
        <w:rPr>
          <w:color w:val="FF0000"/>
          <w:sz w:val="24"/>
          <w:szCs w:val="24"/>
        </w:rPr>
        <w:t>по</w:t>
      </w:r>
      <w:r w:rsidR="00CC0081" w:rsidRPr="00C974D2">
        <w:rPr>
          <w:color w:val="FF0000"/>
          <w:sz w:val="24"/>
          <w:szCs w:val="24"/>
        </w:rPr>
        <w:t>ставщика</w:t>
      </w:r>
      <w:r w:rsidR="00DF4C4E" w:rsidRPr="00C974D2">
        <w:rPr>
          <w:color w:val="FF0000"/>
          <w:sz w:val="24"/>
          <w:szCs w:val="24"/>
        </w:rPr>
        <w:t>.</w:t>
      </w:r>
    </w:p>
    <w:p w14:paraId="317D15F4" w14:textId="6743C77A" w:rsidR="00EB3A3F" w:rsidRPr="00C974D2" w:rsidRDefault="00DF4C4E" w:rsidP="00DB0DCE">
      <w:pPr>
        <w:pStyle w:val="af5"/>
        <w:numPr>
          <w:ilvl w:val="2"/>
          <w:numId w:val="11"/>
        </w:numPr>
        <w:spacing w:before="60" w:after="60"/>
        <w:ind w:left="0" w:hanging="567"/>
        <w:contextualSpacing w:val="0"/>
        <w:jc w:val="both"/>
        <w:rPr>
          <w:color w:val="FF0000"/>
          <w:sz w:val="24"/>
          <w:szCs w:val="24"/>
        </w:rPr>
        <w:pPrChange w:id="202" w:author="Анастасия Артюхина" w:date="2023-03-30T18:55:00Z">
          <w:pPr>
            <w:pStyle w:val="af5"/>
            <w:numPr>
              <w:ilvl w:val="2"/>
              <w:numId w:val="11"/>
            </w:numPr>
            <w:spacing w:before="60" w:after="60"/>
            <w:ind w:left="1276" w:hanging="709"/>
            <w:contextualSpacing w:val="0"/>
            <w:jc w:val="both"/>
          </w:pPr>
        </w:pPrChange>
      </w:pPr>
      <w:r w:rsidRPr="00C974D2">
        <w:rPr>
          <w:color w:val="FF0000"/>
          <w:sz w:val="24"/>
          <w:szCs w:val="24"/>
        </w:rPr>
        <w:t>И</w:t>
      </w:r>
      <w:r w:rsidR="009372A8" w:rsidRPr="00C974D2">
        <w:rPr>
          <w:color w:val="FF0000"/>
          <w:sz w:val="24"/>
          <w:szCs w:val="24"/>
        </w:rPr>
        <w:t>нформаци</w:t>
      </w:r>
      <w:r w:rsidR="0005567F" w:rsidRPr="00C974D2">
        <w:rPr>
          <w:color w:val="FF0000"/>
          <w:sz w:val="24"/>
          <w:szCs w:val="24"/>
        </w:rPr>
        <w:t>я</w:t>
      </w:r>
      <w:r w:rsidR="009372A8" w:rsidRPr="00C974D2">
        <w:rPr>
          <w:color w:val="FF0000"/>
          <w:sz w:val="24"/>
          <w:szCs w:val="24"/>
        </w:rPr>
        <w:t xml:space="preserve"> </w:t>
      </w:r>
      <w:bookmarkStart w:id="203" w:name="_Hlk130895879"/>
      <w:r w:rsidRPr="00C974D2">
        <w:rPr>
          <w:color w:val="FF0000"/>
          <w:sz w:val="24"/>
          <w:szCs w:val="24"/>
        </w:rPr>
        <w:t>о несоблюдении членом (членами) Ассоциации</w:t>
      </w:r>
      <w:r w:rsidR="00EB3A3F" w:rsidRPr="00C974D2">
        <w:rPr>
          <w:color w:val="FF0000"/>
          <w:sz w:val="24"/>
          <w:szCs w:val="24"/>
        </w:rPr>
        <w:t xml:space="preserve"> обязательных</w:t>
      </w:r>
      <w:r w:rsidRPr="00C974D2">
        <w:rPr>
          <w:color w:val="FF0000"/>
          <w:sz w:val="24"/>
          <w:szCs w:val="24"/>
        </w:rPr>
        <w:t xml:space="preserve"> требований</w:t>
      </w:r>
      <w:r w:rsidR="00EB3A3F" w:rsidRPr="00C974D2">
        <w:rPr>
          <w:color w:val="FF0000"/>
          <w:sz w:val="24"/>
          <w:szCs w:val="24"/>
        </w:rPr>
        <w:t xml:space="preserve"> и обязательств, установленных во</w:t>
      </w:r>
      <w:r w:rsidRPr="00C974D2">
        <w:rPr>
          <w:color w:val="FF0000"/>
          <w:sz w:val="24"/>
          <w:szCs w:val="24"/>
        </w:rPr>
        <w:t xml:space="preserve"> внутренних документ</w:t>
      </w:r>
      <w:r w:rsidR="00EB3A3F" w:rsidRPr="00C974D2">
        <w:rPr>
          <w:color w:val="FF0000"/>
          <w:sz w:val="24"/>
          <w:szCs w:val="24"/>
        </w:rPr>
        <w:t>ах</w:t>
      </w:r>
      <w:r w:rsidRPr="00C974D2">
        <w:rPr>
          <w:color w:val="FF0000"/>
          <w:sz w:val="24"/>
          <w:szCs w:val="24"/>
        </w:rPr>
        <w:t xml:space="preserve"> Ассоциации</w:t>
      </w:r>
      <w:r w:rsidR="00EB3A3F" w:rsidRPr="00C974D2">
        <w:rPr>
          <w:color w:val="FF0000"/>
          <w:sz w:val="24"/>
          <w:szCs w:val="24"/>
        </w:rPr>
        <w:t>.</w:t>
      </w:r>
      <w:r w:rsidR="007E762C" w:rsidRPr="00C974D2">
        <w:rPr>
          <w:color w:val="FF0000"/>
          <w:sz w:val="24"/>
          <w:szCs w:val="24"/>
        </w:rPr>
        <w:t xml:space="preserve"> </w:t>
      </w:r>
    </w:p>
    <w:p w14:paraId="68D170F9" w14:textId="30D36E4A" w:rsidR="00DF4C4E" w:rsidRPr="00C974D2" w:rsidRDefault="00EB3A3F" w:rsidP="00DB0DCE">
      <w:pPr>
        <w:spacing w:before="60" w:after="60"/>
        <w:ind w:hanging="567"/>
        <w:jc w:val="both"/>
        <w:rPr>
          <w:color w:val="FF0000"/>
          <w:sz w:val="24"/>
          <w:szCs w:val="24"/>
        </w:rPr>
        <w:pPrChange w:id="204" w:author="Анастасия Артюхина" w:date="2023-03-30T18:55:00Z">
          <w:pPr>
            <w:spacing w:before="60" w:after="60"/>
            <w:ind w:left="567"/>
            <w:jc w:val="both"/>
          </w:pPr>
        </w:pPrChange>
      </w:pPr>
      <w:r w:rsidRPr="00C974D2">
        <w:rPr>
          <w:color w:val="FF0000"/>
          <w:sz w:val="24"/>
          <w:szCs w:val="24"/>
        </w:rPr>
        <w:t xml:space="preserve">Вся указанная информация </w:t>
      </w:r>
      <w:r w:rsidR="007E762C" w:rsidRPr="00C974D2">
        <w:rPr>
          <w:color w:val="FF0000"/>
          <w:sz w:val="24"/>
          <w:szCs w:val="24"/>
        </w:rPr>
        <w:t>представл</w:t>
      </w:r>
      <w:r w:rsidRPr="00C974D2">
        <w:rPr>
          <w:color w:val="FF0000"/>
          <w:sz w:val="24"/>
          <w:szCs w:val="24"/>
        </w:rPr>
        <w:t>яется</w:t>
      </w:r>
      <w:r w:rsidR="007E762C" w:rsidRPr="00C974D2">
        <w:rPr>
          <w:color w:val="FF0000"/>
          <w:sz w:val="24"/>
          <w:szCs w:val="24"/>
        </w:rPr>
        <w:t xml:space="preserve"> ответственными (уполномоченными) </w:t>
      </w:r>
      <w:r w:rsidRPr="00C974D2">
        <w:rPr>
          <w:color w:val="FF0000"/>
          <w:sz w:val="24"/>
          <w:szCs w:val="24"/>
        </w:rPr>
        <w:t xml:space="preserve">работниками </w:t>
      </w:r>
      <w:r w:rsidR="007E762C" w:rsidRPr="00C974D2">
        <w:rPr>
          <w:color w:val="FF0000"/>
          <w:sz w:val="24"/>
          <w:szCs w:val="24"/>
        </w:rPr>
        <w:t>администрации Ассоциации</w:t>
      </w:r>
      <w:r w:rsidRPr="00C974D2">
        <w:rPr>
          <w:color w:val="FF0000"/>
          <w:sz w:val="24"/>
          <w:szCs w:val="24"/>
        </w:rPr>
        <w:t xml:space="preserve"> в установленной форме </w:t>
      </w:r>
      <w:r w:rsidRPr="00C974D2">
        <w:rPr>
          <w:color w:val="FF0000"/>
          <w:sz w:val="24"/>
          <w:szCs w:val="24"/>
          <w:rPrChange w:id="205" w:author="Анастасия Артюхина" w:date="2023-03-28T11:24:00Z">
            <w:rPr>
              <w:strike/>
              <w:color w:val="FF0000"/>
              <w:sz w:val="24"/>
              <w:szCs w:val="24"/>
              <w:highlight w:val="yellow"/>
            </w:rPr>
          </w:rPrChange>
        </w:rPr>
        <w:t>направления</w:t>
      </w:r>
      <w:r w:rsidR="00850A34" w:rsidRPr="00C974D2">
        <w:rPr>
          <w:color w:val="FF0000"/>
          <w:sz w:val="24"/>
          <w:szCs w:val="24"/>
        </w:rPr>
        <w:t>, с приложением всех необходимых документов и сведений</w:t>
      </w:r>
      <w:r w:rsidR="00B35DC4" w:rsidRPr="00C974D2">
        <w:rPr>
          <w:color w:val="FF0000"/>
          <w:sz w:val="24"/>
          <w:szCs w:val="24"/>
        </w:rPr>
        <w:t>.</w:t>
      </w:r>
      <w:r w:rsidR="00850A34" w:rsidRPr="00C974D2">
        <w:rPr>
          <w:color w:val="FF0000"/>
          <w:sz w:val="24"/>
          <w:szCs w:val="24"/>
        </w:rPr>
        <w:t xml:space="preserve"> </w:t>
      </w:r>
      <w:r w:rsidR="00B35DC4" w:rsidRPr="00C974D2">
        <w:rPr>
          <w:color w:val="FF0000"/>
          <w:sz w:val="24"/>
          <w:szCs w:val="24"/>
        </w:rPr>
        <w:t>У</w:t>
      </w:r>
      <w:r w:rsidR="00850A34" w:rsidRPr="00C974D2">
        <w:rPr>
          <w:color w:val="FF0000"/>
          <w:sz w:val="24"/>
          <w:szCs w:val="24"/>
        </w:rPr>
        <w:t>казанная информация</w:t>
      </w:r>
      <w:r w:rsidR="007E762C" w:rsidRPr="00C974D2">
        <w:rPr>
          <w:color w:val="FF0000"/>
          <w:sz w:val="24"/>
          <w:szCs w:val="24"/>
        </w:rPr>
        <w:t xml:space="preserve"> </w:t>
      </w:r>
      <w:r w:rsidR="001A7CBA" w:rsidRPr="00C974D2">
        <w:rPr>
          <w:color w:val="FF0000"/>
          <w:sz w:val="24"/>
          <w:szCs w:val="24"/>
        </w:rPr>
        <w:t>не</w:t>
      </w:r>
      <w:r w:rsidR="00850A34" w:rsidRPr="00C974D2">
        <w:rPr>
          <w:color w:val="FF0000"/>
          <w:sz w:val="24"/>
          <w:szCs w:val="24"/>
        </w:rPr>
        <w:t xml:space="preserve"> должна</w:t>
      </w:r>
      <w:r w:rsidR="001A7CBA" w:rsidRPr="00C974D2">
        <w:rPr>
          <w:color w:val="FF0000"/>
          <w:sz w:val="24"/>
          <w:szCs w:val="24"/>
        </w:rPr>
        <w:t xml:space="preserve"> треб</w:t>
      </w:r>
      <w:r w:rsidR="00850A34" w:rsidRPr="00C974D2">
        <w:rPr>
          <w:color w:val="FF0000"/>
          <w:sz w:val="24"/>
          <w:szCs w:val="24"/>
        </w:rPr>
        <w:t>овать</w:t>
      </w:r>
      <w:r w:rsidR="001A7CBA" w:rsidRPr="00C974D2">
        <w:rPr>
          <w:color w:val="FF0000"/>
          <w:sz w:val="24"/>
          <w:szCs w:val="24"/>
        </w:rPr>
        <w:t xml:space="preserve"> проведения </w:t>
      </w:r>
      <w:r w:rsidR="007E762C" w:rsidRPr="00C974D2">
        <w:rPr>
          <w:color w:val="FF0000"/>
          <w:sz w:val="24"/>
          <w:szCs w:val="24"/>
        </w:rPr>
        <w:t xml:space="preserve">Ассоциацией </w:t>
      </w:r>
      <w:r w:rsidR="001A7CBA" w:rsidRPr="00C974D2">
        <w:rPr>
          <w:color w:val="FF0000"/>
          <w:sz w:val="24"/>
          <w:szCs w:val="24"/>
        </w:rPr>
        <w:t>дополнительных контрольных мероприятий.</w:t>
      </w:r>
    </w:p>
    <w:bookmarkEnd w:id="203"/>
    <w:p w14:paraId="387E2CC6" w14:textId="33806C57" w:rsidR="00BC23A8" w:rsidRPr="00C974D2" w:rsidRDefault="00BC23A8" w:rsidP="00DB0DCE">
      <w:pPr>
        <w:pStyle w:val="af5"/>
        <w:numPr>
          <w:ilvl w:val="2"/>
          <w:numId w:val="11"/>
        </w:numPr>
        <w:spacing w:before="60" w:after="60"/>
        <w:ind w:left="0" w:hanging="567"/>
        <w:contextualSpacing w:val="0"/>
        <w:jc w:val="both"/>
        <w:rPr>
          <w:color w:val="FF0000"/>
          <w:sz w:val="24"/>
          <w:szCs w:val="24"/>
        </w:rPr>
        <w:pPrChange w:id="206" w:author="Анастасия Артюхина" w:date="2023-03-30T18:55:00Z">
          <w:pPr>
            <w:pStyle w:val="af5"/>
            <w:numPr>
              <w:ilvl w:val="2"/>
              <w:numId w:val="11"/>
            </w:numPr>
            <w:spacing w:before="60" w:after="60"/>
            <w:ind w:left="1276" w:hanging="709"/>
            <w:contextualSpacing w:val="0"/>
            <w:jc w:val="both"/>
          </w:pPr>
        </w:pPrChange>
      </w:pPr>
      <w:r w:rsidRPr="00C974D2">
        <w:rPr>
          <w:color w:val="auto"/>
          <w:sz w:val="24"/>
          <w:szCs w:val="24"/>
        </w:rPr>
        <w:t>Документы, поступающие от контрольно-надзорных органов (</w:t>
      </w:r>
      <w:r w:rsidR="00850A34" w:rsidRPr="00C974D2">
        <w:rPr>
          <w:color w:val="FF0000"/>
          <w:sz w:val="24"/>
          <w:szCs w:val="24"/>
        </w:rPr>
        <w:t xml:space="preserve">РОСТЕХНАДЗОР </w:t>
      </w:r>
      <w:del w:id="207" w:author="Анастасия Артюхина" w:date="2023-03-28T12:32:00Z">
        <w:r w:rsidR="00850A34" w:rsidRPr="00C974D2" w:rsidDel="00D55EEA">
          <w:rPr>
            <w:color w:val="FF0000"/>
            <w:sz w:val="24"/>
            <w:szCs w:val="24"/>
          </w:rPr>
          <w:delText>РФ,</w:delText>
        </w:r>
        <w:r w:rsidR="00B35DC4" w:rsidRPr="00C974D2" w:rsidDel="00D55EEA">
          <w:rPr>
            <w:color w:val="FF0000"/>
            <w:sz w:val="24"/>
            <w:szCs w:val="24"/>
          </w:rPr>
          <w:delText xml:space="preserve">  </w:delText>
        </w:r>
        <w:r w:rsidRPr="00C974D2" w:rsidDel="00D55EEA">
          <w:rPr>
            <w:color w:val="auto"/>
            <w:sz w:val="24"/>
            <w:szCs w:val="24"/>
          </w:rPr>
          <w:delText>ГИСН</w:delText>
        </w:r>
      </w:del>
      <w:ins w:id="208" w:author="Анастасия Артюхина" w:date="2023-03-28T12:32:00Z">
        <w:r w:rsidR="00D55EEA" w:rsidRPr="00C974D2">
          <w:rPr>
            <w:color w:val="FF0000"/>
            <w:sz w:val="24"/>
            <w:szCs w:val="24"/>
          </w:rPr>
          <w:t xml:space="preserve">РФ, </w:t>
        </w:r>
      </w:ins>
      <w:del w:id="209" w:author="Анастасия Артюхина" w:date="2023-03-28T12:32:00Z">
        <w:r w:rsidRPr="00C974D2" w:rsidDel="00D55EEA">
          <w:rPr>
            <w:color w:val="auto"/>
            <w:sz w:val="24"/>
            <w:szCs w:val="24"/>
          </w:rPr>
          <w:delText xml:space="preserve">, </w:delText>
        </w:r>
        <w:r w:rsidR="00B35DC4" w:rsidRPr="00C974D2" w:rsidDel="00D55EEA">
          <w:rPr>
            <w:color w:val="auto"/>
            <w:sz w:val="24"/>
            <w:szCs w:val="24"/>
          </w:rPr>
          <w:delText xml:space="preserve"> </w:delText>
        </w:r>
        <w:r w:rsidR="003A39CB" w:rsidRPr="00C974D2" w:rsidDel="00D55EEA">
          <w:rPr>
            <w:color w:val="auto"/>
            <w:sz w:val="24"/>
            <w:szCs w:val="24"/>
          </w:rPr>
          <w:delText>МЧС</w:delText>
        </w:r>
      </w:del>
      <w:ins w:id="210" w:author="Анастасия Артюхина" w:date="2023-03-28T12:32:00Z">
        <w:r w:rsidR="00D55EEA" w:rsidRPr="00C974D2">
          <w:rPr>
            <w:color w:val="FF0000"/>
            <w:sz w:val="24"/>
            <w:szCs w:val="24"/>
          </w:rPr>
          <w:t>ГИСН</w:t>
        </w:r>
        <w:r w:rsidR="00D55EEA" w:rsidRPr="00C974D2">
          <w:rPr>
            <w:color w:val="auto"/>
            <w:sz w:val="24"/>
            <w:szCs w:val="24"/>
          </w:rPr>
          <w:t>, МЧС</w:t>
        </w:r>
      </w:ins>
      <w:r w:rsidR="003A39CB" w:rsidRPr="00C974D2">
        <w:rPr>
          <w:color w:val="auto"/>
          <w:sz w:val="24"/>
          <w:szCs w:val="24"/>
        </w:rPr>
        <w:t xml:space="preserve"> России по Сахалинской области и </w:t>
      </w:r>
      <w:r w:rsidR="003A39CB" w:rsidRPr="00C974D2">
        <w:rPr>
          <w:color w:val="FF0000"/>
          <w:sz w:val="24"/>
          <w:szCs w:val="24"/>
        </w:rPr>
        <w:t>др</w:t>
      </w:r>
      <w:r w:rsidR="00850A34" w:rsidRPr="00C974D2">
        <w:rPr>
          <w:color w:val="FF0000"/>
          <w:sz w:val="24"/>
          <w:szCs w:val="24"/>
        </w:rPr>
        <w:t>угих органов федерального, областного, муниципального контроля в сфере осуществления строительства, реконструкции, капитального ремонта, сноса объектов капитального строительства</w:t>
      </w:r>
      <w:r w:rsidR="003A39CB" w:rsidRPr="00C974D2">
        <w:rPr>
          <w:color w:val="FF0000"/>
          <w:sz w:val="24"/>
          <w:szCs w:val="24"/>
        </w:rPr>
        <w:t>)</w:t>
      </w:r>
      <w:r w:rsidR="00850A34" w:rsidRPr="00C974D2">
        <w:rPr>
          <w:color w:val="FF0000"/>
          <w:sz w:val="24"/>
          <w:szCs w:val="24"/>
        </w:rPr>
        <w:t>.</w:t>
      </w:r>
    </w:p>
    <w:p w14:paraId="45E7F5DF" w14:textId="543B94D7" w:rsidR="0005567F" w:rsidRPr="00C974D2" w:rsidRDefault="004C3BD7" w:rsidP="00DB0DCE">
      <w:pPr>
        <w:pStyle w:val="af5"/>
        <w:numPr>
          <w:ilvl w:val="1"/>
          <w:numId w:val="20"/>
        </w:numPr>
        <w:tabs>
          <w:tab w:val="left" w:pos="1276"/>
        </w:tabs>
        <w:spacing w:before="60" w:after="60"/>
        <w:ind w:left="0" w:hanging="567"/>
        <w:contextualSpacing w:val="0"/>
        <w:jc w:val="both"/>
        <w:rPr>
          <w:color w:val="auto"/>
          <w:sz w:val="24"/>
          <w:szCs w:val="24"/>
        </w:rPr>
        <w:pPrChange w:id="211"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 xml:space="preserve">При </w:t>
      </w:r>
      <w:r w:rsidR="00856F2B" w:rsidRPr="00C974D2">
        <w:rPr>
          <w:color w:val="FF0000"/>
          <w:sz w:val="24"/>
          <w:szCs w:val="24"/>
        </w:rPr>
        <w:t>поступлении</w:t>
      </w:r>
      <w:r w:rsidR="00856F2B" w:rsidRPr="00C974D2">
        <w:rPr>
          <w:color w:val="auto"/>
          <w:sz w:val="24"/>
          <w:szCs w:val="24"/>
        </w:rPr>
        <w:t xml:space="preserve"> </w:t>
      </w:r>
      <w:r w:rsidR="00856F2B" w:rsidRPr="00C974D2">
        <w:rPr>
          <w:color w:val="FF0000"/>
          <w:sz w:val="24"/>
          <w:szCs w:val="24"/>
        </w:rPr>
        <w:t>жалоб на действия членов Ассоциации</w:t>
      </w:r>
      <w:r w:rsidR="00936D42" w:rsidRPr="00C974D2">
        <w:rPr>
          <w:color w:val="000000" w:themeColor="text1"/>
          <w:sz w:val="24"/>
          <w:szCs w:val="24"/>
        </w:rPr>
        <w:t>,</w:t>
      </w:r>
      <w:r w:rsidR="0005567F" w:rsidRPr="00C974D2">
        <w:rPr>
          <w:color w:val="000000" w:themeColor="text1"/>
          <w:sz w:val="24"/>
          <w:szCs w:val="24"/>
        </w:rPr>
        <w:t xml:space="preserve"> рассмотрени</w:t>
      </w:r>
      <w:r w:rsidR="00134E5D" w:rsidRPr="00C974D2">
        <w:rPr>
          <w:color w:val="000000" w:themeColor="text1"/>
          <w:sz w:val="24"/>
          <w:szCs w:val="24"/>
        </w:rPr>
        <w:t>е</w:t>
      </w:r>
      <w:r w:rsidR="0005567F" w:rsidRPr="00C974D2">
        <w:rPr>
          <w:color w:val="000000" w:themeColor="text1"/>
          <w:sz w:val="24"/>
          <w:szCs w:val="24"/>
        </w:rPr>
        <w:t xml:space="preserve"> дел о нарушениях</w:t>
      </w:r>
      <w:r w:rsidR="007E762C" w:rsidRPr="00C974D2">
        <w:rPr>
          <w:color w:val="000000" w:themeColor="text1"/>
          <w:sz w:val="24"/>
          <w:szCs w:val="24"/>
        </w:rPr>
        <w:t xml:space="preserve"> </w:t>
      </w:r>
      <w:r w:rsidR="0005567F" w:rsidRPr="00C974D2">
        <w:rPr>
          <w:color w:val="000000" w:themeColor="text1"/>
          <w:sz w:val="24"/>
          <w:szCs w:val="24"/>
        </w:rPr>
        <w:t>членами Ассоциации обязательных требований</w:t>
      </w:r>
      <w:r w:rsidR="00421C77" w:rsidRPr="00C974D2">
        <w:rPr>
          <w:color w:val="000000" w:themeColor="text1"/>
          <w:sz w:val="24"/>
          <w:szCs w:val="24"/>
        </w:rPr>
        <w:t>,</w:t>
      </w:r>
      <w:r w:rsidR="00723F5A" w:rsidRPr="00C974D2">
        <w:rPr>
          <w:b/>
          <w:bCs/>
          <w:color w:val="00B0F0"/>
          <w:sz w:val="24"/>
          <w:szCs w:val="24"/>
        </w:rPr>
        <w:t xml:space="preserve"> </w:t>
      </w:r>
      <w:r w:rsidR="0005567F" w:rsidRPr="00C974D2">
        <w:rPr>
          <w:color w:val="auto"/>
          <w:sz w:val="24"/>
          <w:szCs w:val="24"/>
        </w:rPr>
        <w:t>проводится непосредственно при проведении заседани</w:t>
      </w:r>
      <w:r w:rsidR="00723F5A" w:rsidRPr="00C974D2">
        <w:rPr>
          <w:color w:val="auto"/>
          <w:sz w:val="24"/>
          <w:szCs w:val="24"/>
        </w:rPr>
        <w:t>я</w:t>
      </w:r>
      <w:r w:rsidR="0005567F" w:rsidRPr="00C974D2">
        <w:rPr>
          <w:color w:val="auto"/>
          <w:sz w:val="24"/>
          <w:szCs w:val="24"/>
        </w:rPr>
        <w:t xml:space="preserve"> Дисциплинарного </w:t>
      </w:r>
      <w:r w:rsidR="00421C77" w:rsidRPr="00C974D2">
        <w:rPr>
          <w:color w:val="auto"/>
          <w:sz w:val="24"/>
          <w:szCs w:val="24"/>
        </w:rPr>
        <w:t>к</w:t>
      </w:r>
      <w:r w:rsidR="0005567F" w:rsidRPr="00C974D2">
        <w:rPr>
          <w:color w:val="auto"/>
          <w:sz w:val="24"/>
          <w:szCs w:val="24"/>
        </w:rPr>
        <w:t>омитета</w:t>
      </w:r>
      <w:r w:rsidR="00316B7D" w:rsidRPr="00C974D2">
        <w:rPr>
          <w:color w:val="auto"/>
          <w:sz w:val="24"/>
          <w:szCs w:val="24"/>
        </w:rPr>
        <w:t xml:space="preserve"> </w:t>
      </w:r>
      <w:r w:rsidR="0005567F" w:rsidRPr="00C974D2">
        <w:rPr>
          <w:color w:val="auto"/>
          <w:sz w:val="24"/>
          <w:szCs w:val="24"/>
        </w:rPr>
        <w:t xml:space="preserve">по рассмотрению </w:t>
      </w:r>
      <w:r w:rsidR="00856F2B" w:rsidRPr="00C974D2">
        <w:rPr>
          <w:color w:val="FF0000"/>
          <w:sz w:val="24"/>
          <w:szCs w:val="24"/>
        </w:rPr>
        <w:t xml:space="preserve">и принятию решений по </w:t>
      </w:r>
      <w:r w:rsidR="0005567F" w:rsidRPr="00C974D2">
        <w:rPr>
          <w:color w:val="FF0000"/>
          <w:sz w:val="24"/>
          <w:szCs w:val="24"/>
        </w:rPr>
        <w:t>указанн</w:t>
      </w:r>
      <w:r w:rsidR="00856F2B" w:rsidRPr="00C974D2">
        <w:rPr>
          <w:color w:val="FF0000"/>
          <w:sz w:val="24"/>
          <w:szCs w:val="24"/>
        </w:rPr>
        <w:t>ым</w:t>
      </w:r>
      <w:r w:rsidR="0005567F" w:rsidRPr="00C974D2">
        <w:rPr>
          <w:color w:val="FF0000"/>
          <w:sz w:val="24"/>
          <w:szCs w:val="24"/>
        </w:rPr>
        <w:t xml:space="preserve"> </w:t>
      </w:r>
      <w:r w:rsidR="00856F2B" w:rsidRPr="00C974D2">
        <w:rPr>
          <w:color w:val="FF0000"/>
          <w:sz w:val="24"/>
          <w:szCs w:val="24"/>
        </w:rPr>
        <w:t>жалобам</w:t>
      </w:r>
      <w:r w:rsidR="00856F2B" w:rsidRPr="00C974D2">
        <w:rPr>
          <w:color w:val="auto"/>
          <w:sz w:val="24"/>
          <w:szCs w:val="24"/>
        </w:rPr>
        <w:t xml:space="preserve"> </w:t>
      </w:r>
      <w:r w:rsidR="0005567F" w:rsidRPr="00C974D2">
        <w:rPr>
          <w:color w:val="auto"/>
          <w:sz w:val="24"/>
          <w:szCs w:val="24"/>
        </w:rPr>
        <w:t xml:space="preserve">в соответствии с Положением о порядке рассмотрения жалоб на действия (бездействие) членов Ассоциации «Сахалинстрой» и иных обращений, поступивших в </w:t>
      </w:r>
      <w:r w:rsidR="00A64889" w:rsidRPr="00C974D2">
        <w:rPr>
          <w:color w:val="auto"/>
          <w:sz w:val="24"/>
          <w:szCs w:val="24"/>
        </w:rPr>
        <w:t>Ассоциацию</w:t>
      </w:r>
      <w:r w:rsidR="0005567F" w:rsidRPr="00C974D2">
        <w:rPr>
          <w:color w:val="auto"/>
          <w:sz w:val="24"/>
          <w:szCs w:val="24"/>
        </w:rPr>
        <w:t xml:space="preserve">. </w:t>
      </w:r>
    </w:p>
    <w:p w14:paraId="6ED037B0" w14:textId="10A1569B" w:rsidR="00594C7A" w:rsidRPr="00C974D2" w:rsidRDefault="0005567F" w:rsidP="00DB0DCE">
      <w:pPr>
        <w:pStyle w:val="af5"/>
        <w:numPr>
          <w:ilvl w:val="1"/>
          <w:numId w:val="20"/>
        </w:numPr>
        <w:tabs>
          <w:tab w:val="left" w:pos="1276"/>
        </w:tabs>
        <w:spacing w:before="60" w:after="60"/>
        <w:ind w:left="0" w:hanging="567"/>
        <w:contextualSpacing w:val="0"/>
        <w:jc w:val="both"/>
        <w:rPr>
          <w:color w:val="FF0000"/>
          <w:sz w:val="24"/>
          <w:szCs w:val="24"/>
        </w:rPr>
        <w:pPrChange w:id="212"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 xml:space="preserve">При рассмотрении </w:t>
      </w:r>
      <w:r w:rsidR="0046420A" w:rsidRPr="00C974D2">
        <w:rPr>
          <w:color w:val="auto"/>
          <w:sz w:val="24"/>
          <w:szCs w:val="24"/>
        </w:rPr>
        <w:t>Д</w:t>
      </w:r>
      <w:r w:rsidRPr="00C974D2">
        <w:rPr>
          <w:color w:val="auto"/>
          <w:sz w:val="24"/>
          <w:szCs w:val="24"/>
        </w:rPr>
        <w:t>ел</w:t>
      </w:r>
      <w:r w:rsidR="0046420A" w:rsidRPr="00C974D2">
        <w:rPr>
          <w:color w:val="auto"/>
          <w:sz w:val="24"/>
          <w:szCs w:val="24"/>
        </w:rPr>
        <w:t xml:space="preserve"> </w:t>
      </w:r>
      <w:r w:rsidRPr="00C974D2">
        <w:rPr>
          <w:color w:val="auto"/>
          <w:sz w:val="24"/>
          <w:szCs w:val="24"/>
        </w:rPr>
        <w:t>о нарушениях</w:t>
      </w:r>
      <w:r w:rsidR="007E762C" w:rsidRPr="00C974D2">
        <w:rPr>
          <w:color w:val="auto"/>
          <w:sz w:val="24"/>
          <w:szCs w:val="24"/>
        </w:rPr>
        <w:t xml:space="preserve"> </w:t>
      </w:r>
      <w:r w:rsidRPr="00C974D2">
        <w:rPr>
          <w:color w:val="auto"/>
          <w:sz w:val="24"/>
          <w:szCs w:val="24"/>
        </w:rPr>
        <w:t>членами Ассоциации обязательных требований</w:t>
      </w:r>
      <w:r w:rsidR="00087D5D" w:rsidRPr="00C974D2">
        <w:rPr>
          <w:color w:val="auto"/>
          <w:sz w:val="24"/>
          <w:szCs w:val="24"/>
        </w:rPr>
        <w:t>,</w:t>
      </w:r>
      <w:r w:rsidRPr="00C974D2">
        <w:rPr>
          <w:color w:val="auto"/>
          <w:sz w:val="24"/>
          <w:szCs w:val="24"/>
        </w:rPr>
        <w:t xml:space="preserve"> </w:t>
      </w:r>
      <w:r w:rsidR="001F1A69" w:rsidRPr="00C974D2">
        <w:rPr>
          <w:color w:val="FF0000"/>
          <w:sz w:val="24"/>
          <w:szCs w:val="24"/>
          <w:rPrChange w:id="213" w:author="Анастасия Артюхина" w:date="2023-03-28T11:24:00Z">
            <w:rPr>
              <w:color w:val="0000FF"/>
              <w:sz w:val="24"/>
              <w:szCs w:val="24"/>
              <w:highlight w:val="yellow"/>
            </w:rPr>
          </w:rPrChange>
        </w:rPr>
        <w:t>ответственный</w:t>
      </w:r>
      <w:r w:rsidR="001F1A69" w:rsidRPr="00C974D2">
        <w:rPr>
          <w:color w:val="FF0000"/>
          <w:sz w:val="24"/>
          <w:szCs w:val="24"/>
          <w:rPrChange w:id="214" w:author="Анастасия Артюхина" w:date="2023-03-28T11:24:00Z">
            <w:rPr>
              <w:color w:val="0000FF"/>
              <w:sz w:val="24"/>
              <w:szCs w:val="24"/>
            </w:rPr>
          </w:rPrChange>
        </w:rPr>
        <w:t xml:space="preserve"> </w:t>
      </w:r>
      <w:r w:rsidR="001F1A69" w:rsidRPr="00C974D2">
        <w:rPr>
          <w:color w:val="FF0000"/>
          <w:sz w:val="24"/>
          <w:szCs w:val="24"/>
          <w:rPrChange w:id="215" w:author="Анастасия Артюхина" w:date="2023-03-28T11:24:00Z">
            <w:rPr>
              <w:color w:val="0000FF"/>
              <w:sz w:val="24"/>
              <w:szCs w:val="24"/>
              <w:highlight w:val="yellow"/>
            </w:rPr>
          </w:rPrChange>
        </w:rPr>
        <w:t>секретарь</w:t>
      </w:r>
      <w:ins w:id="216" w:author="Анастасия Артюхина" w:date="2023-03-28T11:10:00Z">
        <w:r w:rsidR="003C4FDA" w:rsidRPr="00C974D2">
          <w:rPr>
            <w:color w:val="FF0000"/>
            <w:sz w:val="24"/>
            <w:szCs w:val="24"/>
          </w:rPr>
          <w:t xml:space="preserve"> </w:t>
        </w:r>
        <w:r w:rsidR="003C4FDA" w:rsidRPr="00C974D2">
          <w:rPr>
            <w:color w:val="FF0000"/>
            <w:sz w:val="24"/>
            <w:szCs w:val="24"/>
            <w:rPrChange w:id="217" w:author="Анастасия Артюхина" w:date="2023-03-28T11:24:00Z">
              <w:rPr>
                <w:color w:val="FF0000"/>
                <w:sz w:val="24"/>
                <w:szCs w:val="24"/>
                <w:highlight w:val="yellow"/>
              </w:rPr>
            </w:rPrChange>
          </w:rPr>
          <w:t xml:space="preserve">или </w:t>
        </w:r>
        <w:bookmarkStart w:id="218" w:name="_Hlk130894364"/>
        <w:r w:rsidR="003C4FDA" w:rsidRPr="00C974D2">
          <w:rPr>
            <w:color w:val="FF0000"/>
            <w:sz w:val="24"/>
            <w:szCs w:val="24"/>
            <w:rPrChange w:id="219" w:author="Анастасия Артюхина" w:date="2023-03-28T11:24:00Z">
              <w:rPr>
                <w:color w:val="FF0000"/>
                <w:sz w:val="24"/>
                <w:szCs w:val="24"/>
                <w:highlight w:val="yellow"/>
              </w:rPr>
            </w:rPrChange>
          </w:rPr>
          <w:t>координатор корпоративных отношений</w:t>
        </w:r>
      </w:ins>
      <w:r w:rsidR="001F1A69" w:rsidRPr="00C974D2">
        <w:rPr>
          <w:color w:val="FF0000"/>
          <w:sz w:val="24"/>
          <w:szCs w:val="24"/>
          <w:rPrChange w:id="220" w:author="Анастасия Артюхина" w:date="2023-03-28T11:24:00Z">
            <w:rPr>
              <w:color w:val="auto"/>
              <w:sz w:val="24"/>
              <w:szCs w:val="24"/>
            </w:rPr>
          </w:rPrChange>
        </w:rPr>
        <w:t xml:space="preserve"> </w:t>
      </w:r>
      <w:bookmarkEnd w:id="218"/>
      <w:r w:rsidR="006B13F8" w:rsidRPr="00C974D2">
        <w:rPr>
          <w:color w:val="FF0000"/>
          <w:sz w:val="24"/>
          <w:szCs w:val="24"/>
          <w:rPrChange w:id="221" w:author="Анастасия Артюхина" w:date="2023-03-28T11:24:00Z">
            <w:rPr>
              <w:color w:val="auto"/>
              <w:sz w:val="24"/>
              <w:szCs w:val="24"/>
            </w:rPr>
          </w:rPrChange>
        </w:rPr>
        <w:t>уполномоченн</w:t>
      </w:r>
      <w:r w:rsidR="001F1A69" w:rsidRPr="00C974D2">
        <w:rPr>
          <w:color w:val="FF0000"/>
          <w:sz w:val="24"/>
          <w:szCs w:val="24"/>
          <w:rPrChange w:id="222" w:author="Анастасия Артюхина" w:date="2023-03-28T11:24:00Z">
            <w:rPr>
              <w:color w:val="0000FF"/>
              <w:sz w:val="24"/>
              <w:szCs w:val="24"/>
              <w:highlight w:val="yellow"/>
            </w:rPr>
          </w:rPrChange>
        </w:rPr>
        <w:t>ого</w:t>
      </w:r>
      <w:r w:rsidR="0054711D" w:rsidRPr="00C974D2">
        <w:rPr>
          <w:color w:val="FF0000"/>
          <w:sz w:val="24"/>
          <w:szCs w:val="24"/>
          <w:rPrChange w:id="223" w:author="Анастасия Артюхина" w:date="2023-03-28T11:24:00Z">
            <w:rPr>
              <w:color w:val="auto"/>
              <w:sz w:val="24"/>
              <w:szCs w:val="24"/>
            </w:rPr>
          </w:rPrChange>
        </w:rPr>
        <w:t xml:space="preserve"> </w:t>
      </w:r>
      <w:r w:rsidR="0054711D" w:rsidRPr="00C974D2">
        <w:rPr>
          <w:color w:val="FF0000"/>
          <w:sz w:val="24"/>
          <w:szCs w:val="24"/>
          <w:rPrChange w:id="224" w:author="Анастасия Артюхина" w:date="2023-03-28T11:24:00Z">
            <w:rPr>
              <w:color w:val="0000FF"/>
              <w:sz w:val="24"/>
              <w:szCs w:val="24"/>
            </w:rPr>
          </w:rPrChange>
        </w:rPr>
        <w:t>орган</w:t>
      </w:r>
      <w:r w:rsidR="001F1A69" w:rsidRPr="00C974D2">
        <w:rPr>
          <w:color w:val="FF0000"/>
          <w:sz w:val="24"/>
          <w:szCs w:val="24"/>
          <w:rPrChange w:id="225" w:author="Анастасия Артюхина" w:date="2023-03-28T11:24:00Z">
            <w:rPr>
              <w:color w:val="0000FF"/>
              <w:sz w:val="24"/>
              <w:szCs w:val="24"/>
            </w:rPr>
          </w:rPrChange>
        </w:rPr>
        <w:t>а</w:t>
      </w:r>
      <w:ins w:id="226" w:author="Анастасия Артюхина" w:date="2023-03-28T11:10:00Z">
        <w:r w:rsidR="003C4FDA" w:rsidRPr="00C974D2">
          <w:rPr>
            <w:color w:val="FF0000"/>
            <w:sz w:val="24"/>
            <w:szCs w:val="24"/>
          </w:rPr>
          <w:t xml:space="preserve"> на рассмотрение конкретного дела</w:t>
        </w:r>
      </w:ins>
      <w:r w:rsidR="0054711D" w:rsidRPr="00C974D2">
        <w:rPr>
          <w:color w:val="FF0000"/>
          <w:sz w:val="24"/>
          <w:szCs w:val="24"/>
          <w:rPrChange w:id="227" w:author="Анастасия Артюхина" w:date="2023-03-28T11:24:00Z">
            <w:rPr>
              <w:color w:val="auto"/>
              <w:sz w:val="24"/>
              <w:szCs w:val="24"/>
            </w:rPr>
          </w:rPrChange>
        </w:rPr>
        <w:t xml:space="preserve"> </w:t>
      </w:r>
      <w:del w:id="228" w:author="Анастасия Артюхина" w:date="2023-03-28T11:09:00Z">
        <w:r w:rsidR="0054711D" w:rsidRPr="00C974D2" w:rsidDel="003C4FDA">
          <w:rPr>
            <w:color w:val="FF0000"/>
            <w:sz w:val="24"/>
            <w:szCs w:val="24"/>
            <w:rPrChange w:id="229" w:author="Анастасия Артюхина" w:date="2023-03-28T11:24:00Z">
              <w:rPr>
                <w:color w:val="auto"/>
                <w:sz w:val="24"/>
                <w:szCs w:val="24"/>
              </w:rPr>
            </w:rPrChange>
          </w:rPr>
          <w:delText>(</w:delText>
        </w:r>
        <w:r w:rsidR="00594C7A" w:rsidRPr="00C974D2" w:rsidDel="003C4FDA">
          <w:rPr>
            <w:color w:val="FF0000"/>
            <w:sz w:val="24"/>
            <w:szCs w:val="24"/>
            <w:rPrChange w:id="230" w:author="Анастасия Артюхина" w:date="2023-03-28T11:24:00Z">
              <w:rPr>
                <w:color w:val="auto"/>
                <w:sz w:val="24"/>
                <w:szCs w:val="24"/>
              </w:rPr>
            </w:rPrChange>
          </w:rPr>
          <w:delText xml:space="preserve">Дисциплинарный </w:delText>
        </w:r>
        <w:r w:rsidR="00421C77" w:rsidRPr="00C974D2" w:rsidDel="003C4FDA">
          <w:rPr>
            <w:color w:val="FF0000"/>
            <w:sz w:val="24"/>
            <w:szCs w:val="24"/>
            <w:rPrChange w:id="231" w:author="Анастасия Артюхина" w:date="2023-03-28T11:24:00Z">
              <w:rPr>
                <w:color w:val="auto"/>
                <w:sz w:val="24"/>
                <w:szCs w:val="24"/>
              </w:rPr>
            </w:rPrChange>
          </w:rPr>
          <w:delText>к</w:delText>
        </w:r>
        <w:r w:rsidR="00594C7A" w:rsidRPr="00C974D2" w:rsidDel="003C4FDA">
          <w:rPr>
            <w:color w:val="FF0000"/>
            <w:sz w:val="24"/>
            <w:szCs w:val="24"/>
            <w:rPrChange w:id="232" w:author="Анастасия Артюхина" w:date="2023-03-28T11:24:00Z">
              <w:rPr>
                <w:color w:val="auto"/>
                <w:sz w:val="24"/>
                <w:szCs w:val="24"/>
              </w:rPr>
            </w:rPrChange>
          </w:rPr>
          <w:delText>омитет</w:delText>
        </w:r>
        <w:r w:rsidR="0054711D" w:rsidRPr="00C974D2" w:rsidDel="003C4FDA">
          <w:rPr>
            <w:color w:val="FF0000"/>
            <w:sz w:val="24"/>
            <w:szCs w:val="24"/>
            <w:rPrChange w:id="233" w:author="Анастасия Артюхина" w:date="2023-03-28T11:24:00Z">
              <w:rPr>
                <w:color w:val="auto"/>
                <w:sz w:val="24"/>
                <w:szCs w:val="24"/>
              </w:rPr>
            </w:rPrChange>
          </w:rPr>
          <w:delText xml:space="preserve">, </w:delText>
        </w:r>
        <w:r w:rsidR="00A660AA" w:rsidRPr="00C974D2" w:rsidDel="003C4FDA">
          <w:rPr>
            <w:color w:val="FF0000"/>
            <w:sz w:val="24"/>
            <w:szCs w:val="24"/>
            <w:rPrChange w:id="234" w:author="Анастасия Артюхина" w:date="2023-03-28T11:24:00Z">
              <w:rPr>
                <w:color w:val="auto"/>
                <w:sz w:val="24"/>
                <w:szCs w:val="24"/>
              </w:rPr>
            </w:rPrChange>
          </w:rPr>
          <w:delText>Правление)</w:delText>
        </w:r>
        <w:r w:rsidR="00594C7A" w:rsidRPr="00C974D2" w:rsidDel="003C4FDA">
          <w:rPr>
            <w:color w:val="FF0000"/>
            <w:sz w:val="24"/>
            <w:szCs w:val="24"/>
            <w:rPrChange w:id="235" w:author="Анастасия Артюхина" w:date="2023-03-28T11:24:00Z">
              <w:rPr>
                <w:color w:val="auto"/>
                <w:sz w:val="24"/>
                <w:szCs w:val="24"/>
              </w:rPr>
            </w:rPrChange>
          </w:rPr>
          <w:delText xml:space="preserve"> </w:delText>
        </w:r>
      </w:del>
      <w:r w:rsidR="00346BF8" w:rsidRPr="00C974D2">
        <w:rPr>
          <w:color w:val="auto"/>
          <w:sz w:val="24"/>
          <w:szCs w:val="24"/>
        </w:rPr>
        <w:t xml:space="preserve">должен </w:t>
      </w:r>
      <w:r w:rsidR="00594C7A" w:rsidRPr="00C974D2">
        <w:rPr>
          <w:color w:val="auto"/>
          <w:sz w:val="24"/>
          <w:szCs w:val="24"/>
        </w:rPr>
        <w:t>приглаша</w:t>
      </w:r>
      <w:r w:rsidR="00346BF8" w:rsidRPr="00C974D2">
        <w:rPr>
          <w:color w:val="auto"/>
          <w:sz w:val="24"/>
          <w:szCs w:val="24"/>
        </w:rPr>
        <w:t>ть</w:t>
      </w:r>
      <w:r w:rsidR="00594C7A" w:rsidRPr="00C974D2">
        <w:rPr>
          <w:color w:val="auto"/>
          <w:sz w:val="24"/>
          <w:szCs w:val="24"/>
        </w:rPr>
        <w:t xml:space="preserve"> на заседание</w:t>
      </w:r>
      <w:r w:rsidR="007E762C" w:rsidRPr="00C974D2">
        <w:rPr>
          <w:color w:val="auto"/>
          <w:sz w:val="24"/>
          <w:szCs w:val="24"/>
        </w:rPr>
        <w:t xml:space="preserve"> </w:t>
      </w:r>
      <w:r w:rsidR="001F1A69" w:rsidRPr="00C974D2">
        <w:rPr>
          <w:color w:val="FF0000"/>
          <w:sz w:val="24"/>
          <w:szCs w:val="24"/>
          <w:rPrChange w:id="236" w:author="Анастасия Артюхина" w:date="2023-03-28T11:24:00Z">
            <w:rPr>
              <w:color w:val="0000FF"/>
              <w:sz w:val="24"/>
              <w:szCs w:val="24"/>
              <w:highlight w:val="yellow"/>
            </w:rPr>
          </w:rPrChange>
        </w:rPr>
        <w:t>руководителя (представителя)</w:t>
      </w:r>
      <w:r w:rsidR="001F1A69" w:rsidRPr="00C974D2">
        <w:rPr>
          <w:color w:val="FF0000"/>
          <w:sz w:val="24"/>
          <w:szCs w:val="24"/>
          <w:rPrChange w:id="237" w:author="Анастасия Артюхина" w:date="2023-03-28T11:24:00Z">
            <w:rPr>
              <w:color w:val="0000FF"/>
              <w:sz w:val="24"/>
              <w:szCs w:val="24"/>
            </w:rPr>
          </w:rPrChange>
        </w:rPr>
        <w:t xml:space="preserve"> </w:t>
      </w:r>
      <w:r w:rsidR="00594C7A" w:rsidRPr="00C974D2">
        <w:rPr>
          <w:color w:val="auto"/>
          <w:sz w:val="24"/>
          <w:szCs w:val="24"/>
        </w:rPr>
        <w:t>члена (членов) Ассоциации</w:t>
      </w:r>
      <w:r w:rsidR="00087D5D" w:rsidRPr="00C974D2">
        <w:rPr>
          <w:color w:val="auto"/>
          <w:sz w:val="24"/>
          <w:szCs w:val="24"/>
        </w:rPr>
        <w:t xml:space="preserve"> в срок, не позже 3-х календарных дней до дня рассмотрения </w:t>
      </w:r>
      <w:r w:rsidR="0046420A" w:rsidRPr="00C974D2">
        <w:rPr>
          <w:color w:val="auto"/>
          <w:sz w:val="24"/>
          <w:szCs w:val="24"/>
        </w:rPr>
        <w:t>Д</w:t>
      </w:r>
      <w:r w:rsidR="00087D5D" w:rsidRPr="00C974D2">
        <w:rPr>
          <w:color w:val="auto"/>
          <w:sz w:val="24"/>
          <w:szCs w:val="24"/>
        </w:rPr>
        <w:t>ела</w:t>
      </w:r>
      <w:r w:rsidR="00594C7A" w:rsidRPr="00C974D2">
        <w:rPr>
          <w:color w:val="auto"/>
          <w:sz w:val="24"/>
          <w:szCs w:val="24"/>
        </w:rPr>
        <w:t>, в отношении которого</w:t>
      </w:r>
      <w:r w:rsidR="00087D5D" w:rsidRPr="00C974D2">
        <w:rPr>
          <w:color w:val="auto"/>
          <w:sz w:val="24"/>
          <w:szCs w:val="24"/>
        </w:rPr>
        <w:t xml:space="preserve">/которых </w:t>
      </w:r>
      <w:r w:rsidR="00594C7A" w:rsidRPr="00C974D2">
        <w:rPr>
          <w:color w:val="auto"/>
          <w:sz w:val="24"/>
          <w:szCs w:val="24"/>
        </w:rPr>
        <w:t xml:space="preserve">проводится рассмотрение </w:t>
      </w:r>
      <w:r w:rsidR="0046420A" w:rsidRPr="00C974D2">
        <w:rPr>
          <w:color w:val="auto"/>
          <w:sz w:val="24"/>
          <w:szCs w:val="24"/>
        </w:rPr>
        <w:t>Д</w:t>
      </w:r>
      <w:r w:rsidR="00594C7A" w:rsidRPr="00C974D2">
        <w:rPr>
          <w:color w:val="auto"/>
          <w:sz w:val="24"/>
          <w:szCs w:val="24"/>
        </w:rPr>
        <w:t>ел</w:t>
      </w:r>
      <w:r w:rsidR="0046420A" w:rsidRPr="00C974D2">
        <w:rPr>
          <w:color w:val="auto"/>
          <w:sz w:val="24"/>
          <w:szCs w:val="24"/>
        </w:rPr>
        <w:t xml:space="preserve">а </w:t>
      </w:r>
      <w:r w:rsidR="00594C7A" w:rsidRPr="00C974D2">
        <w:rPr>
          <w:color w:val="auto"/>
          <w:sz w:val="24"/>
          <w:szCs w:val="24"/>
        </w:rPr>
        <w:t xml:space="preserve"> о </w:t>
      </w:r>
      <w:r w:rsidR="001F1A69" w:rsidRPr="00C974D2">
        <w:rPr>
          <w:color w:val="FF0000"/>
          <w:sz w:val="24"/>
          <w:szCs w:val="24"/>
          <w:rPrChange w:id="238" w:author="Анастасия Артюхина" w:date="2023-03-28T11:24:00Z">
            <w:rPr>
              <w:color w:val="0000FF"/>
              <w:sz w:val="24"/>
              <w:szCs w:val="24"/>
              <w:highlight w:val="yellow"/>
            </w:rPr>
          </w:rPrChange>
        </w:rPr>
        <w:t>возможных</w:t>
      </w:r>
      <w:r w:rsidR="001F1A69" w:rsidRPr="00C974D2">
        <w:rPr>
          <w:color w:val="0000FF"/>
          <w:sz w:val="24"/>
          <w:szCs w:val="24"/>
        </w:rPr>
        <w:t xml:space="preserve"> </w:t>
      </w:r>
      <w:r w:rsidR="00594C7A" w:rsidRPr="00C974D2">
        <w:rPr>
          <w:color w:val="auto"/>
          <w:sz w:val="24"/>
          <w:szCs w:val="24"/>
        </w:rPr>
        <w:t>нарушениях обязательных требований</w:t>
      </w:r>
      <w:r w:rsidR="00087D5D" w:rsidRPr="00C974D2">
        <w:rPr>
          <w:color w:val="auto"/>
          <w:sz w:val="24"/>
          <w:szCs w:val="24"/>
        </w:rPr>
        <w:t>,</w:t>
      </w:r>
      <w:r w:rsidR="007E762C" w:rsidRPr="00C974D2">
        <w:rPr>
          <w:color w:val="auto"/>
          <w:sz w:val="24"/>
          <w:szCs w:val="24"/>
        </w:rPr>
        <w:t xml:space="preserve"> </w:t>
      </w:r>
      <w:r w:rsidR="00594C7A" w:rsidRPr="00C974D2">
        <w:rPr>
          <w:color w:val="auto"/>
          <w:sz w:val="24"/>
          <w:szCs w:val="24"/>
        </w:rPr>
        <w:t xml:space="preserve">для дачи разъяснений </w:t>
      </w:r>
      <w:r w:rsidR="00594C7A" w:rsidRPr="00C974D2">
        <w:rPr>
          <w:color w:val="FF0000"/>
          <w:sz w:val="24"/>
          <w:szCs w:val="24"/>
        </w:rPr>
        <w:t xml:space="preserve">по </w:t>
      </w:r>
      <w:r w:rsidR="001F1A69" w:rsidRPr="00C974D2">
        <w:rPr>
          <w:color w:val="FF0000"/>
          <w:sz w:val="24"/>
          <w:szCs w:val="24"/>
          <w:rPrChange w:id="239" w:author="Анастасия Артюхина" w:date="2023-03-28T11:24:00Z">
            <w:rPr>
              <w:color w:val="0000FF"/>
              <w:sz w:val="24"/>
              <w:szCs w:val="24"/>
              <w:highlight w:val="yellow"/>
            </w:rPr>
          </w:rPrChange>
        </w:rPr>
        <w:t>рассматриваемому</w:t>
      </w:r>
      <w:r w:rsidR="001F1A69" w:rsidRPr="00C974D2">
        <w:rPr>
          <w:color w:val="FF0000"/>
          <w:sz w:val="24"/>
          <w:szCs w:val="24"/>
          <w:rPrChange w:id="240" w:author="Анастасия Артюхина" w:date="2023-03-28T11:24:00Z">
            <w:rPr>
              <w:color w:val="0000FF"/>
              <w:sz w:val="24"/>
              <w:szCs w:val="24"/>
            </w:rPr>
          </w:rPrChange>
        </w:rPr>
        <w:t xml:space="preserve"> </w:t>
      </w:r>
      <w:r w:rsidR="00856F2B" w:rsidRPr="00C974D2">
        <w:rPr>
          <w:color w:val="FF0000"/>
          <w:sz w:val="24"/>
          <w:szCs w:val="24"/>
        </w:rPr>
        <w:t>вопросу</w:t>
      </w:r>
      <w:del w:id="241" w:author="Анастасия Артюхина" w:date="2023-03-28T11:10:00Z">
        <w:r w:rsidR="00856F2B" w:rsidRPr="00C974D2" w:rsidDel="003C4FDA">
          <w:rPr>
            <w:color w:val="FF0000"/>
            <w:sz w:val="24"/>
            <w:szCs w:val="24"/>
          </w:rPr>
          <w:delText xml:space="preserve"> </w:delText>
        </w:r>
        <w:r w:rsidR="00856F2B" w:rsidRPr="00C974D2" w:rsidDel="003C4FDA">
          <w:rPr>
            <w:strike/>
            <w:color w:val="FF0000"/>
            <w:sz w:val="24"/>
            <w:szCs w:val="24"/>
            <w:rPrChange w:id="242" w:author="Анастасия Артюхина" w:date="2023-03-28T11:24:00Z">
              <w:rPr>
                <w:strike/>
                <w:color w:val="FF0000"/>
                <w:sz w:val="24"/>
                <w:szCs w:val="24"/>
                <w:highlight w:val="yellow"/>
              </w:rPr>
            </w:rPrChange>
          </w:rPr>
          <w:delText>допущенных нарушений</w:delText>
        </w:r>
      </w:del>
      <w:r w:rsidR="00594C7A" w:rsidRPr="00C974D2">
        <w:rPr>
          <w:color w:val="FF0000"/>
          <w:sz w:val="24"/>
          <w:szCs w:val="24"/>
        </w:rPr>
        <w:t>.</w:t>
      </w:r>
    </w:p>
    <w:p w14:paraId="44F5464F" w14:textId="695ABB05" w:rsidR="004C3BD7" w:rsidRPr="00C974D2" w:rsidRDefault="004C3BD7" w:rsidP="00DB0DCE">
      <w:pPr>
        <w:pStyle w:val="af5"/>
        <w:numPr>
          <w:ilvl w:val="1"/>
          <w:numId w:val="20"/>
        </w:numPr>
        <w:tabs>
          <w:tab w:val="left" w:pos="1276"/>
        </w:tabs>
        <w:spacing w:before="60" w:after="60"/>
        <w:ind w:left="0" w:hanging="567"/>
        <w:contextualSpacing w:val="0"/>
        <w:jc w:val="both"/>
        <w:rPr>
          <w:color w:val="auto"/>
          <w:sz w:val="24"/>
          <w:szCs w:val="24"/>
        </w:rPr>
        <w:pPrChange w:id="243"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Неявка руководителя (</w:t>
      </w:r>
      <w:r w:rsidR="00CF39A0" w:rsidRPr="00C974D2">
        <w:rPr>
          <w:color w:val="auto"/>
          <w:sz w:val="24"/>
          <w:szCs w:val="24"/>
        </w:rPr>
        <w:t xml:space="preserve">его </w:t>
      </w:r>
      <w:r w:rsidRPr="00C974D2">
        <w:rPr>
          <w:color w:val="auto"/>
          <w:sz w:val="24"/>
          <w:szCs w:val="24"/>
        </w:rPr>
        <w:t xml:space="preserve">представителя) члена </w:t>
      </w:r>
      <w:r w:rsidR="00316B7D" w:rsidRPr="00C974D2">
        <w:rPr>
          <w:color w:val="auto"/>
          <w:sz w:val="24"/>
          <w:szCs w:val="24"/>
        </w:rPr>
        <w:t xml:space="preserve">Ассоциации </w:t>
      </w:r>
      <w:r w:rsidRPr="00C974D2">
        <w:rPr>
          <w:color w:val="auto"/>
          <w:sz w:val="24"/>
          <w:szCs w:val="24"/>
        </w:rPr>
        <w:t>на заседание уполномоченного органа</w:t>
      </w:r>
      <w:r w:rsidR="00B64659" w:rsidRPr="00C974D2">
        <w:rPr>
          <w:color w:val="auto"/>
          <w:sz w:val="24"/>
          <w:szCs w:val="24"/>
        </w:rPr>
        <w:t>,</w:t>
      </w:r>
      <w:r w:rsidRPr="00C974D2">
        <w:rPr>
          <w:color w:val="auto"/>
          <w:sz w:val="24"/>
          <w:szCs w:val="24"/>
        </w:rPr>
        <w:t xml:space="preserve"> </w:t>
      </w:r>
      <w:r w:rsidR="00B64659" w:rsidRPr="00C974D2">
        <w:rPr>
          <w:color w:val="auto"/>
          <w:sz w:val="24"/>
          <w:szCs w:val="24"/>
        </w:rPr>
        <w:t>в отношении которого рассматривается дело о нарушениях</w:t>
      </w:r>
      <w:r w:rsidR="007E762C" w:rsidRPr="00C974D2">
        <w:rPr>
          <w:color w:val="auto"/>
          <w:sz w:val="24"/>
          <w:szCs w:val="24"/>
        </w:rPr>
        <w:t xml:space="preserve"> </w:t>
      </w:r>
      <w:r w:rsidR="00B64659" w:rsidRPr="00C974D2">
        <w:rPr>
          <w:color w:val="auto"/>
          <w:sz w:val="24"/>
          <w:szCs w:val="24"/>
        </w:rPr>
        <w:t xml:space="preserve">обязательных требований, </w:t>
      </w:r>
      <w:r w:rsidRPr="00C974D2">
        <w:rPr>
          <w:color w:val="auto"/>
          <w:sz w:val="24"/>
          <w:szCs w:val="24"/>
        </w:rPr>
        <w:t xml:space="preserve">не препятствует рассмотрению </w:t>
      </w:r>
      <w:r w:rsidR="0046420A" w:rsidRPr="00C974D2">
        <w:rPr>
          <w:color w:val="auto"/>
          <w:sz w:val="24"/>
          <w:szCs w:val="24"/>
        </w:rPr>
        <w:t>Д</w:t>
      </w:r>
      <w:r w:rsidRPr="00C974D2">
        <w:rPr>
          <w:color w:val="auto"/>
          <w:sz w:val="24"/>
          <w:szCs w:val="24"/>
        </w:rPr>
        <w:t>ела, а также вынесению решения</w:t>
      </w:r>
      <w:r w:rsidR="00B64659" w:rsidRPr="00C974D2">
        <w:rPr>
          <w:color w:val="auto"/>
          <w:sz w:val="24"/>
          <w:szCs w:val="24"/>
        </w:rPr>
        <w:t xml:space="preserve"> по этому </w:t>
      </w:r>
      <w:r w:rsidR="0046420A" w:rsidRPr="00C974D2">
        <w:rPr>
          <w:color w:val="auto"/>
          <w:sz w:val="24"/>
          <w:szCs w:val="24"/>
        </w:rPr>
        <w:t>Д</w:t>
      </w:r>
      <w:r w:rsidR="00B64659" w:rsidRPr="00C974D2">
        <w:rPr>
          <w:color w:val="auto"/>
          <w:sz w:val="24"/>
          <w:szCs w:val="24"/>
        </w:rPr>
        <w:t>елу</w:t>
      </w:r>
      <w:r w:rsidR="00316B7D" w:rsidRPr="00C974D2">
        <w:rPr>
          <w:color w:val="auto"/>
          <w:sz w:val="24"/>
          <w:szCs w:val="24"/>
        </w:rPr>
        <w:t>.</w:t>
      </w:r>
    </w:p>
    <w:p w14:paraId="109729C8" w14:textId="3C85AA32" w:rsidR="00A21643" w:rsidRPr="00C974D2" w:rsidRDefault="00A21643" w:rsidP="00DB0DCE">
      <w:pPr>
        <w:pStyle w:val="af5"/>
        <w:numPr>
          <w:ilvl w:val="1"/>
          <w:numId w:val="20"/>
        </w:numPr>
        <w:tabs>
          <w:tab w:val="left" w:pos="1276"/>
        </w:tabs>
        <w:spacing w:before="60" w:after="60"/>
        <w:ind w:left="0" w:hanging="567"/>
        <w:contextualSpacing w:val="0"/>
        <w:jc w:val="both"/>
        <w:rPr>
          <w:color w:val="auto"/>
          <w:sz w:val="24"/>
          <w:szCs w:val="24"/>
        </w:rPr>
        <w:pPrChange w:id="244"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 xml:space="preserve">Полномочия представителя удостоверяются в порядке, установленном </w:t>
      </w:r>
      <w:r w:rsidR="0046420A" w:rsidRPr="00C974D2">
        <w:rPr>
          <w:color w:val="auto"/>
          <w:sz w:val="24"/>
          <w:szCs w:val="24"/>
        </w:rPr>
        <w:t xml:space="preserve">внутренними документами Ассоциации. </w:t>
      </w:r>
      <w:r w:rsidR="004A7AC6" w:rsidRPr="00C974D2">
        <w:rPr>
          <w:color w:val="auto"/>
          <w:sz w:val="24"/>
          <w:szCs w:val="24"/>
        </w:rPr>
        <w:t>К обращению</w:t>
      </w:r>
      <w:r w:rsidR="003A1D5B" w:rsidRPr="00C974D2">
        <w:rPr>
          <w:color w:val="auto"/>
          <w:sz w:val="24"/>
          <w:szCs w:val="24"/>
        </w:rPr>
        <w:t>,</w:t>
      </w:r>
      <w:r w:rsidR="004A7AC6" w:rsidRPr="00C974D2">
        <w:rPr>
          <w:color w:val="auto"/>
          <w:sz w:val="24"/>
          <w:szCs w:val="24"/>
        </w:rPr>
        <w:t xml:space="preserve"> подписанному представителем</w:t>
      </w:r>
      <w:r w:rsidR="003A1D5B" w:rsidRPr="00C974D2">
        <w:rPr>
          <w:color w:val="auto"/>
          <w:sz w:val="24"/>
          <w:szCs w:val="24"/>
        </w:rPr>
        <w:t>,</w:t>
      </w:r>
      <w:r w:rsidR="004A7AC6" w:rsidRPr="00C974D2">
        <w:rPr>
          <w:color w:val="auto"/>
          <w:sz w:val="24"/>
          <w:szCs w:val="24"/>
        </w:rPr>
        <w:t xml:space="preserve"> должна быть приложена </w:t>
      </w:r>
      <w:r w:rsidR="00344163" w:rsidRPr="00C974D2">
        <w:rPr>
          <w:color w:val="auto"/>
          <w:sz w:val="24"/>
          <w:szCs w:val="24"/>
        </w:rPr>
        <w:t xml:space="preserve">надлежаще оформленная </w:t>
      </w:r>
      <w:r w:rsidR="004A7AC6" w:rsidRPr="00C974D2">
        <w:rPr>
          <w:color w:val="auto"/>
          <w:sz w:val="24"/>
          <w:szCs w:val="24"/>
        </w:rPr>
        <w:t>доверенность.</w:t>
      </w:r>
      <w:r w:rsidR="00EF189F" w:rsidRPr="00C974D2">
        <w:rPr>
          <w:color w:val="auto"/>
          <w:sz w:val="24"/>
          <w:szCs w:val="24"/>
        </w:rPr>
        <w:t xml:space="preserve"> </w:t>
      </w:r>
      <w:bookmarkStart w:id="245" w:name="_Hlk69138629"/>
      <w:r w:rsidR="00EF189F" w:rsidRPr="00C974D2">
        <w:rPr>
          <w:color w:val="auto"/>
          <w:sz w:val="24"/>
          <w:szCs w:val="24"/>
        </w:rPr>
        <w:t>Доверенность, выданная руководителем юридического лица, должна быть заверена подписью руководителя и печатью юридического лица. Доверенность, выданная физическим лицом</w:t>
      </w:r>
      <w:r w:rsidR="00F14CC3" w:rsidRPr="00C974D2">
        <w:rPr>
          <w:color w:val="auto"/>
          <w:sz w:val="24"/>
          <w:szCs w:val="24"/>
        </w:rPr>
        <w:t>,</w:t>
      </w:r>
      <w:r w:rsidR="00EF189F" w:rsidRPr="00C974D2">
        <w:rPr>
          <w:color w:val="auto"/>
          <w:sz w:val="24"/>
          <w:szCs w:val="24"/>
        </w:rPr>
        <w:t xml:space="preserve"> должна быть</w:t>
      </w:r>
      <w:r w:rsidR="003224B1" w:rsidRPr="00C974D2">
        <w:rPr>
          <w:color w:val="auto"/>
          <w:sz w:val="24"/>
          <w:szCs w:val="24"/>
        </w:rPr>
        <w:t xml:space="preserve"> оформлена и заверена нотариально.</w:t>
      </w:r>
    </w:p>
    <w:bookmarkEnd w:id="245"/>
    <w:p w14:paraId="122A9269" w14:textId="4098D70F" w:rsidR="00316B7D" w:rsidRPr="00C974D2" w:rsidRDefault="00386761" w:rsidP="00DB0DCE">
      <w:pPr>
        <w:pStyle w:val="af5"/>
        <w:numPr>
          <w:ilvl w:val="1"/>
          <w:numId w:val="20"/>
        </w:numPr>
        <w:tabs>
          <w:tab w:val="left" w:pos="1276"/>
        </w:tabs>
        <w:spacing w:before="60" w:after="60"/>
        <w:ind w:left="0" w:hanging="567"/>
        <w:contextualSpacing w:val="0"/>
        <w:jc w:val="both"/>
        <w:rPr>
          <w:color w:val="FF0000"/>
          <w:sz w:val="24"/>
          <w:szCs w:val="24"/>
        </w:rPr>
        <w:pPrChange w:id="246"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 xml:space="preserve">В случае поступления </w:t>
      </w:r>
      <w:r w:rsidR="00316B7D" w:rsidRPr="00C974D2">
        <w:rPr>
          <w:color w:val="auto"/>
          <w:sz w:val="24"/>
          <w:szCs w:val="24"/>
        </w:rPr>
        <w:t xml:space="preserve">мотивированной позиции </w:t>
      </w:r>
      <w:r w:rsidR="003E0C7C" w:rsidRPr="00C974D2">
        <w:rPr>
          <w:color w:val="auto"/>
          <w:sz w:val="24"/>
          <w:szCs w:val="24"/>
        </w:rPr>
        <w:t xml:space="preserve">от </w:t>
      </w:r>
      <w:r w:rsidR="00316B7D" w:rsidRPr="00C974D2">
        <w:rPr>
          <w:color w:val="auto"/>
          <w:sz w:val="24"/>
          <w:szCs w:val="24"/>
        </w:rPr>
        <w:t xml:space="preserve">члена Ассоциации и </w:t>
      </w:r>
      <w:r w:rsidR="00990D9F" w:rsidRPr="00C974D2">
        <w:rPr>
          <w:color w:val="auto"/>
          <w:sz w:val="24"/>
          <w:szCs w:val="24"/>
        </w:rPr>
        <w:t>требу</w:t>
      </w:r>
      <w:r w:rsidR="00316B7D" w:rsidRPr="00C974D2">
        <w:rPr>
          <w:color w:val="auto"/>
          <w:sz w:val="24"/>
          <w:szCs w:val="24"/>
        </w:rPr>
        <w:t xml:space="preserve">емых </w:t>
      </w:r>
      <w:r w:rsidR="0046420A" w:rsidRPr="00C974D2">
        <w:rPr>
          <w:color w:val="auto"/>
          <w:sz w:val="24"/>
          <w:szCs w:val="24"/>
        </w:rPr>
        <w:t xml:space="preserve">дополнительных </w:t>
      </w:r>
      <w:r w:rsidR="00316B7D" w:rsidRPr="00C974D2">
        <w:rPr>
          <w:color w:val="auto"/>
          <w:sz w:val="24"/>
          <w:szCs w:val="24"/>
        </w:rPr>
        <w:t>документов</w:t>
      </w:r>
      <w:r w:rsidR="0046420A" w:rsidRPr="00C974D2">
        <w:rPr>
          <w:color w:val="auto"/>
          <w:sz w:val="24"/>
          <w:szCs w:val="24"/>
        </w:rPr>
        <w:t xml:space="preserve"> во время рассмотрения Дела </w:t>
      </w:r>
      <w:r w:rsidR="0046420A" w:rsidRPr="00C974D2">
        <w:rPr>
          <w:color w:val="FF0000"/>
          <w:sz w:val="24"/>
          <w:szCs w:val="24"/>
        </w:rPr>
        <w:t xml:space="preserve">на заседании </w:t>
      </w:r>
      <w:r w:rsidR="00DD0901" w:rsidRPr="00C974D2">
        <w:rPr>
          <w:color w:val="FF0000"/>
          <w:sz w:val="24"/>
          <w:szCs w:val="24"/>
        </w:rPr>
        <w:t>органов управления, специализированных органов Ассоциации</w:t>
      </w:r>
      <w:r w:rsidR="00990D9F" w:rsidRPr="00C974D2">
        <w:rPr>
          <w:color w:val="auto"/>
          <w:sz w:val="24"/>
          <w:szCs w:val="24"/>
        </w:rPr>
        <w:t>,</w:t>
      </w:r>
      <w:r w:rsidR="00316B7D" w:rsidRPr="00C974D2">
        <w:rPr>
          <w:color w:val="auto"/>
          <w:sz w:val="24"/>
          <w:szCs w:val="24"/>
        </w:rPr>
        <w:t xml:space="preserve"> вся </w:t>
      </w:r>
      <w:r w:rsidR="0046420A" w:rsidRPr="00C974D2">
        <w:rPr>
          <w:color w:val="auto"/>
          <w:sz w:val="24"/>
          <w:szCs w:val="24"/>
        </w:rPr>
        <w:t xml:space="preserve">представленная дополнительная </w:t>
      </w:r>
      <w:r w:rsidR="00316B7D" w:rsidRPr="00C974D2">
        <w:rPr>
          <w:color w:val="auto"/>
          <w:sz w:val="24"/>
          <w:szCs w:val="24"/>
        </w:rPr>
        <w:t xml:space="preserve">информация </w:t>
      </w:r>
      <w:r w:rsidR="00316B7D" w:rsidRPr="00C974D2">
        <w:rPr>
          <w:color w:val="auto"/>
          <w:sz w:val="24"/>
          <w:szCs w:val="24"/>
        </w:rPr>
        <w:lastRenderedPageBreak/>
        <w:t>приобщается к рассматриваемому делу</w:t>
      </w:r>
      <w:r w:rsidR="00DD0901" w:rsidRPr="00C974D2">
        <w:rPr>
          <w:color w:val="auto"/>
          <w:sz w:val="24"/>
          <w:szCs w:val="24"/>
        </w:rPr>
        <w:t xml:space="preserve"> </w:t>
      </w:r>
      <w:r w:rsidR="00DD0901" w:rsidRPr="00C974D2">
        <w:rPr>
          <w:color w:val="FF0000"/>
          <w:sz w:val="24"/>
          <w:szCs w:val="24"/>
        </w:rPr>
        <w:t>ответственным</w:t>
      </w:r>
      <w:r w:rsidR="001F1A69" w:rsidRPr="00C974D2">
        <w:rPr>
          <w:color w:val="FF0000"/>
          <w:sz w:val="24"/>
          <w:szCs w:val="24"/>
        </w:rPr>
        <w:t xml:space="preserve"> </w:t>
      </w:r>
      <w:del w:id="247" w:author="Анастасия Артюхина" w:date="2023-03-28T11:11:00Z">
        <w:r w:rsidR="001F1A69" w:rsidRPr="00C974D2" w:rsidDel="003C4FDA">
          <w:rPr>
            <w:b/>
            <w:bCs/>
            <w:color w:val="0000FF"/>
            <w:sz w:val="24"/>
            <w:szCs w:val="24"/>
            <w:rPrChange w:id="248" w:author="Анастасия Артюхина" w:date="2023-03-28T11:24:00Z">
              <w:rPr>
                <w:b/>
                <w:bCs/>
                <w:color w:val="0000FF"/>
                <w:sz w:val="24"/>
                <w:szCs w:val="24"/>
                <w:highlight w:val="yellow"/>
              </w:rPr>
            </w:rPrChange>
          </w:rPr>
          <w:delText>(????)</w:delText>
        </w:r>
        <w:r w:rsidR="00DD0901" w:rsidRPr="00C974D2" w:rsidDel="003C4FDA">
          <w:rPr>
            <w:color w:val="FF0000"/>
            <w:sz w:val="24"/>
            <w:szCs w:val="24"/>
          </w:rPr>
          <w:delText xml:space="preserve"> </w:delText>
        </w:r>
      </w:del>
      <w:r w:rsidR="00DD0901" w:rsidRPr="00C974D2">
        <w:rPr>
          <w:color w:val="FF0000"/>
          <w:sz w:val="24"/>
          <w:szCs w:val="24"/>
        </w:rPr>
        <w:t>секретарём</w:t>
      </w:r>
      <w:ins w:id="249" w:author="Анастасия Артюхина" w:date="2023-03-28T11:11:00Z">
        <w:r w:rsidR="003C4FDA" w:rsidRPr="00C974D2">
          <w:rPr>
            <w:color w:val="FF0000"/>
            <w:sz w:val="24"/>
            <w:szCs w:val="24"/>
          </w:rPr>
          <w:t xml:space="preserve"> или координатором корпоративных отношений</w:t>
        </w:r>
      </w:ins>
      <w:r w:rsidR="00DD0901" w:rsidRPr="00C974D2">
        <w:rPr>
          <w:color w:val="FF0000"/>
          <w:sz w:val="24"/>
          <w:szCs w:val="24"/>
        </w:rPr>
        <w:t xml:space="preserve"> соответствующего</w:t>
      </w:r>
      <w:r w:rsidR="00850A34" w:rsidRPr="00C974D2">
        <w:rPr>
          <w:color w:val="FF0000"/>
          <w:sz w:val="24"/>
          <w:szCs w:val="24"/>
        </w:rPr>
        <w:t xml:space="preserve"> </w:t>
      </w:r>
      <w:del w:id="250" w:author="Анастасия Артюхина" w:date="2023-03-28T11:11:00Z">
        <w:r w:rsidR="00850A34" w:rsidRPr="00C974D2" w:rsidDel="003C4FDA">
          <w:rPr>
            <w:color w:val="FF0000"/>
            <w:sz w:val="24"/>
            <w:szCs w:val="24"/>
          </w:rPr>
          <w:delText>специализированного</w:delText>
        </w:r>
        <w:r w:rsidR="00DD0901" w:rsidRPr="00C974D2" w:rsidDel="003C4FDA">
          <w:rPr>
            <w:color w:val="FF0000"/>
            <w:sz w:val="24"/>
            <w:szCs w:val="24"/>
          </w:rPr>
          <w:delText xml:space="preserve"> </w:delText>
        </w:r>
      </w:del>
      <w:ins w:id="251" w:author="Анастасия Артюхина" w:date="2023-03-28T11:11:00Z">
        <w:r w:rsidR="003C4FDA" w:rsidRPr="00C974D2">
          <w:rPr>
            <w:color w:val="FF0000"/>
            <w:sz w:val="24"/>
            <w:szCs w:val="24"/>
          </w:rPr>
          <w:t xml:space="preserve">уполномоченного </w:t>
        </w:r>
      </w:ins>
      <w:r w:rsidR="00DD0901" w:rsidRPr="00C974D2">
        <w:rPr>
          <w:color w:val="FF0000"/>
          <w:sz w:val="24"/>
          <w:szCs w:val="24"/>
        </w:rPr>
        <w:t>органа</w:t>
      </w:r>
      <w:ins w:id="252" w:author="Анастасия Артюхина" w:date="2023-03-28T11:11:00Z">
        <w:r w:rsidR="003C4FDA" w:rsidRPr="00C974D2">
          <w:rPr>
            <w:color w:val="FF0000"/>
            <w:sz w:val="24"/>
            <w:szCs w:val="24"/>
          </w:rPr>
          <w:t xml:space="preserve"> рассматривающего дело</w:t>
        </w:r>
      </w:ins>
      <w:r w:rsidR="00316B7D" w:rsidRPr="00C974D2">
        <w:rPr>
          <w:color w:val="FF0000"/>
          <w:sz w:val="24"/>
          <w:szCs w:val="24"/>
        </w:rPr>
        <w:t>.</w:t>
      </w:r>
    </w:p>
    <w:p w14:paraId="063F74D4" w14:textId="67E47475" w:rsidR="00386761" w:rsidRPr="00C974D2" w:rsidRDefault="00316B7D" w:rsidP="00DB0DCE">
      <w:pPr>
        <w:pStyle w:val="af5"/>
        <w:numPr>
          <w:ilvl w:val="1"/>
          <w:numId w:val="20"/>
        </w:numPr>
        <w:tabs>
          <w:tab w:val="left" w:pos="1276"/>
        </w:tabs>
        <w:spacing w:before="60" w:after="60"/>
        <w:ind w:left="0" w:hanging="567"/>
        <w:contextualSpacing w:val="0"/>
        <w:jc w:val="both"/>
        <w:rPr>
          <w:color w:val="auto"/>
          <w:sz w:val="24"/>
          <w:szCs w:val="24"/>
        </w:rPr>
        <w:pPrChange w:id="253"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 xml:space="preserve">На заседании в обязательном порядке присутствуют представители </w:t>
      </w:r>
      <w:r w:rsidR="00990D9F" w:rsidRPr="00C974D2">
        <w:rPr>
          <w:color w:val="auto"/>
          <w:sz w:val="24"/>
          <w:szCs w:val="24"/>
        </w:rPr>
        <w:t xml:space="preserve">Контрольного комитета, </w:t>
      </w:r>
      <w:r w:rsidR="006B609A" w:rsidRPr="00C974D2">
        <w:rPr>
          <w:color w:val="FF0000"/>
          <w:sz w:val="24"/>
          <w:szCs w:val="24"/>
        </w:rPr>
        <w:t xml:space="preserve">ответственные работники </w:t>
      </w:r>
      <w:r w:rsidR="00990D9F" w:rsidRPr="00C974D2">
        <w:rPr>
          <w:color w:val="auto"/>
          <w:sz w:val="24"/>
          <w:szCs w:val="24"/>
        </w:rPr>
        <w:t>Администрации</w:t>
      </w:r>
      <w:r w:rsidR="00B64659" w:rsidRPr="00C974D2">
        <w:rPr>
          <w:color w:val="auto"/>
          <w:sz w:val="24"/>
          <w:szCs w:val="24"/>
        </w:rPr>
        <w:t xml:space="preserve"> Ассоциации,</w:t>
      </w:r>
      <w:r w:rsidR="00990D9F" w:rsidRPr="00C974D2">
        <w:rPr>
          <w:color w:val="auto"/>
          <w:sz w:val="24"/>
          <w:szCs w:val="24"/>
        </w:rPr>
        <w:t xml:space="preserve"> которые представил</w:t>
      </w:r>
      <w:r w:rsidR="00B64659" w:rsidRPr="00C974D2">
        <w:rPr>
          <w:color w:val="auto"/>
          <w:sz w:val="24"/>
          <w:szCs w:val="24"/>
        </w:rPr>
        <w:t>и</w:t>
      </w:r>
      <w:r w:rsidR="00990D9F" w:rsidRPr="00C974D2">
        <w:rPr>
          <w:color w:val="auto"/>
          <w:sz w:val="24"/>
          <w:szCs w:val="24"/>
        </w:rPr>
        <w:t xml:space="preserve"> </w:t>
      </w:r>
      <w:r w:rsidR="0094062A" w:rsidRPr="00C974D2">
        <w:rPr>
          <w:color w:val="auto"/>
          <w:sz w:val="24"/>
          <w:szCs w:val="24"/>
        </w:rPr>
        <w:t>в уполномоченный орган</w:t>
      </w:r>
      <w:r w:rsidR="0094062A" w:rsidRPr="00C974D2">
        <w:rPr>
          <w:b/>
          <w:bCs/>
          <w:color w:val="auto"/>
          <w:sz w:val="24"/>
          <w:szCs w:val="24"/>
        </w:rPr>
        <w:t xml:space="preserve"> </w:t>
      </w:r>
      <w:r w:rsidR="00990D9F" w:rsidRPr="00C974D2">
        <w:rPr>
          <w:color w:val="auto"/>
          <w:sz w:val="24"/>
          <w:szCs w:val="24"/>
        </w:rPr>
        <w:t xml:space="preserve">соответствующую информацию о </w:t>
      </w:r>
      <w:r w:rsidR="001F1A69" w:rsidRPr="00C974D2">
        <w:rPr>
          <w:color w:val="FF0000"/>
          <w:sz w:val="24"/>
          <w:szCs w:val="24"/>
          <w:rPrChange w:id="254" w:author="Анастасия Артюхина" w:date="2023-03-28T11:24:00Z">
            <w:rPr>
              <w:color w:val="0000FF"/>
              <w:sz w:val="24"/>
              <w:szCs w:val="24"/>
              <w:highlight w:val="yellow"/>
            </w:rPr>
          </w:rPrChange>
        </w:rPr>
        <w:t>возможных</w:t>
      </w:r>
      <w:r w:rsidR="001F1A69" w:rsidRPr="00C974D2">
        <w:rPr>
          <w:color w:val="0000FF"/>
          <w:sz w:val="24"/>
          <w:szCs w:val="24"/>
        </w:rPr>
        <w:t xml:space="preserve"> </w:t>
      </w:r>
      <w:r w:rsidR="00990D9F" w:rsidRPr="00C974D2">
        <w:rPr>
          <w:color w:val="auto"/>
          <w:sz w:val="24"/>
          <w:szCs w:val="24"/>
        </w:rPr>
        <w:t xml:space="preserve">нарушениях </w:t>
      </w:r>
      <w:r w:rsidR="001F1A69" w:rsidRPr="00C974D2">
        <w:rPr>
          <w:color w:val="FF0000"/>
          <w:sz w:val="24"/>
          <w:szCs w:val="24"/>
          <w:rPrChange w:id="255" w:author="Анастасия Артюхина" w:date="2023-03-28T11:24:00Z">
            <w:rPr>
              <w:color w:val="0000FF"/>
              <w:sz w:val="24"/>
              <w:szCs w:val="24"/>
              <w:highlight w:val="yellow"/>
            </w:rPr>
          </w:rPrChange>
        </w:rPr>
        <w:t>обязательных требований</w:t>
      </w:r>
      <w:r w:rsidR="001F1A69" w:rsidRPr="00C974D2">
        <w:rPr>
          <w:color w:val="FF0000"/>
          <w:sz w:val="24"/>
          <w:szCs w:val="24"/>
          <w:rPrChange w:id="256" w:author="Анастасия Артюхина" w:date="2023-03-28T11:24:00Z">
            <w:rPr>
              <w:color w:val="0000FF"/>
              <w:sz w:val="24"/>
              <w:szCs w:val="24"/>
            </w:rPr>
          </w:rPrChange>
        </w:rPr>
        <w:t xml:space="preserve"> </w:t>
      </w:r>
      <w:r w:rsidR="00990D9F" w:rsidRPr="00C974D2">
        <w:rPr>
          <w:color w:val="auto"/>
          <w:sz w:val="24"/>
          <w:szCs w:val="24"/>
        </w:rPr>
        <w:t>членом Ассоциации</w:t>
      </w:r>
      <w:r w:rsidR="0094062A" w:rsidRPr="00C974D2">
        <w:rPr>
          <w:color w:val="auto"/>
          <w:sz w:val="24"/>
          <w:szCs w:val="24"/>
        </w:rPr>
        <w:t>.</w:t>
      </w:r>
      <w:r w:rsidR="00990D9F" w:rsidRPr="00C974D2">
        <w:rPr>
          <w:color w:val="auto"/>
          <w:sz w:val="24"/>
          <w:szCs w:val="24"/>
        </w:rPr>
        <w:t xml:space="preserve"> </w:t>
      </w:r>
    </w:p>
    <w:p w14:paraId="6AD57A2A" w14:textId="427F33EA" w:rsidR="009510DB" w:rsidRPr="00C974D2" w:rsidRDefault="009510DB" w:rsidP="00DB0DCE">
      <w:pPr>
        <w:pStyle w:val="af5"/>
        <w:numPr>
          <w:ilvl w:val="1"/>
          <w:numId w:val="20"/>
        </w:numPr>
        <w:tabs>
          <w:tab w:val="left" w:pos="1276"/>
        </w:tabs>
        <w:spacing w:before="60" w:after="60"/>
        <w:ind w:left="0" w:hanging="567"/>
        <w:contextualSpacing w:val="0"/>
        <w:jc w:val="both"/>
        <w:rPr>
          <w:color w:val="auto"/>
          <w:sz w:val="24"/>
          <w:szCs w:val="24"/>
        </w:rPr>
        <w:pPrChange w:id="257" w:author="Анастасия Артюхина" w:date="2023-03-30T18:55:00Z">
          <w:pPr>
            <w:pStyle w:val="af5"/>
            <w:numPr>
              <w:ilvl w:val="1"/>
              <w:numId w:val="20"/>
            </w:numPr>
            <w:tabs>
              <w:tab w:val="left" w:pos="1276"/>
            </w:tabs>
            <w:spacing w:before="60" w:after="60"/>
            <w:ind w:left="0" w:firstLine="709"/>
            <w:contextualSpacing w:val="0"/>
            <w:jc w:val="both"/>
          </w:pPr>
        </w:pPrChange>
      </w:pPr>
      <w:bookmarkStart w:id="258" w:name="_Hlk66178107"/>
      <w:r w:rsidRPr="00C974D2">
        <w:rPr>
          <w:color w:val="auto"/>
          <w:sz w:val="24"/>
          <w:szCs w:val="24"/>
        </w:rPr>
        <w:t xml:space="preserve">В случае необходимости присутствия на заседании дополнительных заинтересованных лиц или экспертов, ответственным секретарем </w:t>
      </w:r>
      <w:r w:rsidR="006B609A" w:rsidRPr="00C974D2">
        <w:rPr>
          <w:color w:val="FF0000"/>
          <w:sz w:val="24"/>
          <w:szCs w:val="24"/>
        </w:rPr>
        <w:t>органа Ассоциации</w:t>
      </w:r>
      <w:r w:rsidR="001F1A69" w:rsidRPr="00C974D2">
        <w:rPr>
          <w:color w:val="FF0000"/>
          <w:sz w:val="24"/>
          <w:szCs w:val="24"/>
        </w:rPr>
        <w:t>,</w:t>
      </w:r>
      <w:r w:rsidR="006B609A" w:rsidRPr="00C974D2">
        <w:rPr>
          <w:color w:val="FF0000"/>
          <w:sz w:val="24"/>
          <w:szCs w:val="24"/>
        </w:rPr>
        <w:t xml:space="preserve"> рассматривающего дело о нарушении</w:t>
      </w:r>
      <w:r w:rsidR="006B609A" w:rsidRPr="00C974D2">
        <w:rPr>
          <w:color w:val="auto"/>
          <w:sz w:val="24"/>
          <w:szCs w:val="24"/>
        </w:rPr>
        <w:t xml:space="preserve"> </w:t>
      </w:r>
      <w:r w:rsidR="006B609A" w:rsidRPr="00C974D2">
        <w:rPr>
          <w:color w:val="FF0000"/>
          <w:sz w:val="24"/>
          <w:szCs w:val="24"/>
        </w:rPr>
        <w:t>обязательных требований</w:t>
      </w:r>
      <w:r w:rsidR="001F1A69" w:rsidRPr="00C974D2">
        <w:rPr>
          <w:color w:val="FF0000"/>
          <w:sz w:val="24"/>
          <w:szCs w:val="24"/>
        </w:rPr>
        <w:t xml:space="preserve">, </w:t>
      </w:r>
      <w:del w:id="259" w:author="Анастасия Артюхина" w:date="2023-03-28T11:12:00Z">
        <w:r w:rsidRPr="00C974D2" w:rsidDel="003C4FDA">
          <w:rPr>
            <w:color w:val="FF0000"/>
            <w:sz w:val="24"/>
            <w:szCs w:val="24"/>
          </w:rPr>
          <w:delText xml:space="preserve"> </w:delText>
        </w:r>
      </w:del>
      <w:r w:rsidRPr="00C974D2">
        <w:rPr>
          <w:color w:val="auto"/>
          <w:sz w:val="24"/>
          <w:szCs w:val="24"/>
        </w:rPr>
        <w:t>обеспечивается приглашение таких лиц.</w:t>
      </w:r>
    </w:p>
    <w:bookmarkEnd w:id="258"/>
    <w:p w14:paraId="617BF4B6" w14:textId="11B1B657" w:rsidR="00990D9F" w:rsidRPr="00C974D2" w:rsidRDefault="006B609A" w:rsidP="00DB0DCE">
      <w:pPr>
        <w:pStyle w:val="af5"/>
        <w:numPr>
          <w:ilvl w:val="1"/>
          <w:numId w:val="20"/>
        </w:numPr>
        <w:tabs>
          <w:tab w:val="left" w:pos="1276"/>
        </w:tabs>
        <w:spacing w:before="60" w:after="60"/>
        <w:ind w:left="0" w:hanging="567"/>
        <w:contextualSpacing w:val="0"/>
        <w:jc w:val="both"/>
        <w:rPr>
          <w:color w:val="auto"/>
          <w:sz w:val="24"/>
          <w:szCs w:val="24"/>
        </w:rPr>
        <w:pPrChange w:id="260"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FF0000"/>
          <w:sz w:val="24"/>
          <w:szCs w:val="24"/>
        </w:rPr>
        <w:t>Ассоциация</w:t>
      </w:r>
      <w:r w:rsidR="000E77EB" w:rsidRPr="00C974D2">
        <w:rPr>
          <w:color w:val="FF0000"/>
          <w:sz w:val="24"/>
          <w:szCs w:val="24"/>
        </w:rPr>
        <w:t xml:space="preserve"> </w:t>
      </w:r>
      <w:r w:rsidR="00990D9F" w:rsidRPr="00C974D2">
        <w:rPr>
          <w:color w:val="auto"/>
          <w:sz w:val="24"/>
          <w:szCs w:val="24"/>
        </w:rPr>
        <w:t>вправе в ходе подготовки</w:t>
      </w:r>
      <w:r w:rsidR="007E762C" w:rsidRPr="00C974D2">
        <w:rPr>
          <w:color w:val="auto"/>
          <w:sz w:val="24"/>
          <w:szCs w:val="24"/>
        </w:rPr>
        <w:t xml:space="preserve"> </w:t>
      </w:r>
      <w:r w:rsidR="00990D9F" w:rsidRPr="00C974D2">
        <w:rPr>
          <w:color w:val="auto"/>
          <w:sz w:val="24"/>
          <w:szCs w:val="24"/>
        </w:rPr>
        <w:t>рассмотрения дела о нарушениях</w:t>
      </w:r>
      <w:r w:rsidR="007E762C" w:rsidRPr="00C974D2">
        <w:rPr>
          <w:color w:val="auto"/>
          <w:sz w:val="24"/>
          <w:szCs w:val="24"/>
        </w:rPr>
        <w:t xml:space="preserve"> </w:t>
      </w:r>
      <w:r w:rsidR="00990D9F" w:rsidRPr="00C974D2">
        <w:rPr>
          <w:color w:val="auto"/>
          <w:sz w:val="24"/>
          <w:szCs w:val="24"/>
        </w:rPr>
        <w:t xml:space="preserve">обязательных требований запрашивать </w:t>
      </w:r>
      <w:r w:rsidR="00F948DA" w:rsidRPr="00C974D2">
        <w:rPr>
          <w:color w:val="FF0000"/>
          <w:sz w:val="24"/>
          <w:szCs w:val="24"/>
          <w:rPrChange w:id="261" w:author="Анастасия Артюхина" w:date="2023-03-28T11:24:00Z">
            <w:rPr>
              <w:color w:val="0000FF"/>
              <w:sz w:val="24"/>
              <w:szCs w:val="24"/>
              <w:highlight w:val="yellow"/>
            </w:rPr>
          </w:rPrChange>
        </w:rPr>
        <w:t>необходимые дополнительные</w:t>
      </w:r>
      <w:r w:rsidR="00F948DA" w:rsidRPr="00C974D2">
        <w:rPr>
          <w:color w:val="FF0000"/>
          <w:sz w:val="24"/>
          <w:szCs w:val="24"/>
          <w:rPrChange w:id="262" w:author="Анастасия Артюхина" w:date="2023-03-28T11:24:00Z">
            <w:rPr>
              <w:color w:val="0000FF"/>
              <w:sz w:val="24"/>
              <w:szCs w:val="24"/>
            </w:rPr>
          </w:rPrChange>
        </w:rPr>
        <w:t xml:space="preserve"> </w:t>
      </w:r>
      <w:r w:rsidR="00990D9F" w:rsidRPr="00C974D2">
        <w:rPr>
          <w:color w:val="auto"/>
          <w:sz w:val="24"/>
          <w:szCs w:val="24"/>
        </w:rPr>
        <w:t xml:space="preserve">документы и информацию </w:t>
      </w:r>
      <w:r w:rsidR="00990D9F" w:rsidRPr="00C974D2">
        <w:rPr>
          <w:color w:val="FF0000"/>
          <w:sz w:val="24"/>
          <w:szCs w:val="24"/>
        </w:rPr>
        <w:t xml:space="preserve">у </w:t>
      </w:r>
      <w:r w:rsidRPr="00C974D2">
        <w:rPr>
          <w:color w:val="FF0000"/>
          <w:sz w:val="24"/>
          <w:szCs w:val="24"/>
        </w:rPr>
        <w:t>членов Ассоциации</w:t>
      </w:r>
      <w:r w:rsidRPr="00C974D2">
        <w:rPr>
          <w:color w:val="auto"/>
          <w:sz w:val="24"/>
          <w:szCs w:val="24"/>
        </w:rPr>
        <w:t xml:space="preserve">, </w:t>
      </w:r>
      <w:r w:rsidR="00990D9F" w:rsidRPr="00C974D2">
        <w:rPr>
          <w:color w:val="auto"/>
          <w:sz w:val="24"/>
          <w:szCs w:val="24"/>
        </w:rPr>
        <w:t>третьих лиц, получать информацию из официальных информационных систем, находящихся в открытом доступе.</w:t>
      </w:r>
    </w:p>
    <w:p w14:paraId="7C806F70" w14:textId="51FDCC47" w:rsidR="004E4AE9" w:rsidRPr="00C974D2" w:rsidRDefault="006B609A" w:rsidP="00DB0DCE">
      <w:pPr>
        <w:pStyle w:val="af5"/>
        <w:numPr>
          <w:ilvl w:val="1"/>
          <w:numId w:val="20"/>
        </w:numPr>
        <w:tabs>
          <w:tab w:val="left" w:pos="1276"/>
        </w:tabs>
        <w:spacing w:before="60" w:after="60"/>
        <w:ind w:left="0" w:hanging="567"/>
        <w:contextualSpacing w:val="0"/>
        <w:jc w:val="both"/>
        <w:rPr>
          <w:color w:val="auto"/>
          <w:sz w:val="24"/>
          <w:szCs w:val="24"/>
        </w:rPr>
        <w:pPrChange w:id="263"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FF0000"/>
          <w:sz w:val="24"/>
          <w:szCs w:val="24"/>
        </w:rPr>
        <w:t>Ответственным секретарем</w:t>
      </w:r>
      <w:ins w:id="264" w:author="Анастасия Артюхина" w:date="2023-03-28T11:12:00Z">
        <w:r w:rsidR="00AF0843" w:rsidRPr="00C974D2">
          <w:rPr>
            <w:color w:val="FF0000"/>
            <w:sz w:val="24"/>
            <w:szCs w:val="24"/>
          </w:rPr>
          <w:t xml:space="preserve"> или</w:t>
        </w:r>
        <w:r w:rsidR="00AF0843" w:rsidRPr="00C974D2">
          <w:rPr>
            <w:color w:val="FF0000"/>
            <w:sz w:val="24"/>
            <w:szCs w:val="24"/>
            <w:rPrChange w:id="265" w:author="Анастасия Артюхина" w:date="2023-03-28T11:24:00Z">
              <w:rPr>
                <w:color w:val="FF0000"/>
                <w:sz w:val="24"/>
                <w:szCs w:val="24"/>
                <w:highlight w:val="yellow"/>
              </w:rPr>
            </w:rPrChange>
          </w:rPr>
          <w:t xml:space="preserve"> </w:t>
        </w:r>
      </w:ins>
      <w:del w:id="266" w:author="Анастасия Артюхина" w:date="2023-03-28T12:32:00Z">
        <w:r w:rsidRPr="00C974D2" w:rsidDel="00D55EEA">
          <w:rPr>
            <w:color w:val="FF0000"/>
            <w:sz w:val="24"/>
            <w:szCs w:val="24"/>
          </w:rPr>
          <w:delText xml:space="preserve"> органа Ассоциации</w:delText>
        </w:r>
      </w:del>
      <w:ins w:id="267" w:author="Анастасия Артюхина" w:date="2023-03-28T12:32:00Z">
        <w:r w:rsidR="00D55EEA" w:rsidRPr="00C974D2">
          <w:rPr>
            <w:color w:val="FF0000"/>
            <w:sz w:val="24"/>
            <w:szCs w:val="24"/>
          </w:rPr>
          <w:t>координатором корпоративных отношений органа Ассоциации,</w:t>
        </w:r>
      </w:ins>
      <w:r w:rsidRPr="00C974D2">
        <w:rPr>
          <w:color w:val="FF0000"/>
          <w:sz w:val="24"/>
          <w:szCs w:val="24"/>
        </w:rPr>
        <w:t xml:space="preserve"> рассматривающего дело о нарушении </w:t>
      </w:r>
      <w:del w:id="268" w:author="Анастасия Артюхина" w:date="2023-03-28T12:32:00Z">
        <w:r w:rsidRPr="00C974D2" w:rsidDel="00D55EEA">
          <w:rPr>
            <w:color w:val="FF0000"/>
            <w:sz w:val="24"/>
            <w:szCs w:val="24"/>
          </w:rPr>
          <w:delText>обязательных требований</w:delText>
        </w:r>
      </w:del>
      <w:ins w:id="269" w:author="Анастасия Артюхина" w:date="2023-03-28T12:32:00Z">
        <w:r w:rsidR="00D55EEA" w:rsidRPr="00C974D2">
          <w:rPr>
            <w:color w:val="FF0000"/>
            <w:sz w:val="24"/>
            <w:szCs w:val="24"/>
          </w:rPr>
          <w:t>обязательных требований,</w:t>
        </w:r>
      </w:ins>
      <w:r w:rsidRPr="00C974D2">
        <w:rPr>
          <w:color w:val="FF0000"/>
          <w:sz w:val="24"/>
          <w:szCs w:val="24"/>
        </w:rPr>
        <w:t xml:space="preserve"> </w:t>
      </w:r>
      <w:r w:rsidRPr="00C974D2">
        <w:rPr>
          <w:color w:val="auto"/>
          <w:sz w:val="24"/>
          <w:szCs w:val="24"/>
        </w:rPr>
        <w:t xml:space="preserve">обеспечивается </w:t>
      </w:r>
      <w:r w:rsidR="008D4435" w:rsidRPr="00C974D2">
        <w:rPr>
          <w:color w:val="auto"/>
          <w:sz w:val="24"/>
          <w:szCs w:val="24"/>
        </w:rPr>
        <w:t>формир</w:t>
      </w:r>
      <w:r w:rsidRPr="00C974D2">
        <w:rPr>
          <w:color w:val="auto"/>
          <w:sz w:val="24"/>
          <w:szCs w:val="24"/>
        </w:rPr>
        <w:t>ование</w:t>
      </w:r>
      <w:r w:rsidR="008D4435" w:rsidRPr="00C974D2">
        <w:rPr>
          <w:color w:val="auto"/>
          <w:sz w:val="24"/>
          <w:szCs w:val="24"/>
        </w:rPr>
        <w:t xml:space="preserve"> </w:t>
      </w:r>
      <w:r w:rsidR="0094062A" w:rsidRPr="00C974D2">
        <w:rPr>
          <w:color w:val="auto"/>
          <w:sz w:val="24"/>
          <w:szCs w:val="24"/>
        </w:rPr>
        <w:t>Д</w:t>
      </w:r>
      <w:r w:rsidR="008D4435" w:rsidRPr="00C974D2">
        <w:rPr>
          <w:color w:val="auto"/>
          <w:sz w:val="24"/>
          <w:szCs w:val="24"/>
        </w:rPr>
        <w:t>ел</w:t>
      </w:r>
      <w:r w:rsidR="00850A34" w:rsidRPr="00C974D2">
        <w:rPr>
          <w:color w:val="auto"/>
          <w:sz w:val="24"/>
          <w:szCs w:val="24"/>
        </w:rPr>
        <w:t>а</w:t>
      </w:r>
      <w:r w:rsidR="008D4435" w:rsidRPr="00C974D2">
        <w:rPr>
          <w:color w:val="auto"/>
          <w:sz w:val="24"/>
          <w:szCs w:val="24"/>
        </w:rPr>
        <w:t xml:space="preserve"> о нарушениях члена (членов) Ассоциации обязательных требований</w:t>
      </w:r>
      <w:r w:rsidRPr="00C974D2">
        <w:rPr>
          <w:color w:val="auto"/>
          <w:sz w:val="24"/>
          <w:szCs w:val="24"/>
        </w:rPr>
        <w:t xml:space="preserve"> </w:t>
      </w:r>
      <w:r w:rsidRPr="00C974D2">
        <w:rPr>
          <w:color w:val="FF0000"/>
          <w:sz w:val="24"/>
          <w:szCs w:val="24"/>
        </w:rPr>
        <w:t xml:space="preserve">с включением </w:t>
      </w:r>
      <w:r w:rsidR="00850A34" w:rsidRPr="00C974D2">
        <w:rPr>
          <w:color w:val="FF0000"/>
          <w:sz w:val="24"/>
          <w:szCs w:val="24"/>
        </w:rPr>
        <w:t xml:space="preserve">в него </w:t>
      </w:r>
      <w:r w:rsidRPr="00C974D2">
        <w:rPr>
          <w:color w:val="FF0000"/>
          <w:sz w:val="24"/>
          <w:szCs w:val="24"/>
        </w:rPr>
        <w:t xml:space="preserve">всех полученных </w:t>
      </w:r>
      <w:r w:rsidRPr="00C974D2">
        <w:rPr>
          <w:color w:val="auto"/>
          <w:sz w:val="24"/>
          <w:szCs w:val="24"/>
        </w:rPr>
        <w:t>материалов</w:t>
      </w:r>
      <w:r w:rsidR="00850A34" w:rsidRPr="00C974D2">
        <w:rPr>
          <w:color w:val="auto"/>
          <w:sz w:val="24"/>
          <w:szCs w:val="24"/>
        </w:rPr>
        <w:t xml:space="preserve"> </w:t>
      </w:r>
      <w:r w:rsidR="00850A34" w:rsidRPr="00C974D2">
        <w:rPr>
          <w:color w:val="FF0000"/>
          <w:sz w:val="24"/>
          <w:szCs w:val="24"/>
        </w:rPr>
        <w:t xml:space="preserve">и документов в </w:t>
      </w:r>
      <w:ins w:id="270" w:author="Анастасия Артюхина" w:date="2023-03-28T11:21:00Z">
        <w:r w:rsidR="00AF0843" w:rsidRPr="00C974D2">
          <w:rPr>
            <w:color w:val="FF0000"/>
            <w:sz w:val="24"/>
            <w:szCs w:val="24"/>
          </w:rPr>
          <w:t>единой папке локального сетевого ресурса Ассоциации</w:t>
        </w:r>
      </w:ins>
      <w:del w:id="271" w:author="Анастасия Артюхина" w:date="2023-03-28T11:21:00Z">
        <w:r w:rsidR="00850A34" w:rsidRPr="00C974D2" w:rsidDel="00AF0843">
          <w:rPr>
            <w:color w:val="FF0000"/>
            <w:sz w:val="24"/>
            <w:szCs w:val="24"/>
          </w:rPr>
          <w:delText>локальной папке</w:delText>
        </w:r>
      </w:del>
      <w:r w:rsidR="00D26AFA" w:rsidRPr="00C974D2">
        <w:rPr>
          <w:color w:val="FF0000"/>
          <w:sz w:val="24"/>
          <w:szCs w:val="24"/>
        </w:rPr>
        <w:t>.</w:t>
      </w:r>
    </w:p>
    <w:p w14:paraId="073FBAE5" w14:textId="0AF52D6C" w:rsidR="008C41CC" w:rsidRPr="00C974D2" w:rsidRDefault="008C41CC" w:rsidP="00DB0DCE">
      <w:pPr>
        <w:pStyle w:val="af5"/>
        <w:numPr>
          <w:ilvl w:val="1"/>
          <w:numId w:val="20"/>
        </w:numPr>
        <w:tabs>
          <w:tab w:val="left" w:pos="1276"/>
        </w:tabs>
        <w:spacing w:before="60" w:after="60"/>
        <w:ind w:left="0" w:hanging="567"/>
        <w:contextualSpacing w:val="0"/>
        <w:jc w:val="both"/>
        <w:rPr>
          <w:color w:val="FF0000"/>
          <w:sz w:val="24"/>
          <w:szCs w:val="24"/>
          <w:rPrChange w:id="272" w:author="Анастасия Артюхина" w:date="2023-03-28T11:24:00Z">
            <w:rPr>
              <w:color w:val="0000FF"/>
              <w:sz w:val="24"/>
              <w:szCs w:val="24"/>
              <w:highlight w:val="yellow"/>
            </w:rPr>
          </w:rPrChange>
        </w:rPr>
        <w:pPrChange w:id="273"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 xml:space="preserve">Рассмотрение дела о нарушениях члена (членов) Ассоциации обязательных требований в заочной форме, проводится в случае отсутствия необходимости в проведении </w:t>
      </w:r>
      <w:r w:rsidR="00F948DA" w:rsidRPr="00C974D2">
        <w:rPr>
          <w:color w:val="FF0000"/>
          <w:sz w:val="24"/>
          <w:szCs w:val="24"/>
          <w:rPrChange w:id="274" w:author="Анастасия Артюхина" w:date="2023-03-28T11:24:00Z">
            <w:rPr>
              <w:color w:val="0000FF"/>
              <w:sz w:val="24"/>
              <w:szCs w:val="24"/>
              <w:highlight w:val="yellow"/>
            </w:rPr>
          </w:rPrChange>
        </w:rPr>
        <w:t>очного</w:t>
      </w:r>
      <w:r w:rsidR="00F948DA" w:rsidRPr="00C974D2">
        <w:rPr>
          <w:color w:val="0000FF"/>
          <w:sz w:val="24"/>
          <w:szCs w:val="24"/>
        </w:rPr>
        <w:t xml:space="preserve"> </w:t>
      </w:r>
      <w:r w:rsidRPr="00C974D2">
        <w:rPr>
          <w:color w:val="auto"/>
          <w:sz w:val="24"/>
          <w:szCs w:val="24"/>
        </w:rPr>
        <w:t>заседания</w:t>
      </w:r>
      <w:r w:rsidR="00A34FAA" w:rsidRPr="00C974D2">
        <w:rPr>
          <w:color w:val="auto"/>
          <w:sz w:val="24"/>
          <w:szCs w:val="24"/>
        </w:rPr>
        <w:t>,</w:t>
      </w:r>
      <w:r w:rsidRPr="00C974D2">
        <w:rPr>
          <w:color w:val="auto"/>
          <w:sz w:val="24"/>
          <w:szCs w:val="24"/>
        </w:rPr>
        <w:t xml:space="preserve"> обеспечивающего состязательность сторон</w:t>
      </w:r>
      <w:r w:rsidR="00F948DA" w:rsidRPr="00C974D2">
        <w:rPr>
          <w:color w:val="auto"/>
          <w:sz w:val="24"/>
          <w:szCs w:val="24"/>
        </w:rPr>
        <w:t xml:space="preserve"> </w:t>
      </w:r>
      <w:r w:rsidR="00F948DA" w:rsidRPr="00C974D2">
        <w:rPr>
          <w:color w:val="FF0000"/>
          <w:sz w:val="24"/>
          <w:szCs w:val="24"/>
          <w:rPrChange w:id="275" w:author="Анастасия Артюхина" w:date="2023-03-28T11:24:00Z">
            <w:rPr>
              <w:color w:val="0000FF"/>
              <w:sz w:val="24"/>
              <w:szCs w:val="24"/>
              <w:highlight w:val="yellow"/>
            </w:rPr>
          </w:rPrChange>
        </w:rPr>
        <w:t>с присутствием всех участников</w:t>
      </w:r>
      <w:r w:rsidRPr="00C974D2">
        <w:rPr>
          <w:color w:val="FF0000"/>
          <w:sz w:val="24"/>
          <w:szCs w:val="24"/>
          <w:rPrChange w:id="276" w:author="Анастасия Артюхина" w:date="2023-03-28T11:24:00Z">
            <w:rPr>
              <w:color w:val="0000FF"/>
              <w:sz w:val="24"/>
              <w:szCs w:val="24"/>
              <w:highlight w:val="yellow"/>
            </w:rPr>
          </w:rPrChange>
        </w:rPr>
        <w:t xml:space="preserve">. </w:t>
      </w:r>
    </w:p>
    <w:p w14:paraId="32F19745" w14:textId="1496B5A1" w:rsidR="004F3A5E" w:rsidRPr="00C974D2" w:rsidRDefault="00F76F06" w:rsidP="00DB0DCE">
      <w:pPr>
        <w:pStyle w:val="af5"/>
        <w:numPr>
          <w:ilvl w:val="1"/>
          <w:numId w:val="20"/>
        </w:numPr>
        <w:ind w:left="0" w:hanging="567"/>
        <w:jc w:val="both"/>
        <w:rPr>
          <w:color w:val="FF0000"/>
          <w:sz w:val="24"/>
          <w:szCs w:val="24"/>
        </w:rPr>
        <w:pPrChange w:id="277" w:author="Анастасия Артюхина" w:date="2023-03-30T18:55:00Z">
          <w:pPr>
            <w:pStyle w:val="af5"/>
            <w:numPr>
              <w:ilvl w:val="1"/>
              <w:numId w:val="20"/>
            </w:numPr>
            <w:ind w:left="0" w:firstLine="709"/>
            <w:jc w:val="both"/>
          </w:pPr>
        </w:pPrChange>
      </w:pPr>
      <w:r w:rsidRPr="00C974D2">
        <w:rPr>
          <w:color w:val="auto"/>
          <w:sz w:val="24"/>
          <w:szCs w:val="24"/>
        </w:rPr>
        <w:t xml:space="preserve">Члену Ассоциации, дело которого рассматривается, вместе с </w:t>
      </w:r>
      <w:r w:rsidR="005B4DE3" w:rsidRPr="00C974D2">
        <w:rPr>
          <w:color w:val="auto"/>
          <w:sz w:val="24"/>
          <w:szCs w:val="24"/>
        </w:rPr>
        <w:t xml:space="preserve">принятым на заседании Решением, </w:t>
      </w:r>
      <w:r w:rsidRPr="00C974D2">
        <w:rPr>
          <w:color w:val="auto"/>
          <w:sz w:val="24"/>
          <w:szCs w:val="24"/>
        </w:rPr>
        <w:t>направляются все документы (материалы дела), имеющие отношение к указанному члену, за исключением документов, поступивших в Ассоциацию от этого члена</w:t>
      </w:r>
      <w:r w:rsidR="006B609A" w:rsidRPr="00C974D2">
        <w:rPr>
          <w:color w:val="auto"/>
          <w:sz w:val="24"/>
          <w:szCs w:val="24"/>
        </w:rPr>
        <w:t xml:space="preserve">, </w:t>
      </w:r>
      <w:r w:rsidR="006B609A" w:rsidRPr="00C974D2">
        <w:rPr>
          <w:color w:val="FF0000"/>
          <w:sz w:val="24"/>
          <w:szCs w:val="24"/>
        </w:rPr>
        <w:t>а также случаев необходимости соблюдения конфиденциальности</w:t>
      </w:r>
      <w:r w:rsidR="00F948DA" w:rsidRPr="00C974D2">
        <w:rPr>
          <w:color w:val="FF0000"/>
          <w:sz w:val="24"/>
          <w:szCs w:val="24"/>
        </w:rPr>
        <w:t xml:space="preserve"> </w:t>
      </w:r>
      <w:r w:rsidR="00F948DA" w:rsidRPr="00C974D2">
        <w:rPr>
          <w:color w:val="FF0000"/>
          <w:sz w:val="24"/>
          <w:szCs w:val="24"/>
          <w:rPrChange w:id="278" w:author="Анастасия Артюхина" w:date="2023-03-28T11:24:00Z">
            <w:rPr>
              <w:color w:val="0000FF"/>
              <w:sz w:val="24"/>
              <w:szCs w:val="24"/>
              <w:highlight w:val="yellow"/>
            </w:rPr>
          </w:rPrChange>
        </w:rPr>
        <w:t>информации</w:t>
      </w:r>
      <w:r w:rsidRPr="00C974D2">
        <w:rPr>
          <w:color w:val="FF0000"/>
          <w:sz w:val="24"/>
          <w:szCs w:val="24"/>
          <w:rPrChange w:id="279" w:author="Анастасия Артюхина" w:date="2023-03-28T11:24:00Z">
            <w:rPr>
              <w:color w:val="FF0000"/>
              <w:sz w:val="24"/>
              <w:szCs w:val="24"/>
              <w:highlight w:val="yellow"/>
            </w:rPr>
          </w:rPrChange>
        </w:rPr>
        <w:t>.</w:t>
      </w:r>
      <w:r w:rsidRPr="00C974D2">
        <w:rPr>
          <w:color w:val="FF0000"/>
          <w:sz w:val="24"/>
          <w:szCs w:val="24"/>
        </w:rPr>
        <w:t xml:space="preserve"> </w:t>
      </w:r>
      <w:r w:rsidR="00F64672" w:rsidRPr="00C974D2">
        <w:rPr>
          <w:color w:val="FF0000"/>
          <w:sz w:val="24"/>
          <w:szCs w:val="24"/>
        </w:rPr>
        <w:t xml:space="preserve">  </w:t>
      </w:r>
    </w:p>
    <w:p w14:paraId="7944EEC1" w14:textId="7678FB9D" w:rsidR="00B52E34" w:rsidRPr="00C974D2" w:rsidRDefault="00B52E34" w:rsidP="00DB0DCE">
      <w:pPr>
        <w:pStyle w:val="af5"/>
        <w:numPr>
          <w:ilvl w:val="1"/>
          <w:numId w:val="20"/>
        </w:numPr>
        <w:tabs>
          <w:tab w:val="left" w:pos="1276"/>
        </w:tabs>
        <w:spacing w:before="60" w:after="60"/>
        <w:ind w:left="0" w:hanging="567"/>
        <w:contextualSpacing w:val="0"/>
        <w:jc w:val="both"/>
        <w:rPr>
          <w:color w:val="FF0000"/>
          <w:sz w:val="24"/>
          <w:szCs w:val="24"/>
        </w:rPr>
        <w:pPrChange w:id="280"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 xml:space="preserve">Если рассмотрение </w:t>
      </w:r>
      <w:r w:rsidR="00AD72AC" w:rsidRPr="00C974D2">
        <w:rPr>
          <w:color w:val="auto"/>
          <w:sz w:val="24"/>
          <w:szCs w:val="24"/>
        </w:rPr>
        <w:t>Д</w:t>
      </w:r>
      <w:r w:rsidRPr="00C974D2">
        <w:rPr>
          <w:color w:val="auto"/>
          <w:sz w:val="24"/>
          <w:szCs w:val="24"/>
        </w:rPr>
        <w:t>ел о нарушениях членами Ассоциации затрагивает различных участников исполнения</w:t>
      </w:r>
      <w:r w:rsidR="003E0C7C" w:rsidRPr="00C974D2">
        <w:rPr>
          <w:color w:val="auto"/>
          <w:sz w:val="24"/>
          <w:szCs w:val="24"/>
        </w:rPr>
        <w:t xml:space="preserve"> договора строительного подряда, договора подряда на осуществление сноса, договора на осуществление функций технического заказчика</w:t>
      </w:r>
      <w:r w:rsidR="00850A34" w:rsidRPr="00C974D2">
        <w:rPr>
          <w:color w:val="auto"/>
          <w:sz w:val="24"/>
          <w:szCs w:val="24"/>
        </w:rPr>
        <w:t xml:space="preserve">, </w:t>
      </w:r>
      <w:r w:rsidR="00850A34" w:rsidRPr="00C974D2">
        <w:rPr>
          <w:color w:val="FF0000"/>
          <w:sz w:val="24"/>
          <w:szCs w:val="24"/>
        </w:rPr>
        <w:t>строительного контроля, в том числе стороны по такому договору,</w:t>
      </w:r>
      <w:r w:rsidR="00850A34" w:rsidRPr="00C974D2">
        <w:rPr>
          <w:color w:val="auto"/>
          <w:sz w:val="24"/>
          <w:szCs w:val="24"/>
        </w:rPr>
        <w:t xml:space="preserve"> </w:t>
      </w:r>
      <w:r w:rsidR="003E0C7C" w:rsidRPr="00C974D2">
        <w:rPr>
          <w:color w:val="auto"/>
          <w:sz w:val="24"/>
          <w:szCs w:val="24"/>
        </w:rPr>
        <w:t>контрольно-надзорные органы, главные распорядители бюджетных средств, уполномоченные органы и др.</w:t>
      </w:r>
      <w:r w:rsidR="00850A34" w:rsidRPr="00C974D2">
        <w:rPr>
          <w:color w:val="auto"/>
          <w:sz w:val="24"/>
          <w:szCs w:val="24"/>
        </w:rPr>
        <w:t>,</w:t>
      </w:r>
      <w:r w:rsidR="003E0C7C" w:rsidRPr="00C974D2">
        <w:rPr>
          <w:color w:val="auto"/>
          <w:sz w:val="24"/>
          <w:szCs w:val="24"/>
        </w:rPr>
        <w:t xml:space="preserve"> </w:t>
      </w:r>
      <w:r w:rsidR="008710F8" w:rsidRPr="00C974D2">
        <w:rPr>
          <w:color w:val="auto"/>
          <w:sz w:val="24"/>
          <w:szCs w:val="24"/>
        </w:rPr>
        <w:t>органом Ассоциации, рассматривающим дело</w:t>
      </w:r>
      <w:r w:rsidR="00FD4180" w:rsidRPr="00C974D2">
        <w:rPr>
          <w:color w:val="auto"/>
          <w:sz w:val="24"/>
          <w:szCs w:val="24"/>
        </w:rPr>
        <w:t>,</w:t>
      </w:r>
      <w:r w:rsidRPr="00C974D2">
        <w:rPr>
          <w:color w:val="auto"/>
          <w:sz w:val="24"/>
          <w:szCs w:val="24"/>
        </w:rPr>
        <w:t xml:space="preserve"> </w:t>
      </w:r>
      <w:r w:rsidR="008710F8" w:rsidRPr="00C974D2">
        <w:rPr>
          <w:color w:val="auto"/>
          <w:sz w:val="24"/>
          <w:szCs w:val="24"/>
        </w:rPr>
        <w:t xml:space="preserve">может </w:t>
      </w:r>
      <w:r w:rsidRPr="00C974D2">
        <w:rPr>
          <w:color w:val="auto"/>
          <w:sz w:val="24"/>
          <w:szCs w:val="24"/>
        </w:rPr>
        <w:t xml:space="preserve">быть </w:t>
      </w:r>
      <w:r w:rsidR="008710F8" w:rsidRPr="00C974D2">
        <w:rPr>
          <w:color w:val="auto"/>
          <w:sz w:val="24"/>
          <w:szCs w:val="24"/>
        </w:rPr>
        <w:t xml:space="preserve">предложен </w:t>
      </w:r>
      <w:bookmarkStart w:id="281" w:name="_Hlk130895941"/>
      <w:r w:rsidRPr="00C974D2">
        <w:rPr>
          <w:color w:val="auto"/>
          <w:sz w:val="24"/>
          <w:szCs w:val="24"/>
        </w:rPr>
        <w:t>общий план действий</w:t>
      </w:r>
      <w:r w:rsidRPr="00C974D2">
        <w:rPr>
          <w:b/>
          <w:bCs/>
          <w:color w:val="auto"/>
          <w:sz w:val="24"/>
          <w:szCs w:val="24"/>
        </w:rPr>
        <w:t xml:space="preserve"> </w:t>
      </w:r>
      <w:r w:rsidR="003E0C7C" w:rsidRPr="00C974D2">
        <w:rPr>
          <w:color w:val="auto"/>
          <w:sz w:val="24"/>
          <w:szCs w:val="24"/>
        </w:rPr>
        <w:t xml:space="preserve">таких </w:t>
      </w:r>
      <w:r w:rsidR="00850A34" w:rsidRPr="00C974D2">
        <w:rPr>
          <w:color w:val="FF0000"/>
          <w:sz w:val="24"/>
          <w:szCs w:val="24"/>
        </w:rPr>
        <w:t xml:space="preserve">лиц </w:t>
      </w:r>
      <w:r w:rsidRPr="00C974D2">
        <w:rPr>
          <w:color w:val="FF0000"/>
          <w:sz w:val="24"/>
          <w:szCs w:val="24"/>
        </w:rPr>
        <w:t xml:space="preserve">по </w:t>
      </w:r>
      <w:r w:rsidR="003E0C7C" w:rsidRPr="00C974D2">
        <w:rPr>
          <w:color w:val="FF0000"/>
          <w:sz w:val="24"/>
          <w:szCs w:val="24"/>
        </w:rPr>
        <w:t xml:space="preserve">рассмотрению </w:t>
      </w:r>
      <w:r w:rsidRPr="00C974D2">
        <w:rPr>
          <w:color w:val="FF0000"/>
          <w:sz w:val="24"/>
          <w:szCs w:val="24"/>
        </w:rPr>
        <w:t>этих</w:t>
      </w:r>
      <w:r w:rsidR="007E762C" w:rsidRPr="00C974D2">
        <w:rPr>
          <w:color w:val="FF0000"/>
          <w:sz w:val="24"/>
          <w:szCs w:val="24"/>
        </w:rPr>
        <w:t xml:space="preserve"> </w:t>
      </w:r>
      <w:r w:rsidRPr="00C974D2">
        <w:rPr>
          <w:color w:val="FF0000"/>
          <w:sz w:val="24"/>
          <w:szCs w:val="24"/>
        </w:rPr>
        <w:t>дел</w:t>
      </w:r>
      <w:r w:rsidR="003E0C7C" w:rsidRPr="00C974D2">
        <w:rPr>
          <w:color w:val="FF0000"/>
          <w:sz w:val="24"/>
          <w:szCs w:val="24"/>
        </w:rPr>
        <w:t xml:space="preserve"> на совместн</w:t>
      </w:r>
      <w:r w:rsidR="00C42361" w:rsidRPr="00C974D2">
        <w:rPr>
          <w:color w:val="FF0000"/>
          <w:sz w:val="24"/>
          <w:szCs w:val="24"/>
        </w:rPr>
        <w:t>ых</w:t>
      </w:r>
      <w:r w:rsidR="003E0C7C" w:rsidRPr="00C974D2">
        <w:rPr>
          <w:color w:val="FF0000"/>
          <w:sz w:val="24"/>
          <w:szCs w:val="24"/>
        </w:rPr>
        <w:t xml:space="preserve"> мероприяти</w:t>
      </w:r>
      <w:r w:rsidR="00C42361" w:rsidRPr="00C974D2">
        <w:rPr>
          <w:color w:val="FF0000"/>
          <w:sz w:val="24"/>
          <w:szCs w:val="24"/>
        </w:rPr>
        <w:t>ях</w:t>
      </w:r>
      <w:r w:rsidR="00553D65" w:rsidRPr="00C974D2">
        <w:rPr>
          <w:b/>
          <w:bCs/>
          <w:color w:val="FF0000"/>
          <w:sz w:val="24"/>
          <w:szCs w:val="24"/>
        </w:rPr>
        <w:t xml:space="preserve"> </w:t>
      </w:r>
      <w:r w:rsidR="00553D65" w:rsidRPr="00C974D2">
        <w:rPr>
          <w:color w:val="FF0000"/>
          <w:sz w:val="24"/>
          <w:szCs w:val="24"/>
        </w:rPr>
        <w:t>на площадках других участников</w:t>
      </w:r>
      <w:r w:rsidR="00850A34" w:rsidRPr="00C974D2">
        <w:rPr>
          <w:color w:val="FF0000"/>
          <w:sz w:val="24"/>
          <w:szCs w:val="24"/>
        </w:rPr>
        <w:t xml:space="preserve"> и принятию всех необходимых мер для устранения </w:t>
      </w:r>
      <w:r w:rsidR="00F948DA" w:rsidRPr="00C974D2">
        <w:rPr>
          <w:color w:val="FF0000"/>
          <w:sz w:val="24"/>
          <w:szCs w:val="24"/>
          <w:rPrChange w:id="282" w:author="Анастасия Артюхина" w:date="2023-03-28T11:24:00Z">
            <w:rPr>
              <w:color w:val="0000FF"/>
              <w:sz w:val="24"/>
              <w:szCs w:val="24"/>
              <w:highlight w:val="yellow"/>
            </w:rPr>
          </w:rPrChange>
        </w:rPr>
        <w:t>возможных</w:t>
      </w:r>
      <w:r w:rsidR="00F948DA" w:rsidRPr="00C974D2">
        <w:rPr>
          <w:color w:val="FF0000"/>
          <w:sz w:val="24"/>
          <w:szCs w:val="24"/>
          <w:rPrChange w:id="283" w:author="Анастасия Артюхина" w:date="2023-03-28T11:24:00Z">
            <w:rPr>
              <w:color w:val="0000FF"/>
              <w:sz w:val="24"/>
              <w:szCs w:val="24"/>
            </w:rPr>
          </w:rPrChange>
        </w:rPr>
        <w:t xml:space="preserve"> </w:t>
      </w:r>
      <w:r w:rsidR="00850A34" w:rsidRPr="00C974D2">
        <w:rPr>
          <w:color w:val="FF0000"/>
          <w:sz w:val="24"/>
          <w:szCs w:val="24"/>
        </w:rPr>
        <w:t xml:space="preserve">нарушений и последствий таких нарушений до получения окончательного результата по закрытию вопроса </w:t>
      </w:r>
      <w:r w:rsidR="00F948DA" w:rsidRPr="00C974D2">
        <w:rPr>
          <w:color w:val="FF0000"/>
          <w:sz w:val="24"/>
          <w:szCs w:val="24"/>
          <w:rPrChange w:id="284" w:author="Анастасия Артюхина" w:date="2023-03-28T11:24:00Z">
            <w:rPr>
              <w:color w:val="0000FF"/>
              <w:sz w:val="24"/>
              <w:szCs w:val="24"/>
              <w:highlight w:val="yellow"/>
            </w:rPr>
          </w:rPrChange>
        </w:rPr>
        <w:t>о</w:t>
      </w:r>
      <w:r w:rsidR="00F948DA" w:rsidRPr="00C974D2">
        <w:rPr>
          <w:color w:val="FF0000"/>
          <w:sz w:val="24"/>
          <w:szCs w:val="24"/>
          <w:rPrChange w:id="285" w:author="Анастасия Артюхина" w:date="2023-03-28T11:24:00Z">
            <w:rPr>
              <w:color w:val="0000FF"/>
              <w:sz w:val="24"/>
              <w:szCs w:val="24"/>
            </w:rPr>
          </w:rPrChange>
        </w:rPr>
        <w:t xml:space="preserve"> </w:t>
      </w:r>
      <w:r w:rsidR="00850A34" w:rsidRPr="00C974D2">
        <w:rPr>
          <w:color w:val="FF0000"/>
          <w:sz w:val="24"/>
          <w:szCs w:val="24"/>
        </w:rPr>
        <w:t>допущенных нарушений членом Ассоциации</w:t>
      </w:r>
      <w:r w:rsidR="00C42361" w:rsidRPr="00C974D2">
        <w:rPr>
          <w:color w:val="FF0000"/>
          <w:sz w:val="24"/>
          <w:szCs w:val="24"/>
        </w:rPr>
        <w:t xml:space="preserve"> и </w:t>
      </w:r>
      <w:r w:rsidR="00F948DA" w:rsidRPr="00C974D2">
        <w:rPr>
          <w:color w:val="FF0000"/>
          <w:sz w:val="24"/>
          <w:szCs w:val="24"/>
          <w:rPrChange w:id="286" w:author="Анастасия Артюхина" w:date="2023-03-28T11:24:00Z">
            <w:rPr>
              <w:color w:val="0000FF"/>
              <w:sz w:val="24"/>
              <w:szCs w:val="24"/>
              <w:highlight w:val="yellow"/>
            </w:rPr>
          </w:rPrChange>
        </w:rPr>
        <w:t>о его</w:t>
      </w:r>
      <w:r w:rsidR="00F948DA" w:rsidRPr="00C974D2">
        <w:rPr>
          <w:color w:val="FF0000"/>
          <w:sz w:val="24"/>
          <w:szCs w:val="24"/>
          <w:rPrChange w:id="287" w:author="Анастасия Артюхина" w:date="2023-03-28T11:24:00Z">
            <w:rPr>
              <w:color w:val="0000FF"/>
              <w:sz w:val="24"/>
              <w:szCs w:val="24"/>
            </w:rPr>
          </w:rPrChange>
        </w:rPr>
        <w:t xml:space="preserve"> </w:t>
      </w:r>
      <w:r w:rsidR="00C42361" w:rsidRPr="00C974D2">
        <w:rPr>
          <w:color w:val="FF0000"/>
          <w:sz w:val="24"/>
          <w:szCs w:val="24"/>
        </w:rPr>
        <w:t>ответственности за причиненный вред</w:t>
      </w:r>
      <w:r w:rsidR="003E0C7C" w:rsidRPr="00C974D2">
        <w:rPr>
          <w:color w:val="FF0000"/>
          <w:sz w:val="24"/>
          <w:szCs w:val="24"/>
        </w:rPr>
        <w:t>.</w:t>
      </w:r>
      <w:r w:rsidRPr="00C974D2">
        <w:rPr>
          <w:color w:val="FF0000"/>
          <w:sz w:val="24"/>
          <w:szCs w:val="24"/>
        </w:rPr>
        <w:t xml:space="preserve"> </w:t>
      </w:r>
    </w:p>
    <w:bookmarkEnd w:id="281"/>
    <w:p w14:paraId="64886742" w14:textId="7F8676C1" w:rsidR="00B52E34" w:rsidRPr="00C974D2" w:rsidRDefault="00395CD9" w:rsidP="00DB0DCE">
      <w:pPr>
        <w:pStyle w:val="af5"/>
        <w:numPr>
          <w:ilvl w:val="1"/>
          <w:numId w:val="20"/>
        </w:numPr>
        <w:tabs>
          <w:tab w:val="left" w:pos="1276"/>
        </w:tabs>
        <w:spacing w:before="60" w:after="60"/>
        <w:ind w:left="0" w:hanging="567"/>
        <w:contextualSpacing w:val="0"/>
        <w:jc w:val="both"/>
        <w:rPr>
          <w:color w:val="auto"/>
          <w:sz w:val="24"/>
          <w:szCs w:val="24"/>
        </w:rPr>
        <w:pPrChange w:id="288"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 xml:space="preserve">При </w:t>
      </w:r>
      <w:r w:rsidR="008C5F5F" w:rsidRPr="00C974D2">
        <w:rPr>
          <w:color w:val="auto"/>
          <w:sz w:val="24"/>
          <w:szCs w:val="24"/>
        </w:rPr>
        <w:t>рассмотрении</w:t>
      </w:r>
      <w:r w:rsidRPr="00C974D2">
        <w:rPr>
          <w:color w:val="auto"/>
          <w:sz w:val="24"/>
          <w:szCs w:val="24"/>
        </w:rPr>
        <w:t xml:space="preserve"> </w:t>
      </w:r>
      <w:r w:rsidR="00553D65" w:rsidRPr="00C974D2">
        <w:rPr>
          <w:color w:val="auto"/>
          <w:sz w:val="24"/>
          <w:szCs w:val="24"/>
        </w:rPr>
        <w:t>Дел</w:t>
      </w:r>
      <w:r w:rsidR="00F948DA" w:rsidRPr="00C974D2">
        <w:rPr>
          <w:color w:val="auto"/>
          <w:sz w:val="24"/>
          <w:szCs w:val="24"/>
        </w:rPr>
        <w:t>,</w:t>
      </w:r>
      <w:del w:id="289" w:author="Анастасия Артюхина" w:date="2023-03-28T11:22:00Z">
        <w:r w:rsidR="00F948DA" w:rsidRPr="00C974D2" w:rsidDel="00AF0843">
          <w:rPr>
            <w:color w:val="auto"/>
            <w:sz w:val="24"/>
            <w:szCs w:val="24"/>
          </w:rPr>
          <w:delText xml:space="preserve"> </w:delText>
        </w:r>
      </w:del>
      <w:r w:rsidR="00553D65" w:rsidRPr="00C974D2">
        <w:rPr>
          <w:color w:val="auto"/>
          <w:sz w:val="24"/>
          <w:szCs w:val="24"/>
        </w:rPr>
        <w:t xml:space="preserve"> </w:t>
      </w:r>
      <w:r w:rsidRPr="00C974D2">
        <w:rPr>
          <w:color w:val="auto"/>
          <w:sz w:val="24"/>
          <w:szCs w:val="24"/>
        </w:rPr>
        <w:t>Ассоциация обеспечивает</w:t>
      </w:r>
      <w:r w:rsidRPr="00C974D2">
        <w:rPr>
          <w:b/>
          <w:bCs/>
          <w:color w:val="auto"/>
          <w:sz w:val="24"/>
          <w:szCs w:val="24"/>
        </w:rPr>
        <w:t xml:space="preserve"> </w:t>
      </w:r>
      <w:r w:rsidR="00F948DA" w:rsidRPr="00C974D2">
        <w:rPr>
          <w:color w:val="FF0000"/>
          <w:sz w:val="24"/>
          <w:szCs w:val="24"/>
          <w:rPrChange w:id="290" w:author="Анастасия Артюхина" w:date="2023-03-28T11:24:00Z">
            <w:rPr>
              <w:color w:val="0000FF"/>
              <w:sz w:val="24"/>
              <w:szCs w:val="24"/>
              <w:highlight w:val="yellow"/>
            </w:rPr>
          </w:rPrChange>
        </w:rPr>
        <w:t>доброжелательный климат рассмотрения всех вопросов по этому делу,</w:t>
      </w:r>
      <w:r w:rsidR="00F948DA" w:rsidRPr="00C974D2">
        <w:rPr>
          <w:b/>
          <w:bCs/>
          <w:color w:val="FF0000"/>
          <w:sz w:val="24"/>
          <w:szCs w:val="24"/>
          <w:rPrChange w:id="291" w:author="Анастасия Артюхина" w:date="2023-03-28T11:24:00Z">
            <w:rPr>
              <w:b/>
              <w:bCs/>
              <w:color w:val="0000FF"/>
              <w:sz w:val="24"/>
              <w:szCs w:val="24"/>
            </w:rPr>
          </w:rPrChange>
        </w:rPr>
        <w:t xml:space="preserve"> </w:t>
      </w:r>
      <w:r w:rsidR="00B52E34" w:rsidRPr="00C974D2">
        <w:rPr>
          <w:color w:val="auto"/>
          <w:sz w:val="24"/>
          <w:szCs w:val="24"/>
        </w:rPr>
        <w:t xml:space="preserve">возможность доступа к любой информации, выявленной в результате </w:t>
      </w:r>
      <w:r w:rsidR="004F3A5E" w:rsidRPr="00C974D2">
        <w:rPr>
          <w:color w:val="auto"/>
          <w:sz w:val="24"/>
          <w:szCs w:val="24"/>
        </w:rPr>
        <w:t xml:space="preserve">рассмотрения </w:t>
      </w:r>
      <w:r w:rsidR="009133E6" w:rsidRPr="00C974D2">
        <w:rPr>
          <w:color w:val="auto"/>
          <w:sz w:val="24"/>
          <w:szCs w:val="24"/>
        </w:rPr>
        <w:t>Д</w:t>
      </w:r>
      <w:r w:rsidR="004F3A5E" w:rsidRPr="00C974D2">
        <w:rPr>
          <w:color w:val="auto"/>
          <w:sz w:val="24"/>
          <w:szCs w:val="24"/>
        </w:rPr>
        <w:t xml:space="preserve">ела о нарушениях </w:t>
      </w:r>
      <w:r w:rsidR="004F3A5E" w:rsidRPr="00C974D2">
        <w:rPr>
          <w:color w:val="FF0000"/>
          <w:sz w:val="24"/>
          <w:szCs w:val="24"/>
          <w:rPrChange w:id="292" w:author="Анастасия Артюхина" w:date="2023-03-28T11:24:00Z">
            <w:rPr>
              <w:color w:val="0000FF"/>
              <w:sz w:val="24"/>
              <w:szCs w:val="24"/>
              <w:highlight w:val="yellow"/>
            </w:rPr>
          </w:rPrChange>
        </w:rPr>
        <w:t>член</w:t>
      </w:r>
      <w:r w:rsidR="00F948DA" w:rsidRPr="00C974D2">
        <w:rPr>
          <w:color w:val="FF0000"/>
          <w:sz w:val="24"/>
          <w:szCs w:val="24"/>
          <w:rPrChange w:id="293" w:author="Анастасия Артюхина" w:date="2023-03-28T11:24:00Z">
            <w:rPr>
              <w:color w:val="0000FF"/>
              <w:sz w:val="24"/>
              <w:szCs w:val="24"/>
              <w:highlight w:val="yellow"/>
            </w:rPr>
          </w:rPrChange>
        </w:rPr>
        <w:t>ом</w:t>
      </w:r>
      <w:r w:rsidR="004F3A5E" w:rsidRPr="00C974D2">
        <w:rPr>
          <w:color w:val="auto"/>
          <w:sz w:val="24"/>
          <w:szCs w:val="24"/>
        </w:rPr>
        <w:t xml:space="preserve"> (членами) Ассоциации обязательных требований </w:t>
      </w:r>
      <w:r w:rsidR="00B52E34" w:rsidRPr="00C974D2">
        <w:rPr>
          <w:color w:val="auto"/>
          <w:sz w:val="24"/>
          <w:szCs w:val="24"/>
        </w:rPr>
        <w:t>для всех лиц, заинтересованных в урегулировании претензии</w:t>
      </w:r>
      <w:r w:rsidR="00553D65" w:rsidRPr="00C974D2">
        <w:rPr>
          <w:color w:val="auto"/>
          <w:sz w:val="24"/>
          <w:szCs w:val="24"/>
        </w:rPr>
        <w:t xml:space="preserve"> или спора.</w:t>
      </w:r>
      <w:r w:rsidR="00B52E34" w:rsidRPr="00C974D2">
        <w:rPr>
          <w:color w:val="auto"/>
          <w:sz w:val="24"/>
          <w:szCs w:val="24"/>
        </w:rPr>
        <w:t xml:space="preserve"> </w:t>
      </w:r>
    </w:p>
    <w:p w14:paraId="5FEE46A3" w14:textId="1C5089D4" w:rsidR="00B52E34" w:rsidRPr="00C974D2" w:rsidRDefault="004F3A5E" w:rsidP="00DB0DCE">
      <w:pPr>
        <w:pStyle w:val="af5"/>
        <w:numPr>
          <w:ilvl w:val="1"/>
          <w:numId w:val="20"/>
        </w:numPr>
        <w:tabs>
          <w:tab w:val="left" w:pos="1276"/>
        </w:tabs>
        <w:spacing w:before="60" w:after="60"/>
        <w:ind w:left="0" w:hanging="567"/>
        <w:contextualSpacing w:val="0"/>
        <w:jc w:val="both"/>
        <w:rPr>
          <w:color w:val="FF0000"/>
          <w:sz w:val="24"/>
          <w:szCs w:val="24"/>
        </w:rPr>
        <w:pPrChange w:id="294"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 xml:space="preserve">Рассмотрение </w:t>
      </w:r>
      <w:r w:rsidR="009133E6" w:rsidRPr="00C974D2">
        <w:rPr>
          <w:color w:val="auto"/>
          <w:sz w:val="24"/>
          <w:szCs w:val="24"/>
        </w:rPr>
        <w:t>Д</w:t>
      </w:r>
      <w:r w:rsidRPr="00C974D2">
        <w:rPr>
          <w:color w:val="auto"/>
          <w:sz w:val="24"/>
          <w:szCs w:val="24"/>
        </w:rPr>
        <w:t xml:space="preserve">ела о нарушениях члена (членами) Ассоциации обязательных требований и рассмотрение вопроса о </w:t>
      </w:r>
      <w:r w:rsidR="00553D65" w:rsidRPr="00C974D2">
        <w:rPr>
          <w:color w:val="auto"/>
          <w:sz w:val="24"/>
          <w:szCs w:val="24"/>
        </w:rPr>
        <w:t xml:space="preserve">возможном </w:t>
      </w:r>
      <w:r w:rsidRPr="00C974D2">
        <w:rPr>
          <w:color w:val="auto"/>
          <w:sz w:val="24"/>
          <w:szCs w:val="24"/>
        </w:rPr>
        <w:t xml:space="preserve">применении </w:t>
      </w:r>
      <w:r w:rsidR="00F948DA" w:rsidRPr="00C974D2">
        <w:rPr>
          <w:color w:val="FF0000"/>
          <w:sz w:val="24"/>
          <w:szCs w:val="24"/>
          <w:rPrChange w:id="295" w:author="Анастасия Артюхина" w:date="2023-03-28T11:24:00Z">
            <w:rPr>
              <w:color w:val="0000FF"/>
              <w:sz w:val="24"/>
              <w:szCs w:val="24"/>
              <w:highlight w:val="yellow"/>
            </w:rPr>
          </w:rPrChange>
        </w:rPr>
        <w:t>к нему</w:t>
      </w:r>
      <w:r w:rsidR="00F948DA" w:rsidRPr="00C974D2">
        <w:rPr>
          <w:color w:val="FF0000"/>
          <w:sz w:val="24"/>
          <w:szCs w:val="24"/>
          <w:rPrChange w:id="296" w:author="Анастасия Артюхина" w:date="2023-03-28T11:24:00Z">
            <w:rPr>
              <w:color w:val="0000FF"/>
              <w:sz w:val="24"/>
              <w:szCs w:val="24"/>
            </w:rPr>
          </w:rPrChange>
        </w:rPr>
        <w:t xml:space="preserve"> </w:t>
      </w:r>
      <w:r w:rsidR="008710F8" w:rsidRPr="00C974D2">
        <w:rPr>
          <w:color w:val="auto"/>
          <w:sz w:val="24"/>
          <w:szCs w:val="24"/>
        </w:rPr>
        <w:t>мер</w:t>
      </w:r>
      <w:r w:rsidR="00B4345D" w:rsidRPr="00C974D2">
        <w:rPr>
          <w:color w:val="auto"/>
          <w:sz w:val="24"/>
          <w:szCs w:val="24"/>
        </w:rPr>
        <w:t xml:space="preserve"> </w:t>
      </w:r>
      <w:r w:rsidR="008710F8" w:rsidRPr="00C974D2">
        <w:rPr>
          <w:color w:val="auto"/>
          <w:sz w:val="24"/>
          <w:szCs w:val="24"/>
        </w:rPr>
        <w:t xml:space="preserve">дисциплинарного </w:t>
      </w:r>
      <w:r w:rsidRPr="00C974D2">
        <w:rPr>
          <w:color w:val="auto"/>
          <w:sz w:val="24"/>
          <w:szCs w:val="24"/>
        </w:rPr>
        <w:t xml:space="preserve">воздействия являются отдельными </w:t>
      </w:r>
      <w:r w:rsidR="00553D65" w:rsidRPr="00C974D2">
        <w:rPr>
          <w:color w:val="auto"/>
          <w:sz w:val="24"/>
          <w:szCs w:val="24"/>
        </w:rPr>
        <w:t xml:space="preserve">и </w:t>
      </w:r>
      <w:r w:rsidRPr="00C974D2">
        <w:rPr>
          <w:color w:val="auto"/>
          <w:sz w:val="24"/>
          <w:szCs w:val="24"/>
        </w:rPr>
        <w:t>самостоятельными процедурами</w:t>
      </w:r>
      <w:r w:rsidR="005729E6" w:rsidRPr="00C974D2">
        <w:rPr>
          <w:color w:val="auto"/>
          <w:sz w:val="24"/>
          <w:szCs w:val="24"/>
        </w:rPr>
        <w:t>,</w:t>
      </w:r>
      <w:r w:rsidR="00553D65" w:rsidRPr="00C974D2">
        <w:rPr>
          <w:color w:val="auto"/>
          <w:sz w:val="24"/>
          <w:szCs w:val="24"/>
        </w:rPr>
        <w:t xml:space="preserve"> и отдельными вопросами в повестке </w:t>
      </w:r>
      <w:r w:rsidR="00553D65" w:rsidRPr="00C974D2">
        <w:rPr>
          <w:color w:val="auto"/>
          <w:sz w:val="24"/>
          <w:szCs w:val="24"/>
        </w:rPr>
        <w:lastRenderedPageBreak/>
        <w:t xml:space="preserve">дня заседания </w:t>
      </w:r>
      <w:r w:rsidR="006B609A" w:rsidRPr="00C974D2">
        <w:rPr>
          <w:color w:val="FF0000"/>
          <w:sz w:val="24"/>
          <w:szCs w:val="24"/>
        </w:rPr>
        <w:t>уполномоченного органа</w:t>
      </w:r>
      <w:r w:rsidR="00ED213A" w:rsidRPr="00C974D2">
        <w:rPr>
          <w:b/>
          <w:bCs/>
          <w:color w:val="auto"/>
          <w:sz w:val="24"/>
          <w:szCs w:val="24"/>
        </w:rPr>
        <w:t xml:space="preserve"> </w:t>
      </w:r>
      <w:r w:rsidR="00ED213A" w:rsidRPr="00C974D2">
        <w:rPr>
          <w:color w:val="FF0000"/>
          <w:sz w:val="24"/>
          <w:szCs w:val="24"/>
        </w:rPr>
        <w:t>Ассоциации</w:t>
      </w:r>
      <w:r w:rsidRPr="00C974D2">
        <w:rPr>
          <w:b/>
          <w:bCs/>
          <w:color w:val="auto"/>
          <w:sz w:val="24"/>
          <w:szCs w:val="24"/>
        </w:rPr>
        <w:t xml:space="preserve">, </w:t>
      </w:r>
      <w:r w:rsidRPr="00C974D2">
        <w:rPr>
          <w:color w:val="auto"/>
          <w:sz w:val="24"/>
          <w:szCs w:val="24"/>
        </w:rPr>
        <w:t>требующими отдельных решений в соответствии с требованиями внутренних документов Ассоциации</w:t>
      </w:r>
      <w:r w:rsidR="00B52E34" w:rsidRPr="00C974D2">
        <w:rPr>
          <w:color w:val="auto"/>
          <w:sz w:val="24"/>
          <w:szCs w:val="24"/>
        </w:rPr>
        <w:t xml:space="preserve">. </w:t>
      </w:r>
      <w:r w:rsidR="00553D65" w:rsidRPr="00C974D2">
        <w:rPr>
          <w:color w:val="auto"/>
          <w:sz w:val="24"/>
          <w:szCs w:val="24"/>
        </w:rPr>
        <w:t xml:space="preserve">В этом случае действует общее правило – главным вопросом деятельности </w:t>
      </w:r>
      <w:r w:rsidR="00ED213A" w:rsidRPr="00C974D2">
        <w:rPr>
          <w:color w:val="FF0000"/>
          <w:sz w:val="24"/>
          <w:szCs w:val="24"/>
        </w:rPr>
        <w:t>Ассоциации</w:t>
      </w:r>
      <w:r w:rsidR="00553D65" w:rsidRPr="00C974D2">
        <w:rPr>
          <w:color w:val="auto"/>
          <w:sz w:val="24"/>
          <w:szCs w:val="24"/>
        </w:rPr>
        <w:t xml:space="preserve"> является исправление </w:t>
      </w:r>
      <w:r w:rsidR="00ED213A" w:rsidRPr="00C974D2">
        <w:rPr>
          <w:color w:val="FF0000"/>
          <w:sz w:val="24"/>
          <w:szCs w:val="24"/>
        </w:rPr>
        <w:t>допущенных</w:t>
      </w:r>
      <w:r w:rsidR="00ED213A" w:rsidRPr="00C974D2">
        <w:rPr>
          <w:color w:val="auto"/>
          <w:sz w:val="24"/>
          <w:szCs w:val="24"/>
        </w:rPr>
        <w:t xml:space="preserve"> </w:t>
      </w:r>
      <w:r w:rsidR="00553D65" w:rsidRPr="00C974D2">
        <w:rPr>
          <w:color w:val="auto"/>
          <w:sz w:val="24"/>
          <w:szCs w:val="24"/>
        </w:rPr>
        <w:t>нарушений членом Ассоциации, выработка предложений членам Ассоциации и третьим лицам для минимизации возможного ущерба в</w:t>
      </w:r>
      <w:r w:rsidR="005729E6" w:rsidRPr="00C974D2">
        <w:rPr>
          <w:color w:val="auto"/>
          <w:sz w:val="24"/>
          <w:szCs w:val="24"/>
        </w:rPr>
        <w:t xml:space="preserve"> </w:t>
      </w:r>
      <w:r w:rsidR="00553D65" w:rsidRPr="00C974D2">
        <w:rPr>
          <w:color w:val="auto"/>
          <w:sz w:val="24"/>
          <w:szCs w:val="24"/>
        </w:rPr>
        <w:t>следстви</w:t>
      </w:r>
      <w:r w:rsidR="005729E6" w:rsidRPr="00C974D2">
        <w:rPr>
          <w:color w:val="auto"/>
          <w:sz w:val="24"/>
          <w:szCs w:val="24"/>
        </w:rPr>
        <w:t>е</w:t>
      </w:r>
      <w:r w:rsidR="00553D65" w:rsidRPr="00C974D2">
        <w:rPr>
          <w:color w:val="auto"/>
          <w:sz w:val="24"/>
          <w:szCs w:val="24"/>
        </w:rPr>
        <w:t xml:space="preserve"> </w:t>
      </w:r>
      <w:r w:rsidR="0093527A" w:rsidRPr="00C974D2">
        <w:rPr>
          <w:color w:val="FF0000"/>
          <w:sz w:val="24"/>
          <w:szCs w:val="24"/>
          <w:rPrChange w:id="297" w:author="Анастасия Артюхина" w:date="2023-03-28T11:24:00Z">
            <w:rPr>
              <w:color w:val="0000FF"/>
              <w:sz w:val="24"/>
              <w:szCs w:val="24"/>
              <w:highlight w:val="yellow"/>
            </w:rPr>
          </w:rPrChange>
        </w:rPr>
        <w:t>возможного</w:t>
      </w:r>
      <w:r w:rsidR="0093527A" w:rsidRPr="00C974D2">
        <w:rPr>
          <w:color w:val="FF0000"/>
          <w:sz w:val="24"/>
          <w:szCs w:val="24"/>
          <w:rPrChange w:id="298" w:author="Анастасия Артюхина" w:date="2023-03-28T11:24:00Z">
            <w:rPr>
              <w:color w:val="0000FF"/>
              <w:sz w:val="24"/>
              <w:szCs w:val="24"/>
            </w:rPr>
          </w:rPrChange>
        </w:rPr>
        <w:t xml:space="preserve"> </w:t>
      </w:r>
      <w:r w:rsidR="00553D65" w:rsidRPr="00C974D2">
        <w:rPr>
          <w:color w:val="auto"/>
          <w:sz w:val="24"/>
          <w:szCs w:val="24"/>
        </w:rPr>
        <w:t>нарушени</w:t>
      </w:r>
      <w:r w:rsidR="00411DE7" w:rsidRPr="00C974D2">
        <w:rPr>
          <w:color w:val="auto"/>
          <w:sz w:val="24"/>
          <w:szCs w:val="24"/>
        </w:rPr>
        <w:t>я</w:t>
      </w:r>
      <w:r w:rsidR="00553D65" w:rsidRPr="00C974D2">
        <w:rPr>
          <w:color w:val="auto"/>
          <w:sz w:val="24"/>
          <w:szCs w:val="24"/>
        </w:rPr>
        <w:t xml:space="preserve"> </w:t>
      </w:r>
      <w:r w:rsidR="00411DE7" w:rsidRPr="00C974D2">
        <w:rPr>
          <w:color w:val="auto"/>
          <w:sz w:val="24"/>
          <w:szCs w:val="24"/>
        </w:rPr>
        <w:t xml:space="preserve">членом Ассоциации </w:t>
      </w:r>
      <w:r w:rsidR="00553D65" w:rsidRPr="00C974D2">
        <w:rPr>
          <w:color w:val="auto"/>
          <w:sz w:val="24"/>
          <w:szCs w:val="24"/>
        </w:rPr>
        <w:t xml:space="preserve">Правил и </w:t>
      </w:r>
      <w:r w:rsidR="0093527A" w:rsidRPr="00C974D2">
        <w:rPr>
          <w:color w:val="FF0000"/>
          <w:sz w:val="24"/>
          <w:szCs w:val="24"/>
          <w:rPrChange w:id="299" w:author="Анастасия Артюхина" w:date="2023-03-28T11:24:00Z">
            <w:rPr>
              <w:color w:val="0000FF"/>
              <w:sz w:val="24"/>
              <w:szCs w:val="24"/>
              <w:highlight w:val="yellow"/>
            </w:rPr>
          </w:rPrChange>
        </w:rPr>
        <w:t>обязательных</w:t>
      </w:r>
      <w:r w:rsidR="0093527A" w:rsidRPr="00C974D2">
        <w:rPr>
          <w:color w:val="FF0000"/>
          <w:sz w:val="24"/>
          <w:szCs w:val="24"/>
          <w:rPrChange w:id="300" w:author="Анастасия Артюхина" w:date="2023-03-28T11:24:00Z">
            <w:rPr>
              <w:color w:val="0000FF"/>
              <w:sz w:val="24"/>
              <w:szCs w:val="24"/>
            </w:rPr>
          </w:rPrChange>
        </w:rPr>
        <w:t xml:space="preserve"> </w:t>
      </w:r>
      <w:r w:rsidR="00553D65" w:rsidRPr="00C974D2">
        <w:rPr>
          <w:color w:val="auto"/>
          <w:sz w:val="24"/>
          <w:szCs w:val="24"/>
        </w:rPr>
        <w:t xml:space="preserve">требований, выработка </w:t>
      </w:r>
      <w:r w:rsidR="00ED213A" w:rsidRPr="00C974D2">
        <w:rPr>
          <w:color w:val="FF0000"/>
          <w:sz w:val="24"/>
          <w:szCs w:val="24"/>
        </w:rPr>
        <w:t>рекомендаций</w:t>
      </w:r>
      <w:r w:rsidR="00553D65" w:rsidRPr="00C974D2">
        <w:rPr>
          <w:color w:val="auto"/>
          <w:sz w:val="24"/>
          <w:szCs w:val="24"/>
        </w:rPr>
        <w:t xml:space="preserve"> по исполнению контрактов в установленные сроки</w:t>
      </w:r>
      <w:r w:rsidR="00ED213A" w:rsidRPr="00C974D2">
        <w:rPr>
          <w:color w:val="auto"/>
          <w:sz w:val="24"/>
          <w:szCs w:val="24"/>
        </w:rPr>
        <w:t xml:space="preserve">, </w:t>
      </w:r>
      <w:r w:rsidR="00ED213A" w:rsidRPr="00C974D2">
        <w:rPr>
          <w:color w:val="FF0000"/>
          <w:sz w:val="24"/>
          <w:szCs w:val="24"/>
        </w:rPr>
        <w:t>в том числе</w:t>
      </w:r>
      <w:r w:rsidR="0093527A" w:rsidRPr="00C974D2">
        <w:rPr>
          <w:color w:val="FF0000"/>
          <w:sz w:val="24"/>
          <w:szCs w:val="24"/>
        </w:rPr>
        <w:t xml:space="preserve">, </w:t>
      </w:r>
      <w:r w:rsidR="00ED213A" w:rsidRPr="00C974D2">
        <w:rPr>
          <w:color w:val="FF0000"/>
          <w:sz w:val="24"/>
          <w:szCs w:val="24"/>
        </w:rPr>
        <w:t xml:space="preserve"> </w:t>
      </w:r>
      <w:r w:rsidR="0093527A" w:rsidRPr="00C974D2">
        <w:rPr>
          <w:color w:val="FF0000"/>
          <w:sz w:val="24"/>
          <w:szCs w:val="24"/>
          <w:rPrChange w:id="301" w:author="Анастасия Артюхина" w:date="2023-03-28T11:24:00Z">
            <w:rPr>
              <w:color w:val="0000FF"/>
              <w:sz w:val="24"/>
              <w:szCs w:val="24"/>
              <w:highlight w:val="yellow"/>
            </w:rPr>
          </w:rPrChange>
        </w:rPr>
        <w:t>выработка рекомендаций</w:t>
      </w:r>
      <w:r w:rsidR="0093527A" w:rsidRPr="00C974D2">
        <w:rPr>
          <w:color w:val="FF0000"/>
          <w:sz w:val="24"/>
          <w:szCs w:val="24"/>
          <w:rPrChange w:id="302" w:author="Анастасия Артюхина" w:date="2023-03-28T11:24:00Z">
            <w:rPr>
              <w:color w:val="0000FF"/>
              <w:sz w:val="24"/>
              <w:szCs w:val="24"/>
            </w:rPr>
          </w:rPrChange>
        </w:rPr>
        <w:t xml:space="preserve"> </w:t>
      </w:r>
      <w:r w:rsidR="00ED213A" w:rsidRPr="00C974D2">
        <w:rPr>
          <w:color w:val="FF0000"/>
          <w:sz w:val="24"/>
          <w:szCs w:val="24"/>
        </w:rPr>
        <w:t>всем заинтересованным лицам</w:t>
      </w:r>
      <w:r w:rsidR="00553D65" w:rsidRPr="00C974D2">
        <w:rPr>
          <w:color w:val="FF0000"/>
          <w:sz w:val="24"/>
          <w:szCs w:val="24"/>
        </w:rPr>
        <w:t>.</w:t>
      </w:r>
    </w:p>
    <w:p w14:paraId="5318B820" w14:textId="07D71644" w:rsidR="00B52E34" w:rsidRPr="00C974D2" w:rsidRDefault="00B52E34" w:rsidP="00DB0DCE">
      <w:pPr>
        <w:pStyle w:val="af5"/>
        <w:numPr>
          <w:ilvl w:val="1"/>
          <w:numId w:val="20"/>
        </w:numPr>
        <w:tabs>
          <w:tab w:val="left" w:pos="1276"/>
        </w:tabs>
        <w:spacing w:before="60" w:after="60"/>
        <w:ind w:left="0" w:hanging="567"/>
        <w:contextualSpacing w:val="0"/>
        <w:jc w:val="both"/>
        <w:rPr>
          <w:color w:val="auto"/>
          <w:sz w:val="24"/>
          <w:szCs w:val="24"/>
        </w:rPr>
        <w:pPrChange w:id="303"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Анализ причин</w:t>
      </w:r>
      <w:r w:rsidR="007E762C" w:rsidRPr="00C974D2">
        <w:rPr>
          <w:color w:val="auto"/>
          <w:sz w:val="24"/>
          <w:szCs w:val="24"/>
        </w:rPr>
        <w:t xml:space="preserve"> </w:t>
      </w:r>
      <w:r w:rsidRPr="00C974D2">
        <w:rPr>
          <w:color w:val="auto"/>
          <w:sz w:val="24"/>
          <w:szCs w:val="24"/>
        </w:rPr>
        <w:t>и решения при рассмотрении</w:t>
      </w:r>
      <w:r w:rsidR="007E762C" w:rsidRPr="00C974D2">
        <w:rPr>
          <w:color w:val="auto"/>
          <w:sz w:val="24"/>
          <w:szCs w:val="24"/>
        </w:rPr>
        <w:t xml:space="preserve"> </w:t>
      </w:r>
      <w:r w:rsidR="0093527A" w:rsidRPr="00C974D2">
        <w:rPr>
          <w:color w:val="FF0000"/>
          <w:sz w:val="24"/>
          <w:szCs w:val="24"/>
          <w:rPrChange w:id="304" w:author="Анастасия Артюхина" w:date="2023-03-28T11:24:00Z">
            <w:rPr>
              <w:color w:val="0000FF"/>
              <w:sz w:val="24"/>
              <w:szCs w:val="24"/>
              <w:highlight w:val="yellow"/>
            </w:rPr>
          </w:rPrChange>
        </w:rPr>
        <w:t>возможных</w:t>
      </w:r>
      <w:r w:rsidR="0093527A" w:rsidRPr="00C974D2">
        <w:rPr>
          <w:color w:val="auto"/>
          <w:sz w:val="24"/>
          <w:szCs w:val="24"/>
        </w:rPr>
        <w:t xml:space="preserve"> </w:t>
      </w:r>
      <w:r w:rsidRPr="00C974D2">
        <w:rPr>
          <w:color w:val="auto"/>
          <w:sz w:val="24"/>
          <w:szCs w:val="24"/>
        </w:rPr>
        <w:t>нарушений обязательных требований, допущенных</w:t>
      </w:r>
      <w:r w:rsidR="007E762C" w:rsidRPr="00C974D2">
        <w:rPr>
          <w:color w:val="auto"/>
          <w:sz w:val="24"/>
          <w:szCs w:val="24"/>
        </w:rPr>
        <w:t xml:space="preserve"> </w:t>
      </w:r>
      <w:r w:rsidRPr="00C974D2">
        <w:rPr>
          <w:color w:val="auto"/>
          <w:sz w:val="24"/>
          <w:szCs w:val="24"/>
        </w:rPr>
        <w:t xml:space="preserve">членами Ассоциации, </w:t>
      </w:r>
      <w:r w:rsidR="00750823" w:rsidRPr="00C974D2">
        <w:rPr>
          <w:color w:val="auto"/>
          <w:sz w:val="24"/>
          <w:szCs w:val="24"/>
        </w:rPr>
        <w:t>в соответствии с внутренним документом Ассоциации</w:t>
      </w:r>
      <w:r w:rsidR="0093527A" w:rsidRPr="00C974D2">
        <w:rPr>
          <w:color w:val="auto"/>
          <w:sz w:val="24"/>
          <w:szCs w:val="24"/>
        </w:rPr>
        <w:t>,</w:t>
      </w:r>
      <w:r w:rsidR="00750823" w:rsidRPr="00C974D2">
        <w:rPr>
          <w:color w:val="auto"/>
          <w:sz w:val="24"/>
          <w:szCs w:val="24"/>
        </w:rPr>
        <w:t xml:space="preserve"> </w:t>
      </w:r>
      <w:r w:rsidRPr="00C974D2">
        <w:rPr>
          <w:color w:val="auto"/>
          <w:sz w:val="24"/>
          <w:szCs w:val="24"/>
        </w:rPr>
        <w:t>не должны приводить к дискриминационным действиям</w:t>
      </w:r>
      <w:r w:rsidR="00750823" w:rsidRPr="00C974D2">
        <w:rPr>
          <w:color w:val="auto"/>
          <w:sz w:val="24"/>
          <w:szCs w:val="24"/>
        </w:rPr>
        <w:t xml:space="preserve"> к своим членам.</w:t>
      </w:r>
    </w:p>
    <w:p w14:paraId="1ADE3D43" w14:textId="186DA108" w:rsidR="00750823" w:rsidRPr="00C974D2" w:rsidRDefault="00395CD9" w:rsidP="00DB0DCE">
      <w:pPr>
        <w:pStyle w:val="af5"/>
        <w:numPr>
          <w:ilvl w:val="1"/>
          <w:numId w:val="20"/>
        </w:numPr>
        <w:tabs>
          <w:tab w:val="left" w:pos="1276"/>
        </w:tabs>
        <w:spacing w:before="60" w:after="60"/>
        <w:ind w:left="0" w:hanging="567"/>
        <w:contextualSpacing w:val="0"/>
        <w:jc w:val="both"/>
        <w:rPr>
          <w:color w:val="FF0000"/>
          <w:sz w:val="24"/>
          <w:szCs w:val="24"/>
        </w:rPr>
        <w:pPrChange w:id="305" w:author="Анастасия Артюхина" w:date="2023-03-30T18:55:00Z">
          <w:pPr>
            <w:pStyle w:val="af5"/>
            <w:numPr>
              <w:ilvl w:val="1"/>
              <w:numId w:val="20"/>
            </w:numPr>
            <w:tabs>
              <w:tab w:val="left" w:pos="1276"/>
            </w:tabs>
            <w:spacing w:before="60" w:after="60"/>
            <w:ind w:left="0" w:firstLine="709"/>
            <w:contextualSpacing w:val="0"/>
            <w:jc w:val="both"/>
          </w:pPr>
        </w:pPrChange>
      </w:pPr>
      <w:bookmarkStart w:id="306" w:name="_Hlk68015729"/>
      <w:r w:rsidRPr="00C974D2">
        <w:rPr>
          <w:color w:val="auto"/>
          <w:sz w:val="24"/>
          <w:szCs w:val="24"/>
        </w:rPr>
        <w:t xml:space="preserve">В случае, если при рассмотрении дела о нарушениях члена (членов) Ассоциации </w:t>
      </w:r>
      <w:r w:rsidR="00750823" w:rsidRPr="00C974D2">
        <w:rPr>
          <w:color w:val="auto"/>
          <w:sz w:val="24"/>
          <w:szCs w:val="24"/>
        </w:rPr>
        <w:t xml:space="preserve">обязательных требований </w:t>
      </w:r>
      <w:r w:rsidRPr="00C974D2">
        <w:rPr>
          <w:color w:val="auto"/>
          <w:sz w:val="24"/>
          <w:szCs w:val="24"/>
        </w:rPr>
        <w:t>поступает информация о наличии судебного спора, стороной которого является указанный член Ассоциации</w:t>
      </w:r>
      <w:r w:rsidR="00750823" w:rsidRPr="00C974D2">
        <w:rPr>
          <w:color w:val="auto"/>
          <w:sz w:val="24"/>
          <w:szCs w:val="24"/>
        </w:rPr>
        <w:t xml:space="preserve"> по этому же вопросу</w:t>
      </w:r>
      <w:r w:rsidRPr="00C974D2">
        <w:rPr>
          <w:color w:val="auto"/>
          <w:sz w:val="24"/>
          <w:szCs w:val="24"/>
        </w:rPr>
        <w:t xml:space="preserve">, рассмотрение </w:t>
      </w:r>
      <w:r w:rsidR="00750823" w:rsidRPr="00C974D2">
        <w:rPr>
          <w:color w:val="auto"/>
          <w:sz w:val="24"/>
          <w:szCs w:val="24"/>
        </w:rPr>
        <w:t xml:space="preserve">Дела о нарушении </w:t>
      </w:r>
      <w:r w:rsidR="0093527A" w:rsidRPr="00C974D2">
        <w:rPr>
          <w:color w:val="FF0000"/>
          <w:sz w:val="24"/>
          <w:szCs w:val="24"/>
          <w:rPrChange w:id="307" w:author="Анастасия Артюхина" w:date="2023-03-28T11:24:00Z">
            <w:rPr>
              <w:color w:val="0000FF"/>
              <w:sz w:val="24"/>
              <w:szCs w:val="24"/>
              <w:highlight w:val="yellow"/>
            </w:rPr>
          </w:rPrChange>
        </w:rPr>
        <w:t>обязательных</w:t>
      </w:r>
      <w:r w:rsidR="0093527A" w:rsidRPr="00C974D2">
        <w:rPr>
          <w:color w:val="0000FF"/>
          <w:sz w:val="24"/>
          <w:szCs w:val="24"/>
        </w:rPr>
        <w:t xml:space="preserve"> </w:t>
      </w:r>
      <w:r w:rsidR="00750823" w:rsidRPr="00C974D2">
        <w:rPr>
          <w:color w:val="auto"/>
          <w:sz w:val="24"/>
          <w:szCs w:val="24"/>
        </w:rPr>
        <w:t>требований</w:t>
      </w:r>
      <w:r w:rsidR="0093527A" w:rsidRPr="00C974D2">
        <w:rPr>
          <w:color w:val="auto"/>
          <w:sz w:val="24"/>
          <w:szCs w:val="24"/>
        </w:rPr>
        <w:t>,</w:t>
      </w:r>
      <w:r w:rsidR="00750823" w:rsidRPr="00C974D2">
        <w:rPr>
          <w:color w:val="auto"/>
          <w:sz w:val="24"/>
          <w:szCs w:val="24"/>
        </w:rPr>
        <w:t xml:space="preserve"> по решению </w:t>
      </w:r>
      <w:r w:rsidR="00ED213A" w:rsidRPr="00C974D2">
        <w:rPr>
          <w:color w:val="FF0000"/>
          <w:sz w:val="24"/>
          <w:szCs w:val="24"/>
        </w:rPr>
        <w:t>уполномоченного органа</w:t>
      </w:r>
      <w:r w:rsidR="00ED213A" w:rsidRPr="00C974D2">
        <w:rPr>
          <w:color w:val="auto"/>
          <w:sz w:val="24"/>
          <w:szCs w:val="24"/>
        </w:rPr>
        <w:t xml:space="preserve"> </w:t>
      </w:r>
      <w:r w:rsidR="00ED213A" w:rsidRPr="00C974D2">
        <w:rPr>
          <w:color w:val="FF0000"/>
          <w:sz w:val="24"/>
          <w:szCs w:val="24"/>
        </w:rPr>
        <w:t>Ассоциации</w:t>
      </w:r>
      <w:r w:rsidR="0093527A" w:rsidRPr="00C974D2">
        <w:rPr>
          <w:color w:val="FF0000"/>
          <w:sz w:val="24"/>
          <w:szCs w:val="24"/>
        </w:rPr>
        <w:t>,</w:t>
      </w:r>
      <w:r w:rsidR="00750823" w:rsidRPr="00C974D2">
        <w:rPr>
          <w:color w:val="auto"/>
          <w:sz w:val="24"/>
          <w:szCs w:val="24"/>
        </w:rPr>
        <w:t xml:space="preserve"> </w:t>
      </w:r>
      <w:r w:rsidRPr="00C974D2">
        <w:rPr>
          <w:color w:val="auto"/>
          <w:sz w:val="24"/>
          <w:szCs w:val="24"/>
        </w:rPr>
        <w:t>может быть приостановлено до вступления в законную силу судебного акта по данному делу</w:t>
      </w:r>
      <w:r w:rsidR="00C42361" w:rsidRPr="00C974D2">
        <w:rPr>
          <w:color w:val="auto"/>
          <w:sz w:val="24"/>
          <w:szCs w:val="24"/>
        </w:rPr>
        <w:t xml:space="preserve">, </w:t>
      </w:r>
      <w:r w:rsidR="00C42361" w:rsidRPr="00C974D2">
        <w:rPr>
          <w:color w:val="FF0000"/>
          <w:sz w:val="24"/>
          <w:szCs w:val="24"/>
        </w:rPr>
        <w:t>если имеются основания полагать, что допущенное нарушение членом Ассоциации подвержено сомнению или могут быть выяснены дополнительные обстоятельства о нарушения</w:t>
      </w:r>
      <w:r w:rsidR="00665354" w:rsidRPr="00C974D2">
        <w:rPr>
          <w:color w:val="FF0000"/>
          <w:sz w:val="24"/>
          <w:szCs w:val="24"/>
        </w:rPr>
        <w:t>х</w:t>
      </w:r>
      <w:r w:rsidR="00C42361" w:rsidRPr="00C974D2">
        <w:rPr>
          <w:color w:val="FF0000"/>
          <w:sz w:val="24"/>
          <w:szCs w:val="24"/>
        </w:rPr>
        <w:t xml:space="preserve"> обязательных требований технических регламентов, строительных норм и правил, а также требований членства</w:t>
      </w:r>
      <w:r w:rsidRPr="00C974D2">
        <w:rPr>
          <w:color w:val="FF0000"/>
          <w:sz w:val="24"/>
          <w:szCs w:val="24"/>
        </w:rPr>
        <w:t>.</w:t>
      </w:r>
      <w:r w:rsidRPr="00C974D2">
        <w:rPr>
          <w:i/>
          <w:iCs/>
          <w:color w:val="FF0000"/>
          <w:sz w:val="24"/>
          <w:szCs w:val="24"/>
        </w:rPr>
        <w:t xml:space="preserve"> </w:t>
      </w:r>
    </w:p>
    <w:bookmarkEnd w:id="306"/>
    <w:p w14:paraId="765C8674" w14:textId="64DDAB63" w:rsidR="004F3A5E" w:rsidRPr="00C974D2" w:rsidRDefault="004F3A5E" w:rsidP="00DB0DCE">
      <w:pPr>
        <w:pStyle w:val="af5"/>
        <w:numPr>
          <w:ilvl w:val="1"/>
          <w:numId w:val="20"/>
        </w:numPr>
        <w:tabs>
          <w:tab w:val="left" w:pos="1276"/>
        </w:tabs>
        <w:spacing w:before="60" w:after="60"/>
        <w:ind w:left="0" w:hanging="567"/>
        <w:contextualSpacing w:val="0"/>
        <w:jc w:val="both"/>
        <w:rPr>
          <w:color w:val="auto"/>
          <w:sz w:val="24"/>
          <w:szCs w:val="24"/>
        </w:rPr>
        <w:pPrChange w:id="308"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По результатам</w:t>
      </w:r>
      <w:r w:rsidR="007E762C" w:rsidRPr="00C974D2">
        <w:rPr>
          <w:color w:val="auto"/>
          <w:sz w:val="24"/>
          <w:szCs w:val="24"/>
        </w:rPr>
        <w:t xml:space="preserve"> </w:t>
      </w:r>
      <w:r w:rsidRPr="00C974D2">
        <w:rPr>
          <w:color w:val="auto"/>
          <w:sz w:val="24"/>
          <w:szCs w:val="24"/>
        </w:rPr>
        <w:t>рассмотрения дела о нарушениях члена (членами) Ассоциации обязательных требований уполномоченным органом Ассоциации принимается решение, направленное на достижение целей</w:t>
      </w:r>
      <w:r w:rsidR="00337A7F" w:rsidRPr="00C974D2">
        <w:rPr>
          <w:color w:val="auto"/>
          <w:sz w:val="24"/>
          <w:szCs w:val="24"/>
        </w:rPr>
        <w:t>,</w:t>
      </w:r>
      <w:r w:rsidRPr="00C974D2">
        <w:rPr>
          <w:color w:val="auto"/>
          <w:sz w:val="24"/>
          <w:szCs w:val="24"/>
        </w:rPr>
        <w:t xml:space="preserve"> установленных в </w:t>
      </w:r>
      <w:r w:rsidRPr="00C974D2">
        <w:rPr>
          <w:b/>
          <w:bCs/>
          <w:color w:val="auto"/>
          <w:sz w:val="24"/>
          <w:szCs w:val="24"/>
        </w:rPr>
        <w:t>п. 4.3.</w:t>
      </w:r>
      <w:r w:rsidRPr="00C974D2">
        <w:rPr>
          <w:color w:val="auto"/>
          <w:sz w:val="24"/>
          <w:szCs w:val="24"/>
        </w:rPr>
        <w:t xml:space="preserve"> настоящего Положения</w:t>
      </w:r>
      <w:r w:rsidR="0093527A" w:rsidRPr="00C974D2">
        <w:rPr>
          <w:color w:val="auto"/>
          <w:sz w:val="24"/>
          <w:szCs w:val="24"/>
        </w:rPr>
        <w:t xml:space="preserve">. </w:t>
      </w:r>
      <w:del w:id="309" w:author="Анастасия Артюхина" w:date="2023-03-28T12:32:00Z">
        <w:r w:rsidR="0093527A" w:rsidRPr="00C974D2" w:rsidDel="00D55EEA">
          <w:rPr>
            <w:color w:val="FF0000"/>
            <w:sz w:val="24"/>
            <w:szCs w:val="24"/>
            <w:rPrChange w:id="310" w:author="Анастасия Артюхина" w:date="2023-03-28T11:24:00Z">
              <w:rPr>
                <w:color w:val="0000FF"/>
                <w:sz w:val="24"/>
                <w:szCs w:val="24"/>
                <w:highlight w:val="yellow"/>
              </w:rPr>
            </w:rPrChange>
          </w:rPr>
          <w:delText>Только</w:delText>
        </w:r>
        <w:r w:rsidR="0093527A" w:rsidRPr="00C974D2" w:rsidDel="00D55EEA">
          <w:rPr>
            <w:color w:val="auto"/>
            <w:sz w:val="24"/>
            <w:szCs w:val="24"/>
          </w:rPr>
          <w:delText xml:space="preserve"> </w:delText>
        </w:r>
        <w:r w:rsidRPr="00C974D2" w:rsidDel="00D55EEA">
          <w:rPr>
            <w:color w:val="auto"/>
            <w:sz w:val="24"/>
            <w:szCs w:val="24"/>
          </w:rPr>
          <w:delText xml:space="preserve"> </w:delText>
        </w:r>
        <w:r w:rsidR="00337A7F" w:rsidRPr="00C974D2" w:rsidDel="00D55EEA">
          <w:rPr>
            <w:color w:val="FF0000"/>
            <w:sz w:val="24"/>
            <w:szCs w:val="24"/>
          </w:rPr>
          <w:delText>после</w:delText>
        </w:r>
      </w:del>
      <w:ins w:id="311" w:author="Анастасия Артюхина" w:date="2023-03-28T12:32:00Z">
        <w:r w:rsidR="00D55EEA" w:rsidRPr="00C974D2">
          <w:rPr>
            <w:color w:val="FF0000"/>
            <w:sz w:val="24"/>
            <w:szCs w:val="24"/>
          </w:rPr>
          <w:t>Только</w:t>
        </w:r>
        <w:r w:rsidR="00D55EEA" w:rsidRPr="00C974D2">
          <w:rPr>
            <w:color w:val="auto"/>
            <w:sz w:val="24"/>
            <w:szCs w:val="24"/>
          </w:rPr>
          <w:t xml:space="preserve"> после</w:t>
        </w:r>
      </w:ins>
      <w:r w:rsidR="00337A7F" w:rsidRPr="00C974D2">
        <w:rPr>
          <w:color w:val="FF0000"/>
          <w:sz w:val="24"/>
          <w:szCs w:val="24"/>
        </w:rPr>
        <w:t xml:space="preserve"> </w:t>
      </w:r>
      <w:r w:rsidR="0093527A" w:rsidRPr="00C974D2">
        <w:rPr>
          <w:color w:val="FF0000"/>
          <w:sz w:val="24"/>
          <w:szCs w:val="24"/>
          <w:rPrChange w:id="312" w:author="Анастасия Артюхина" w:date="2023-03-28T11:24:00Z">
            <w:rPr>
              <w:color w:val="0000FF"/>
              <w:sz w:val="24"/>
              <w:szCs w:val="24"/>
              <w:highlight w:val="yellow"/>
            </w:rPr>
          </w:rPrChange>
        </w:rPr>
        <w:t>этого</w:t>
      </w:r>
      <w:r w:rsidR="0093527A" w:rsidRPr="00C974D2">
        <w:rPr>
          <w:color w:val="FF0000"/>
          <w:sz w:val="24"/>
          <w:szCs w:val="24"/>
          <w:rPrChange w:id="313" w:author="Анастасия Артюхина" w:date="2023-03-28T11:24:00Z">
            <w:rPr>
              <w:color w:val="0000FF"/>
              <w:sz w:val="24"/>
              <w:szCs w:val="24"/>
            </w:rPr>
          </w:rPrChange>
        </w:rPr>
        <w:t xml:space="preserve"> </w:t>
      </w:r>
      <w:del w:id="314" w:author="Анастасия Артюхина" w:date="2023-03-28T11:22:00Z">
        <w:r w:rsidRPr="00C974D2" w:rsidDel="00AF0843">
          <w:rPr>
            <w:strike/>
            <w:color w:val="FF0000"/>
            <w:sz w:val="24"/>
            <w:szCs w:val="24"/>
            <w:rPrChange w:id="315" w:author="Анастасия Артюхина" w:date="2023-03-28T11:24:00Z">
              <w:rPr>
                <w:strike/>
                <w:color w:val="0000FF"/>
                <w:sz w:val="24"/>
                <w:szCs w:val="24"/>
                <w:highlight w:val="yellow"/>
              </w:rPr>
            </w:rPrChange>
          </w:rPr>
          <w:delText>разрешается</w:delText>
        </w:r>
        <w:r w:rsidRPr="00C974D2" w:rsidDel="00AF0843">
          <w:rPr>
            <w:color w:val="FF0000"/>
            <w:sz w:val="24"/>
            <w:szCs w:val="24"/>
            <w:rPrChange w:id="316" w:author="Анастасия Артюхина" w:date="2023-03-28T11:24:00Z">
              <w:rPr>
                <w:color w:val="auto"/>
                <w:sz w:val="24"/>
                <w:szCs w:val="24"/>
              </w:rPr>
            </w:rPrChange>
          </w:rPr>
          <w:delText xml:space="preserve"> </w:delText>
        </w:r>
      </w:del>
      <w:r w:rsidR="0093527A" w:rsidRPr="00C974D2">
        <w:rPr>
          <w:color w:val="FF0000"/>
          <w:sz w:val="24"/>
          <w:szCs w:val="24"/>
          <w:rPrChange w:id="317" w:author="Анастасия Артюхина" w:date="2023-03-28T11:24:00Z">
            <w:rPr>
              <w:color w:val="0000FF"/>
              <w:sz w:val="24"/>
              <w:szCs w:val="24"/>
              <w:highlight w:val="yellow"/>
            </w:rPr>
          </w:rPrChange>
        </w:rPr>
        <w:t>рассматривается</w:t>
      </w:r>
      <w:r w:rsidR="0093527A" w:rsidRPr="00C974D2">
        <w:rPr>
          <w:color w:val="FF0000"/>
          <w:sz w:val="24"/>
          <w:szCs w:val="24"/>
          <w:rPrChange w:id="318" w:author="Анастасия Артюхина" w:date="2023-03-28T11:24:00Z">
            <w:rPr>
              <w:color w:val="0000FF"/>
              <w:sz w:val="24"/>
              <w:szCs w:val="24"/>
            </w:rPr>
          </w:rPrChange>
        </w:rPr>
        <w:t xml:space="preserve"> </w:t>
      </w:r>
      <w:r w:rsidRPr="00C974D2">
        <w:rPr>
          <w:color w:val="auto"/>
          <w:sz w:val="24"/>
          <w:szCs w:val="24"/>
        </w:rPr>
        <w:t>вопрос</w:t>
      </w:r>
      <w:ins w:id="319" w:author="Анастасия Артюхина" w:date="2023-03-28T11:40:00Z">
        <w:r w:rsidR="00CC72EE">
          <w:rPr>
            <w:color w:val="auto"/>
            <w:sz w:val="24"/>
            <w:szCs w:val="24"/>
          </w:rPr>
          <w:t>,</w:t>
        </w:r>
      </w:ins>
      <w:r w:rsidRPr="00C974D2">
        <w:rPr>
          <w:color w:val="auto"/>
          <w:sz w:val="24"/>
          <w:szCs w:val="24"/>
        </w:rPr>
        <w:t xml:space="preserve"> о необходимости рассмотрения вопроса о возможном применении к члену (членам) Ассоциации мер дисциплинарного воздействия.</w:t>
      </w:r>
    </w:p>
    <w:p w14:paraId="569F0062" w14:textId="672F0366" w:rsidR="008D4435" w:rsidRPr="00C974D2" w:rsidRDefault="008D4435" w:rsidP="00DB0DCE">
      <w:pPr>
        <w:pStyle w:val="af5"/>
        <w:numPr>
          <w:ilvl w:val="1"/>
          <w:numId w:val="20"/>
        </w:numPr>
        <w:tabs>
          <w:tab w:val="left" w:pos="1276"/>
        </w:tabs>
        <w:spacing w:before="60" w:after="60"/>
        <w:ind w:left="0" w:hanging="567"/>
        <w:contextualSpacing w:val="0"/>
        <w:jc w:val="both"/>
        <w:rPr>
          <w:color w:val="auto"/>
          <w:sz w:val="24"/>
          <w:szCs w:val="24"/>
        </w:rPr>
        <w:pPrChange w:id="320"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 xml:space="preserve">Копия решения, принятого уполномоченным органом Ассоциации по результатам рассмотрения </w:t>
      </w:r>
      <w:r w:rsidR="00D26AFA" w:rsidRPr="00C974D2">
        <w:rPr>
          <w:color w:val="auto"/>
          <w:sz w:val="24"/>
          <w:szCs w:val="24"/>
        </w:rPr>
        <w:t>дела о нарушениях члена (членов) Ассоциации обязательных требований</w:t>
      </w:r>
      <w:r w:rsidRPr="00C974D2">
        <w:rPr>
          <w:color w:val="auto"/>
          <w:sz w:val="24"/>
          <w:szCs w:val="24"/>
        </w:rPr>
        <w:t xml:space="preserve">, направляется </w:t>
      </w:r>
      <w:r w:rsidR="0093527A" w:rsidRPr="00C974D2">
        <w:rPr>
          <w:color w:val="FF0000"/>
          <w:sz w:val="24"/>
          <w:szCs w:val="24"/>
          <w:rPrChange w:id="321" w:author="Анастасия Артюхина" w:date="2023-03-28T11:24:00Z">
            <w:rPr>
              <w:color w:val="0000FF"/>
              <w:sz w:val="24"/>
              <w:szCs w:val="24"/>
            </w:rPr>
          </w:rPrChange>
        </w:rPr>
        <w:t>члену Ассоциации</w:t>
      </w:r>
      <w:r w:rsidR="0093527A" w:rsidRPr="00C974D2">
        <w:rPr>
          <w:color w:val="0000FF"/>
          <w:sz w:val="24"/>
          <w:szCs w:val="24"/>
        </w:rPr>
        <w:t xml:space="preserve"> </w:t>
      </w:r>
      <w:r w:rsidRPr="00C974D2">
        <w:rPr>
          <w:color w:val="auto"/>
          <w:sz w:val="24"/>
          <w:szCs w:val="24"/>
        </w:rPr>
        <w:t>в течение</w:t>
      </w:r>
      <w:r w:rsidR="00CE3E36" w:rsidRPr="00C974D2">
        <w:rPr>
          <w:color w:val="auto"/>
          <w:sz w:val="24"/>
          <w:szCs w:val="24"/>
        </w:rPr>
        <w:t xml:space="preserve"> 2 (</w:t>
      </w:r>
      <w:r w:rsidRPr="00C974D2">
        <w:rPr>
          <w:color w:val="auto"/>
          <w:sz w:val="24"/>
          <w:szCs w:val="24"/>
        </w:rPr>
        <w:t>двух</w:t>
      </w:r>
      <w:r w:rsidR="00CE3E36" w:rsidRPr="00C974D2">
        <w:rPr>
          <w:color w:val="auto"/>
          <w:sz w:val="24"/>
          <w:szCs w:val="24"/>
        </w:rPr>
        <w:t>)</w:t>
      </w:r>
      <w:r w:rsidRPr="00C974D2">
        <w:rPr>
          <w:color w:val="auto"/>
          <w:sz w:val="24"/>
          <w:szCs w:val="24"/>
        </w:rPr>
        <w:t xml:space="preserve"> рабочих дней со дня принятия решения</w:t>
      </w:r>
      <w:r w:rsidR="0093527A" w:rsidRPr="00C974D2">
        <w:rPr>
          <w:color w:val="auto"/>
          <w:sz w:val="24"/>
          <w:szCs w:val="24"/>
        </w:rPr>
        <w:t>,</w:t>
      </w:r>
      <w:r w:rsidRPr="00C974D2">
        <w:rPr>
          <w:color w:val="auto"/>
          <w:sz w:val="24"/>
          <w:szCs w:val="24"/>
        </w:rPr>
        <w:t xml:space="preserve"> </w:t>
      </w:r>
      <w:r w:rsidR="00125A9C" w:rsidRPr="00C974D2">
        <w:rPr>
          <w:color w:val="auto"/>
          <w:sz w:val="24"/>
          <w:szCs w:val="24"/>
        </w:rPr>
        <w:t xml:space="preserve">посредством </w:t>
      </w:r>
      <w:r w:rsidR="0093527A" w:rsidRPr="00C974D2">
        <w:rPr>
          <w:color w:val="FF0000"/>
          <w:sz w:val="24"/>
          <w:szCs w:val="24"/>
          <w:rPrChange w:id="322" w:author="Анастасия Артюхина" w:date="2023-03-28T11:24:00Z">
            <w:rPr>
              <w:color w:val="0000FF"/>
              <w:sz w:val="24"/>
              <w:szCs w:val="24"/>
            </w:rPr>
          </w:rPrChange>
        </w:rPr>
        <w:t xml:space="preserve">использования </w:t>
      </w:r>
      <w:r w:rsidR="00125A9C" w:rsidRPr="00C974D2">
        <w:rPr>
          <w:color w:val="auto"/>
          <w:sz w:val="24"/>
          <w:szCs w:val="24"/>
        </w:rPr>
        <w:t>Личного кабинета члена Ассоциации</w:t>
      </w:r>
      <w:r w:rsidR="00310508" w:rsidRPr="00C974D2">
        <w:rPr>
          <w:color w:val="auto"/>
          <w:sz w:val="24"/>
          <w:szCs w:val="24"/>
        </w:rPr>
        <w:t>.</w:t>
      </w:r>
      <w:r w:rsidR="00613387" w:rsidRPr="00C974D2">
        <w:rPr>
          <w:color w:val="auto"/>
          <w:sz w:val="24"/>
          <w:szCs w:val="24"/>
        </w:rPr>
        <w:t xml:space="preserve"> </w:t>
      </w:r>
    </w:p>
    <w:p w14:paraId="2CDE8D57" w14:textId="030A096E" w:rsidR="00D53D6C" w:rsidRPr="00C974D2" w:rsidRDefault="00D26AFA" w:rsidP="00DB0DCE">
      <w:pPr>
        <w:pStyle w:val="af5"/>
        <w:numPr>
          <w:ilvl w:val="1"/>
          <w:numId w:val="20"/>
        </w:numPr>
        <w:tabs>
          <w:tab w:val="left" w:pos="1276"/>
        </w:tabs>
        <w:spacing w:before="60" w:after="60"/>
        <w:ind w:left="0" w:hanging="567"/>
        <w:contextualSpacing w:val="0"/>
        <w:jc w:val="both"/>
        <w:rPr>
          <w:color w:val="auto"/>
          <w:sz w:val="24"/>
          <w:szCs w:val="24"/>
        </w:rPr>
        <w:pPrChange w:id="323"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В случае, если решение связано с необходимостью осуществления действий друг</w:t>
      </w:r>
      <w:r w:rsidR="0063222D" w:rsidRPr="00C974D2">
        <w:rPr>
          <w:color w:val="auto"/>
          <w:sz w:val="24"/>
          <w:szCs w:val="24"/>
        </w:rPr>
        <w:t>их органов Ассоциации,</w:t>
      </w:r>
      <w:r w:rsidRPr="00C974D2">
        <w:rPr>
          <w:color w:val="auto"/>
          <w:sz w:val="24"/>
          <w:szCs w:val="24"/>
        </w:rPr>
        <w:t xml:space="preserve"> организаций, лиц, </w:t>
      </w:r>
      <w:bookmarkStart w:id="324" w:name="_Hlk130881612"/>
      <w:r w:rsidRPr="00C974D2">
        <w:rPr>
          <w:color w:val="auto"/>
          <w:sz w:val="24"/>
          <w:szCs w:val="24"/>
        </w:rPr>
        <w:t>органо</w:t>
      </w:r>
      <w:r w:rsidR="0063222D" w:rsidRPr="00C974D2">
        <w:rPr>
          <w:color w:val="auto"/>
          <w:sz w:val="24"/>
          <w:szCs w:val="24"/>
        </w:rPr>
        <w:t>в</w:t>
      </w:r>
      <w:r w:rsidRPr="00C974D2">
        <w:rPr>
          <w:color w:val="auto"/>
          <w:sz w:val="24"/>
          <w:szCs w:val="24"/>
        </w:rPr>
        <w:t xml:space="preserve"> государственной власти</w:t>
      </w:r>
      <w:r w:rsidR="00AF6785" w:rsidRPr="00C974D2">
        <w:rPr>
          <w:color w:val="auto"/>
          <w:sz w:val="24"/>
          <w:szCs w:val="24"/>
        </w:rPr>
        <w:t>,</w:t>
      </w:r>
      <w:r w:rsidRPr="00C974D2">
        <w:rPr>
          <w:color w:val="auto"/>
          <w:sz w:val="24"/>
          <w:szCs w:val="24"/>
        </w:rPr>
        <w:t xml:space="preserve"> </w:t>
      </w:r>
      <w:bookmarkEnd w:id="324"/>
      <w:r w:rsidRPr="00C974D2">
        <w:rPr>
          <w:color w:val="auto"/>
          <w:sz w:val="24"/>
          <w:szCs w:val="24"/>
        </w:rPr>
        <w:t>такое решение</w:t>
      </w:r>
      <w:r w:rsidR="008D4435" w:rsidRPr="00C974D2">
        <w:rPr>
          <w:color w:val="auto"/>
          <w:sz w:val="24"/>
          <w:szCs w:val="24"/>
        </w:rPr>
        <w:t xml:space="preserve"> направляется </w:t>
      </w:r>
      <w:r w:rsidRPr="00C974D2">
        <w:rPr>
          <w:color w:val="auto"/>
          <w:sz w:val="24"/>
          <w:szCs w:val="24"/>
        </w:rPr>
        <w:t>в течение двух рабочих дней со дня принятия решения в адрес</w:t>
      </w:r>
      <w:r w:rsidR="00D53D6C" w:rsidRPr="00C974D2">
        <w:rPr>
          <w:color w:val="auto"/>
          <w:sz w:val="24"/>
          <w:szCs w:val="24"/>
        </w:rPr>
        <w:t xml:space="preserve"> </w:t>
      </w:r>
      <w:r w:rsidRPr="00C974D2">
        <w:rPr>
          <w:color w:val="auto"/>
          <w:sz w:val="24"/>
          <w:szCs w:val="24"/>
        </w:rPr>
        <w:t>таких лиц</w:t>
      </w:r>
      <w:r w:rsidR="0093527A" w:rsidRPr="00C974D2">
        <w:rPr>
          <w:color w:val="auto"/>
          <w:sz w:val="24"/>
          <w:szCs w:val="24"/>
        </w:rPr>
        <w:t xml:space="preserve">, </w:t>
      </w:r>
      <w:r w:rsidR="0093527A" w:rsidRPr="00C974D2">
        <w:rPr>
          <w:color w:val="FF0000"/>
          <w:sz w:val="24"/>
          <w:szCs w:val="24"/>
          <w:rPrChange w:id="325" w:author="Анастасия Артюхина" w:date="2023-03-28T11:24:00Z">
            <w:rPr>
              <w:color w:val="0000FF"/>
              <w:sz w:val="24"/>
              <w:szCs w:val="24"/>
            </w:rPr>
          </w:rPrChange>
        </w:rPr>
        <w:t xml:space="preserve">организаций, </w:t>
      </w:r>
      <w:del w:id="326" w:author="Анастасия Артюхина" w:date="2023-03-28T12:32:00Z">
        <w:r w:rsidR="00310508" w:rsidRPr="00C974D2" w:rsidDel="00D55EEA">
          <w:rPr>
            <w:color w:val="FF0000"/>
            <w:sz w:val="24"/>
            <w:szCs w:val="24"/>
            <w:rPrChange w:id="327" w:author="Анастасия Артюхина" w:date="2023-03-28T11:24:00Z">
              <w:rPr>
                <w:color w:val="0000FF"/>
                <w:sz w:val="24"/>
                <w:szCs w:val="24"/>
              </w:rPr>
            </w:rPrChange>
          </w:rPr>
          <w:delText xml:space="preserve"> </w:delText>
        </w:r>
      </w:del>
      <w:r w:rsidR="0093527A" w:rsidRPr="00C974D2">
        <w:rPr>
          <w:color w:val="FF0000"/>
          <w:sz w:val="24"/>
          <w:szCs w:val="24"/>
          <w:rPrChange w:id="328" w:author="Анастасия Артюхина" w:date="2023-03-28T11:24:00Z">
            <w:rPr>
              <w:color w:val="0000FF"/>
              <w:sz w:val="24"/>
              <w:szCs w:val="24"/>
            </w:rPr>
          </w:rPrChange>
        </w:rPr>
        <w:t>органов государственной власти</w:t>
      </w:r>
      <w:del w:id="329" w:author="Анастасия Артюхина" w:date="2023-03-28T11:23:00Z">
        <w:r w:rsidR="0093527A" w:rsidRPr="00C974D2" w:rsidDel="00C974D2">
          <w:rPr>
            <w:color w:val="0000FF"/>
            <w:sz w:val="24"/>
            <w:szCs w:val="24"/>
          </w:rPr>
          <w:delText xml:space="preserve">, </w:delText>
        </w:r>
        <w:r w:rsidR="00310508" w:rsidRPr="00C974D2" w:rsidDel="00C974D2">
          <w:rPr>
            <w:color w:val="auto"/>
            <w:sz w:val="24"/>
            <w:szCs w:val="24"/>
          </w:rPr>
          <w:delText>также</w:delText>
        </w:r>
      </w:del>
      <w:r w:rsidRPr="00C974D2">
        <w:rPr>
          <w:color w:val="auto"/>
          <w:sz w:val="24"/>
          <w:szCs w:val="24"/>
        </w:rPr>
        <w:t>.</w:t>
      </w:r>
    </w:p>
    <w:p w14:paraId="70E0FEFF" w14:textId="417FCC5A" w:rsidR="00B52E34" w:rsidRDefault="008C41CC" w:rsidP="00DB0DCE">
      <w:pPr>
        <w:pStyle w:val="af5"/>
        <w:numPr>
          <w:ilvl w:val="1"/>
          <w:numId w:val="20"/>
        </w:numPr>
        <w:tabs>
          <w:tab w:val="left" w:pos="1276"/>
        </w:tabs>
        <w:spacing w:before="60" w:after="60"/>
        <w:ind w:left="0" w:hanging="567"/>
        <w:contextualSpacing w:val="0"/>
        <w:jc w:val="both"/>
        <w:rPr>
          <w:ins w:id="330" w:author="Анастасия Артюхина" w:date="2023-03-28T11:26:00Z"/>
          <w:color w:val="FF0000"/>
          <w:sz w:val="24"/>
          <w:szCs w:val="24"/>
        </w:rPr>
        <w:pPrChange w:id="331"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При необходимости проведения дополнительной проверки</w:t>
      </w:r>
      <w:r w:rsidR="00D53D6C" w:rsidRPr="00C974D2">
        <w:rPr>
          <w:color w:val="auto"/>
          <w:sz w:val="24"/>
          <w:szCs w:val="24"/>
        </w:rPr>
        <w:t>,</w:t>
      </w:r>
      <w:r w:rsidRPr="00C974D2">
        <w:rPr>
          <w:color w:val="auto"/>
          <w:sz w:val="24"/>
          <w:szCs w:val="24"/>
        </w:rPr>
        <w:t xml:space="preserve"> орган Ассоциации, рассматривающий дело о </w:t>
      </w:r>
      <w:r w:rsidR="0093527A" w:rsidRPr="00C974D2">
        <w:rPr>
          <w:color w:val="FF0000"/>
          <w:sz w:val="24"/>
          <w:szCs w:val="24"/>
          <w:rPrChange w:id="332" w:author="Анастасия Артюхина" w:date="2023-03-28T11:24:00Z">
            <w:rPr>
              <w:color w:val="0000FF"/>
              <w:sz w:val="24"/>
              <w:szCs w:val="24"/>
            </w:rPr>
          </w:rPrChange>
        </w:rPr>
        <w:t>возможном</w:t>
      </w:r>
      <w:r w:rsidR="0093527A" w:rsidRPr="00C974D2">
        <w:rPr>
          <w:color w:val="0000FF"/>
          <w:sz w:val="24"/>
          <w:szCs w:val="24"/>
        </w:rPr>
        <w:t xml:space="preserve"> </w:t>
      </w:r>
      <w:r w:rsidRPr="00C974D2">
        <w:rPr>
          <w:color w:val="auto"/>
          <w:sz w:val="24"/>
          <w:szCs w:val="24"/>
        </w:rPr>
        <w:t>нарушени</w:t>
      </w:r>
      <w:r w:rsidR="0093527A" w:rsidRPr="00C974D2">
        <w:rPr>
          <w:color w:val="auto"/>
          <w:sz w:val="24"/>
          <w:szCs w:val="24"/>
        </w:rPr>
        <w:t>и</w:t>
      </w:r>
      <w:r w:rsidRPr="00C974D2">
        <w:rPr>
          <w:color w:val="auto"/>
          <w:sz w:val="24"/>
          <w:szCs w:val="24"/>
        </w:rPr>
        <w:t xml:space="preserve"> </w:t>
      </w:r>
      <w:r w:rsidRPr="00C974D2">
        <w:rPr>
          <w:color w:val="FF0000"/>
          <w:sz w:val="24"/>
          <w:szCs w:val="24"/>
          <w:rPrChange w:id="333" w:author="Анастасия Артюхина" w:date="2023-03-28T11:24:00Z">
            <w:rPr>
              <w:color w:val="auto"/>
              <w:sz w:val="24"/>
              <w:szCs w:val="24"/>
            </w:rPr>
          </w:rPrChange>
        </w:rPr>
        <w:t>ч</w:t>
      </w:r>
      <w:r w:rsidRPr="00C974D2">
        <w:rPr>
          <w:color w:val="FF0000"/>
          <w:sz w:val="24"/>
          <w:szCs w:val="24"/>
          <w:rPrChange w:id="334" w:author="Анастасия Артюхина" w:date="2023-03-28T11:24:00Z">
            <w:rPr>
              <w:color w:val="0000FF"/>
              <w:sz w:val="24"/>
              <w:szCs w:val="24"/>
            </w:rPr>
          </w:rPrChange>
        </w:rPr>
        <w:t>лен</w:t>
      </w:r>
      <w:r w:rsidR="0093527A" w:rsidRPr="00C974D2">
        <w:rPr>
          <w:color w:val="FF0000"/>
          <w:sz w:val="24"/>
          <w:szCs w:val="24"/>
          <w:rPrChange w:id="335" w:author="Анастасия Артюхина" w:date="2023-03-28T11:24:00Z">
            <w:rPr>
              <w:color w:val="0000FF"/>
              <w:sz w:val="24"/>
              <w:szCs w:val="24"/>
            </w:rPr>
          </w:rPrChange>
        </w:rPr>
        <w:t>ом</w:t>
      </w:r>
      <w:r w:rsidRPr="00C974D2">
        <w:rPr>
          <w:color w:val="FF0000"/>
          <w:sz w:val="24"/>
          <w:szCs w:val="24"/>
          <w:rPrChange w:id="336" w:author="Анастасия Артюхина" w:date="2023-03-28T11:24:00Z">
            <w:rPr>
              <w:color w:val="auto"/>
              <w:sz w:val="24"/>
              <w:szCs w:val="24"/>
            </w:rPr>
          </w:rPrChange>
        </w:rPr>
        <w:t xml:space="preserve"> (чле</w:t>
      </w:r>
      <w:r w:rsidRPr="00C974D2">
        <w:rPr>
          <w:color w:val="FF0000"/>
          <w:sz w:val="24"/>
          <w:szCs w:val="24"/>
          <w:rPrChange w:id="337" w:author="Анастасия Артюхина" w:date="2023-03-28T11:24:00Z">
            <w:rPr>
              <w:color w:val="0000FF"/>
              <w:sz w:val="24"/>
              <w:szCs w:val="24"/>
            </w:rPr>
          </w:rPrChange>
        </w:rPr>
        <w:t>н</w:t>
      </w:r>
      <w:r w:rsidR="00617B8A" w:rsidRPr="00C974D2">
        <w:rPr>
          <w:color w:val="FF0000"/>
          <w:sz w:val="24"/>
          <w:szCs w:val="24"/>
          <w:rPrChange w:id="338" w:author="Анастасия Артюхина" w:date="2023-03-28T11:24:00Z">
            <w:rPr>
              <w:color w:val="0000FF"/>
              <w:sz w:val="24"/>
              <w:szCs w:val="24"/>
            </w:rPr>
          </w:rPrChange>
        </w:rPr>
        <w:t>ами</w:t>
      </w:r>
      <w:r w:rsidRPr="00C974D2">
        <w:rPr>
          <w:color w:val="FF0000"/>
          <w:sz w:val="24"/>
          <w:szCs w:val="24"/>
          <w:rPrChange w:id="339" w:author="Анастасия Артюхина" w:date="2023-03-28T11:24:00Z">
            <w:rPr>
              <w:color w:val="auto"/>
              <w:sz w:val="24"/>
              <w:szCs w:val="24"/>
            </w:rPr>
          </w:rPrChange>
        </w:rPr>
        <w:t xml:space="preserve">) </w:t>
      </w:r>
      <w:r w:rsidRPr="00C974D2">
        <w:rPr>
          <w:color w:val="auto"/>
          <w:sz w:val="24"/>
          <w:szCs w:val="24"/>
        </w:rPr>
        <w:t>Ассоциации обязательных требований</w:t>
      </w:r>
      <w:r w:rsidR="00D53D6C" w:rsidRPr="00C974D2">
        <w:rPr>
          <w:color w:val="auto"/>
          <w:sz w:val="24"/>
          <w:szCs w:val="24"/>
        </w:rPr>
        <w:t>,</w:t>
      </w:r>
      <w:r w:rsidRPr="00C974D2">
        <w:rPr>
          <w:color w:val="auto"/>
          <w:sz w:val="24"/>
          <w:szCs w:val="24"/>
        </w:rPr>
        <w:t xml:space="preserve"> </w:t>
      </w:r>
      <w:r w:rsidR="0063222D" w:rsidRPr="00C974D2">
        <w:rPr>
          <w:color w:val="auto"/>
          <w:sz w:val="24"/>
          <w:szCs w:val="24"/>
        </w:rPr>
        <w:t xml:space="preserve">отражает это в принимаемом решении </w:t>
      </w:r>
      <w:r w:rsidRPr="00C974D2">
        <w:rPr>
          <w:color w:val="auto"/>
          <w:sz w:val="24"/>
          <w:szCs w:val="24"/>
        </w:rPr>
        <w:t>с указанием обстоятельств</w:t>
      </w:r>
      <w:r w:rsidR="00310508" w:rsidRPr="00C974D2">
        <w:rPr>
          <w:color w:val="auto"/>
          <w:sz w:val="24"/>
          <w:szCs w:val="24"/>
        </w:rPr>
        <w:t xml:space="preserve"> или информаци</w:t>
      </w:r>
      <w:r w:rsidR="00AF6785" w:rsidRPr="00C974D2">
        <w:rPr>
          <w:color w:val="auto"/>
          <w:sz w:val="24"/>
          <w:szCs w:val="24"/>
        </w:rPr>
        <w:t>и</w:t>
      </w:r>
      <w:r w:rsidRPr="00C974D2">
        <w:rPr>
          <w:color w:val="auto"/>
          <w:sz w:val="24"/>
          <w:szCs w:val="24"/>
        </w:rPr>
        <w:t>, которые должны быть дополнительно проверены (предмет проверки)</w:t>
      </w:r>
      <w:r w:rsidR="0063222D" w:rsidRPr="00C974D2">
        <w:rPr>
          <w:color w:val="auto"/>
          <w:sz w:val="24"/>
          <w:szCs w:val="24"/>
        </w:rPr>
        <w:t>, устанавливает срок</w:t>
      </w:r>
      <w:r w:rsidR="0059287A" w:rsidRPr="00C974D2">
        <w:rPr>
          <w:color w:val="auto"/>
          <w:sz w:val="24"/>
          <w:szCs w:val="24"/>
        </w:rPr>
        <w:t xml:space="preserve"> проведения дополнительной проверки</w:t>
      </w:r>
      <w:r w:rsidR="00617B8A" w:rsidRPr="00C974D2">
        <w:rPr>
          <w:color w:val="auto"/>
          <w:sz w:val="24"/>
          <w:szCs w:val="24"/>
        </w:rPr>
        <w:t xml:space="preserve"> </w:t>
      </w:r>
      <w:r w:rsidR="00617B8A" w:rsidRPr="00C974D2">
        <w:rPr>
          <w:color w:val="FF0000"/>
          <w:sz w:val="24"/>
          <w:szCs w:val="24"/>
          <w:rPrChange w:id="340" w:author="Анастасия Артюхина" w:date="2023-03-28T11:24:00Z">
            <w:rPr>
              <w:color w:val="0000FF"/>
              <w:sz w:val="24"/>
              <w:szCs w:val="24"/>
            </w:rPr>
          </w:rPrChange>
        </w:rPr>
        <w:t>Контрольным Комитетом Ассоциации</w:t>
      </w:r>
      <w:r w:rsidRPr="00C974D2">
        <w:rPr>
          <w:color w:val="FF0000"/>
          <w:sz w:val="24"/>
          <w:szCs w:val="24"/>
          <w:rPrChange w:id="341" w:author="Анастасия Артюхина" w:date="2023-03-28T11:24:00Z">
            <w:rPr>
              <w:color w:val="auto"/>
              <w:sz w:val="24"/>
              <w:szCs w:val="24"/>
            </w:rPr>
          </w:rPrChange>
        </w:rPr>
        <w:t>.</w:t>
      </w:r>
    </w:p>
    <w:p w14:paraId="5ECF62A6" w14:textId="49F62584" w:rsidR="00C974D2" w:rsidRPr="00D55EEA" w:rsidRDefault="00C974D2" w:rsidP="00DB0DCE">
      <w:pPr>
        <w:pStyle w:val="af5"/>
        <w:numPr>
          <w:ilvl w:val="1"/>
          <w:numId w:val="20"/>
        </w:numPr>
        <w:tabs>
          <w:tab w:val="left" w:pos="1276"/>
        </w:tabs>
        <w:spacing w:before="60" w:after="60"/>
        <w:ind w:left="0" w:hanging="567"/>
        <w:contextualSpacing w:val="0"/>
        <w:jc w:val="both"/>
        <w:rPr>
          <w:b/>
          <w:bCs/>
          <w:color w:val="FF0000"/>
          <w:sz w:val="24"/>
          <w:szCs w:val="24"/>
          <w:rPrChange w:id="342" w:author="Анастасия Артюхина" w:date="2023-03-28T12:32:00Z">
            <w:rPr>
              <w:color w:val="auto"/>
              <w:sz w:val="24"/>
              <w:szCs w:val="24"/>
            </w:rPr>
          </w:rPrChange>
        </w:rPr>
        <w:pPrChange w:id="343" w:author="Анастасия Артюхина" w:date="2023-03-30T18:55:00Z">
          <w:pPr>
            <w:pStyle w:val="af5"/>
            <w:numPr>
              <w:ilvl w:val="1"/>
              <w:numId w:val="20"/>
            </w:numPr>
            <w:tabs>
              <w:tab w:val="left" w:pos="1276"/>
            </w:tabs>
            <w:spacing w:before="60" w:after="60"/>
            <w:ind w:left="0" w:firstLine="709"/>
            <w:contextualSpacing w:val="0"/>
            <w:jc w:val="both"/>
          </w:pPr>
        </w:pPrChange>
      </w:pPr>
      <w:bookmarkStart w:id="344" w:name="_Hlk130896060"/>
      <w:ins w:id="345" w:author="Анастасия Артюхина" w:date="2023-03-28T11:27:00Z">
        <w:r w:rsidRPr="00C974D2">
          <w:rPr>
            <w:b/>
            <w:color w:val="FF0000"/>
            <w:sz w:val="24"/>
            <w:szCs w:val="24"/>
            <w:rPrChange w:id="346" w:author="Анастасия Артюхина" w:date="2023-03-28T11:29:00Z">
              <w:rPr>
                <w:b/>
                <w:color w:val="auto"/>
                <w:sz w:val="24"/>
                <w:szCs w:val="24"/>
              </w:rPr>
            </w:rPrChange>
          </w:rPr>
          <w:t xml:space="preserve">В случае, если по результатам рассмотрения дела о нарушениях члена (членами) Ассоциации обязательных требований уполномоченным органом Ассоциации выявляется необходимость срочного оказания мер по защите законных прав члена Ассоциации и минимизации рисков ведения предпринимательской деятельности в сфере </w:t>
        </w:r>
        <w:r w:rsidRPr="00C974D2">
          <w:rPr>
            <w:b/>
            <w:color w:val="FF0000"/>
            <w:sz w:val="24"/>
            <w:szCs w:val="24"/>
            <w:rPrChange w:id="347" w:author="Анастасия Артюхина" w:date="2023-03-28T11:29:00Z">
              <w:rPr>
                <w:b/>
                <w:color w:val="auto"/>
                <w:sz w:val="24"/>
                <w:szCs w:val="24"/>
              </w:rPr>
            </w:rPrChange>
          </w:rPr>
          <w:lastRenderedPageBreak/>
          <w:t xml:space="preserve">строительства </w:t>
        </w:r>
      </w:ins>
      <w:ins w:id="348" w:author="Анастасия Артюхина" w:date="2023-03-28T11:28:00Z">
        <w:r w:rsidRPr="00C974D2">
          <w:rPr>
            <w:b/>
            <w:color w:val="FF0000"/>
            <w:sz w:val="24"/>
            <w:szCs w:val="24"/>
            <w:rPrChange w:id="349" w:author="Анастасия Артюхина" w:date="2023-03-28T11:29:00Z">
              <w:rPr>
                <w:b/>
                <w:color w:val="auto"/>
                <w:sz w:val="24"/>
                <w:szCs w:val="24"/>
              </w:rPr>
            </w:rPrChange>
          </w:rPr>
          <w:t>такая информация направляется</w:t>
        </w:r>
      </w:ins>
      <w:ins w:id="350" w:author="Анастасия Артюхина" w:date="2023-03-28T11:27:00Z">
        <w:r w:rsidRPr="00C974D2">
          <w:rPr>
            <w:b/>
            <w:color w:val="FF0000"/>
            <w:sz w:val="24"/>
            <w:szCs w:val="24"/>
            <w:rPrChange w:id="351" w:author="Анастасия Артюхина" w:date="2023-03-28T11:29:00Z">
              <w:rPr>
                <w:b/>
                <w:color w:val="auto"/>
                <w:sz w:val="24"/>
                <w:szCs w:val="24"/>
              </w:rPr>
            </w:rPrChange>
          </w:rPr>
          <w:t xml:space="preserve"> </w:t>
        </w:r>
      </w:ins>
      <w:ins w:id="352" w:author="Анастасия Артюхина" w:date="2023-03-28T11:26:00Z">
        <w:r w:rsidRPr="00C974D2">
          <w:rPr>
            <w:b/>
            <w:color w:val="FF0000"/>
            <w:sz w:val="24"/>
            <w:szCs w:val="24"/>
            <w:rPrChange w:id="353" w:author="Анастасия Артюхина" w:date="2023-03-28T11:29:00Z">
              <w:rPr>
                <w:b/>
                <w:color w:val="auto"/>
                <w:sz w:val="24"/>
                <w:szCs w:val="24"/>
              </w:rPr>
            </w:rPrChange>
          </w:rPr>
          <w:t>в Комитет по защите членов Ассоциации и взаимодействию с органами власти</w:t>
        </w:r>
      </w:ins>
      <w:ins w:id="354" w:author="Анастасия Артюхина" w:date="2023-03-28T11:28:00Z">
        <w:r w:rsidRPr="00C974D2">
          <w:rPr>
            <w:b/>
            <w:color w:val="FF0000"/>
            <w:sz w:val="24"/>
            <w:szCs w:val="24"/>
            <w:rPrChange w:id="355" w:author="Анастасия Артюхина" w:date="2023-03-28T11:29:00Z">
              <w:rPr>
                <w:b/>
                <w:color w:val="auto"/>
                <w:sz w:val="24"/>
                <w:szCs w:val="24"/>
              </w:rPr>
            </w:rPrChange>
          </w:rPr>
          <w:t xml:space="preserve"> в порядке установленном </w:t>
        </w:r>
      </w:ins>
      <w:ins w:id="356" w:author="Анастасия Артюхина" w:date="2023-03-28T12:31:00Z">
        <w:r w:rsidR="00D55EEA" w:rsidRPr="00D55EEA">
          <w:rPr>
            <w:rFonts w:ascii="Cambria" w:hAnsi="Cambria"/>
            <w:b/>
            <w:bCs/>
            <w:color w:val="FF0000"/>
            <w:lang w:eastAsia="ru-RU"/>
            <w:rPrChange w:id="357" w:author="Анастасия Артюхина" w:date="2023-03-28T12:32:00Z">
              <w:rPr>
                <w:rFonts w:ascii="Cambria" w:hAnsi="Cambria"/>
                <w:color w:val="auto"/>
                <w:lang w:eastAsia="ru-RU"/>
              </w:rPr>
            </w:rPrChange>
          </w:rPr>
          <w:t xml:space="preserve">п.8.2 «Положения о </w:t>
        </w:r>
        <w:r w:rsidR="00D55EEA" w:rsidRPr="00D55EEA">
          <w:rPr>
            <w:rFonts w:ascii="Cambria" w:hAnsi="Cambria"/>
            <w:b/>
            <w:bCs/>
            <w:color w:val="FF0000"/>
            <w:lang w:eastAsia="ru-RU"/>
            <w:rPrChange w:id="358" w:author="Анастасия Артюхина" w:date="2023-03-28T12:32:00Z">
              <w:rPr>
                <w:rFonts w:ascii="Cambria" w:hAnsi="Cambria"/>
                <w:b/>
                <w:color w:val="auto"/>
                <w:lang w:eastAsia="ru-RU"/>
              </w:rPr>
            </w:rPrChange>
          </w:rPr>
          <w:t xml:space="preserve">Комитете </w:t>
        </w:r>
        <w:r w:rsidR="00D55EEA" w:rsidRPr="00D55EEA">
          <w:rPr>
            <w:rFonts w:ascii="Cambria" w:hAnsi="Cambria"/>
            <w:b/>
            <w:bCs/>
            <w:iCs/>
            <w:color w:val="FF0000"/>
            <w:lang w:eastAsia="ru-RU"/>
            <w:rPrChange w:id="359" w:author="Анастасия Артюхина" w:date="2023-03-28T12:32:00Z">
              <w:rPr>
                <w:rFonts w:ascii="Cambria" w:hAnsi="Cambria"/>
                <w:b/>
                <w:bCs/>
                <w:iCs/>
                <w:color w:val="auto"/>
                <w:lang w:eastAsia="ru-RU"/>
              </w:rPr>
            </w:rPrChange>
          </w:rPr>
          <w:t>по защите членов Ассоциации и взаимодействию с органами власти</w:t>
        </w:r>
        <w:r w:rsidR="00D55EEA" w:rsidRPr="00D55EEA">
          <w:rPr>
            <w:rFonts w:ascii="Cambria" w:hAnsi="Cambria"/>
            <w:b/>
            <w:bCs/>
            <w:color w:val="FF0000"/>
            <w:lang w:eastAsia="ru-RU"/>
            <w:rPrChange w:id="360" w:author="Анастасия Артюхина" w:date="2023-03-28T12:32:00Z">
              <w:rPr>
                <w:rFonts w:ascii="Cambria" w:hAnsi="Cambria"/>
                <w:color w:val="auto"/>
                <w:lang w:eastAsia="ru-RU"/>
              </w:rPr>
            </w:rPrChange>
          </w:rPr>
          <w:t xml:space="preserve"> (П-10-12)</w:t>
        </w:r>
      </w:ins>
      <w:ins w:id="361" w:author="Анастасия Артюхина" w:date="2023-03-28T12:32:00Z">
        <w:r w:rsidR="00D55EEA">
          <w:rPr>
            <w:rFonts w:ascii="Cambria" w:hAnsi="Cambria"/>
            <w:b/>
            <w:bCs/>
            <w:color w:val="FF0000"/>
            <w:lang w:eastAsia="ru-RU"/>
          </w:rPr>
          <w:t>.</w:t>
        </w:r>
      </w:ins>
    </w:p>
    <w:bookmarkStart w:id="362" w:name="Е_ПРАВА_И_ОБЯЗАННОСТИ_6"/>
    <w:bookmarkStart w:id="363" w:name="_Hlk69197217"/>
    <w:bookmarkEnd w:id="344"/>
    <w:p w14:paraId="02A365EA" w14:textId="756821D4" w:rsidR="00D51B5E" w:rsidRPr="00C974D2" w:rsidRDefault="002914DB" w:rsidP="00DB0DCE">
      <w:pPr>
        <w:pStyle w:val="af5"/>
        <w:numPr>
          <w:ilvl w:val="0"/>
          <w:numId w:val="20"/>
        </w:numPr>
        <w:spacing w:before="240" w:after="240" w:line="240" w:lineRule="auto"/>
        <w:ind w:left="0" w:hanging="567"/>
        <w:contextualSpacing w:val="0"/>
        <w:jc w:val="center"/>
        <w:outlineLvl w:val="0"/>
        <w:rPr>
          <w:rStyle w:val="ac"/>
          <w:caps/>
          <w:sz w:val="24"/>
          <w:szCs w:val="24"/>
        </w:rPr>
        <w:pPrChange w:id="364" w:author="Анастасия Артюхина" w:date="2023-03-30T18:55:00Z">
          <w:pPr>
            <w:pStyle w:val="af5"/>
            <w:numPr>
              <w:numId w:val="20"/>
            </w:numPr>
            <w:spacing w:before="240" w:after="240" w:line="240" w:lineRule="auto"/>
            <w:ind w:left="782" w:hanging="357"/>
            <w:contextualSpacing w:val="0"/>
            <w:jc w:val="center"/>
            <w:outlineLvl w:val="0"/>
          </w:pPr>
        </w:pPrChange>
      </w:pPr>
      <w:r w:rsidRPr="00C974D2">
        <w:rPr>
          <w:rStyle w:val="ac"/>
          <w:caps/>
          <w:sz w:val="24"/>
          <w:szCs w:val="24"/>
          <w:rPrChange w:id="365" w:author="Анастасия Артюхина" w:date="2023-03-28T11:24:00Z">
            <w:rPr>
              <w:rStyle w:val="ac"/>
              <w:caps/>
              <w:sz w:val="24"/>
              <w:szCs w:val="24"/>
            </w:rPr>
          </w:rPrChange>
        </w:rPr>
        <w:fldChar w:fldCharType="begin"/>
      </w:r>
      <w:r w:rsidRPr="00C974D2">
        <w:rPr>
          <w:rStyle w:val="ac"/>
          <w:caps/>
          <w:sz w:val="24"/>
          <w:szCs w:val="24"/>
        </w:rPr>
        <w:instrText xml:space="preserve"> HYPERLINK \l "Д_ПРАВА_ЮР_ФИЗ_ЛИЦ_5" </w:instrText>
      </w:r>
      <w:r w:rsidRPr="00C974D2">
        <w:rPr>
          <w:rStyle w:val="ac"/>
          <w:caps/>
          <w:sz w:val="24"/>
          <w:szCs w:val="24"/>
          <w:rPrChange w:id="366" w:author="Анастасия Артюхина" w:date="2023-03-28T11:24:00Z">
            <w:rPr>
              <w:rStyle w:val="ac"/>
              <w:caps/>
              <w:sz w:val="24"/>
              <w:szCs w:val="24"/>
            </w:rPr>
          </w:rPrChange>
        </w:rPr>
        <w:fldChar w:fldCharType="separate"/>
      </w:r>
      <w:r w:rsidR="00D51B5E" w:rsidRPr="00C974D2">
        <w:rPr>
          <w:rStyle w:val="ac"/>
          <w:caps/>
          <w:sz w:val="24"/>
          <w:szCs w:val="24"/>
        </w:rPr>
        <w:t>Права и</w:t>
      </w:r>
      <w:r w:rsidRPr="00C974D2">
        <w:rPr>
          <w:rStyle w:val="ac"/>
          <w:caps/>
          <w:sz w:val="24"/>
          <w:szCs w:val="24"/>
          <w:rPrChange w:id="367" w:author="Анастасия Артюхина" w:date="2023-03-28T11:24:00Z">
            <w:rPr>
              <w:rStyle w:val="ac"/>
              <w:caps/>
              <w:sz w:val="24"/>
              <w:szCs w:val="24"/>
            </w:rPr>
          </w:rPrChange>
        </w:rPr>
        <w:fldChar w:fldCharType="end"/>
      </w:r>
      <w:r w:rsidR="00D51B5E" w:rsidRPr="00C974D2">
        <w:rPr>
          <w:rStyle w:val="ac"/>
          <w:caps/>
          <w:sz w:val="24"/>
          <w:szCs w:val="24"/>
        </w:rPr>
        <w:t xml:space="preserve"> обязанности членов и  </w:t>
      </w:r>
      <w:del w:id="368" w:author="Анастасия Артюхина" w:date="2023-03-28T11:23:00Z">
        <w:r w:rsidR="00B8691F" w:rsidRPr="00C974D2" w:rsidDel="00C974D2">
          <w:rPr>
            <w:rStyle w:val="ac"/>
            <w:caps/>
            <w:color w:val="FF0000"/>
            <w:sz w:val="24"/>
            <w:szCs w:val="24"/>
            <w:rPrChange w:id="369" w:author="Анастасия Артюхина" w:date="2023-03-28T11:24:00Z">
              <w:rPr>
                <w:rStyle w:val="ac"/>
                <w:caps/>
                <w:color w:val="984806" w:themeColor="accent6" w:themeShade="80"/>
                <w:sz w:val="24"/>
                <w:szCs w:val="24"/>
              </w:rPr>
            </w:rPrChange>
          </w:rPr>
          <w:delText xml:space="preserve">сотрудников </w:delText>
        </w:r>
      </w:del>
      <w:ins w:id="370" w:author="Анастасия Артюхина" w:date="2023-03-28T11:23:00Z">
        <w:r w:rsidR="00C974D2" w:rsidRPr="00C974D2">
          <w:rPr>
            <w:rStyle w:val="ac"/>
            <w:caps/>
            <w:color w:val="FF0000"/>
            <w:sz w:val="24"/>
            <w:szCs w:val="24"/>
            <w:rPrChange w:id="371" w:author="Анастасия Артюхина" w:date="2023-03-28T11:24:00Z">
              <w:rPr>
                <w:rStyle w:val="ac"/>
                <w:caps/>
                <w:color w:val="984806" w:themeColor="accent6" w:themeShade="80"/>
                <w:sz w:val="24"/>
                <w:szCs w:val="24"/>
              </w:rPr>
            </w:rPrChange>
          </w:rPr>
          <w:t>работн</w:t>
        </w:r>
        <w:r w:rsidR="00C974D2" w:rsidRPr="00C974D2">
          <w:rPr>
            <w:rStyle w:val="ac"/>
            <w:caps/>
            <w:color w:val="984806" w:themeColor="accent6" w:themeShade="80"/>
            <w:sz w:val="24"/>
            <w:szCs w:val="24"/>
          </w:rPr>
          <w:t xml:space="preserve">иков </w:t>
        </w:r>
      </w:ins>
      <w:r w:rsidR="00310508" w:rsidRPr="00C974D2">
        <w:rPr>
          <w:rStyle w:val="ac"/>
          <w:caps/>
          <w:color w:val="984806" w:themeColor="accent6" w:themeShade="80"/>
          <w:sz w:val="24"/>
          <w:szCs w:val="24"/>
        </w:rPr>
        <w:t xml:space="preserve">администрации </w:t>
      </w:r>
      <w:r w:rsidR="00D51B5E" w:rsidRPr="00C974D2">
        <w:rPr>
          <w:rStyle w:val="ac"/>
          <w:caps/>
          <w:sz w:val="24"/>
          <w:szCs w:val="24"/>
        </w:rPr>
        <w:t>Ассоциации при рассмотрении дел о нарушениях</w:t>
      </w:r>
      <w:bookmarkEnd w:id="362"/>
    </w:p>
    <w:bookmarkEnd w:id="363"/>
    <w:p w14:paraId="51897D6D" w14:textId="2E1E18F4" w:rsidR="00960B22" w:rsidRPr="00C974D2" w:rsidRDefault="00960B22" w:rsidP="00DB0DCE">
      <w:pPr>
        <w:pStyle w:val="af5"/>
        <w:numPr>
          <w:ilvl w:val="1"/>
          <w:numId w:val="20"/>
        </w:numPr>
        <w:tabs>
          <w:tab w:val="left" w:pos="1276"/>
        </w:tabs>
        <w:spacing w:before="60" w:after="60"/>
        <w:ind w:left="0" w:hanging="567"/>
        <w:contextualSpacing w:val="0"/>
        <w:jc w:val="both"/>
        <w:rPr>
          <w:color w:val="auto"/>
          <w:sz w:val="24"/>
          <w:szCs w:val="24"/>
        </w:rPr>
        <w:pPrChange w:id="372"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rFonts w:cs="Cambria"/>
          <w:color w:val="auto"/>
          <w:sz w:val="24"/>
          <w:szCs w:val="24"/>
          <w:lang w:eastAsia="ru-RU"/>
        </w:rPr>
        <w:t>Член Ассоциации</w:t>
      </w:r>
      <w:r w:rsidR="00D26AFA" w:rsidRPr="00C974D2">
        <w:rPr>
          <w:rFonts w:cs="Cambria"/>
          <w:color w:val="auto"/>
          <w:sz w:val="24"/>
          <w:szCs w:val="24"/>
          <w:lang w:eastAsia="ru-RU"/>
        </w:rPr>
        <w:t xml:space="preserve">, в отношении которого проводится </w:t>
      </w:r>
      <w:r w:rsidR="00D26AFA" w:rsidRPr="00C974D2">
        <w:rPr>
          <w:color w:val="auto"/>
          <w:sz w:val="24"/>
          <w:szCs w:val="24"/>
        </w:rPr>
        <w:t xml:space="preserve">рассмотрение </w:t>
      </w:r>
      <w:r w:rsidR="00310508" w:rsidRPr="00C974D2">
        <w:rPr>
          <w:color w:val="auto"/>
          <w:sz w:val="24"/>
          <w:szCs w:val="24"/>
        </w:rPr>
        <w:t>Д</w:t>
      </w:r>
      <w:r w:rsidR="00D26AFA" w:rsidRPr="00C974D2">
        <w:rPr>
          <w:color w:val="auto"/>
          <w:sz w:val="24"/>
          <w:szCs w:val="24"/>
        </w:rPr>
        <w:t>ела о нарушениях обязательных требований</w:t>
      </w:r>
      <w:r w:rsidR="00310508" w:rsidRPr="00C974D2">
        <w:rPr>
          <w:color w:val="auto"/>
          <w:sz w:val="24"/>
          <w:szCs w:val="24"/>
        </w:rPr>
        <w:t>,</w:t>
      </w:r>
      <w:r w:rsidRPr="00C974D2">
        <w:rPr>
          <w:rFonts w:cs="Cambria"/>
          <w:color w:val="auto"/>
          <w:sz w:val="24"/>
          <w:szCs w:val="24"/>
          <w:lang w:eastAsia="ru-RU"/>
        </w:rPr>
        <w:t xml:space="preserve"> обязан в срок, </w:t>
      </w:r>
      <w:r w:rsidRPr="00C974D2">
        <w:rPr>
          <w:color w:val="auto"/>
          <w:sz w:val="24"/>
          <w:szCs w:val="24"/>
        </w:rPr>
        <w:t xml:space="preserve">установленный в уведомлении (запросе), предоставить </w:t>
      </w:r>
      <w:r w:rsidR="00310508" w:rsidRPr="00C974D2">
        <w:rPr>
          <w:color w:val="auto"/>
          <w:sz w:val="24"/>
          <w:szCs w:val="24"/>
        </w:rPr>
        <w:t xml:space="preserve">через личный кабинет </w:t>
      </w:r>
      <w:r w:rsidRPr="00C974D2">
        <w:rPr>
          <w:color w:val="auto"/>
          <w:sz w:val="24"/>
          <w:szCs w:val="24"/>
        </w:rPr>
        <w:t>в Ассоциацию запрашиваемые сведения и документы</w:t>
      </w:r>
      <w:r w:rsidR="00310508" w:rsidRPr="00C974D2">
        <w:rPr>
          <w:color w:val="auto"/>
          <w:sz w:val="24"/>
          <w:szCs w:val="24"/>
        </w:rPr>
        <w:t xml:space="preserve"> в электронном виде, заверенные усиленной электронной подписью</w:t>
      </w:r>
      <w:r w:rsidRPr="00C974D2">
        <w:rPr>
          <w:color w:val="auto"/>
          <w:sz w:val="24"/>
          <w:szCs w:val="24"/>
        </w:rPr>
        <w:t>, либо представить мотивированный отказ от предоставления сведений</w:t>
      </w:r>
      <w:r w:rsidR="00310508" w:rsidRPr="00C974D2">
        <w:rPr>
          <w:color w:val="auto"/>
          <w:sz w:val="24"/>
          <w:szCs w:val="24"/>
        </w:rPr>
        <w:t xml:space="preserve"> в таком же порядке</w:t>
      </w:r>
      <w:r w:rsidRPr="00C974D2">
        <w:rPr>
          <w:color w:val="auto"/>
          <w:sz w:val="24"/>
          <w:szCs w:val="24"/>
        </w:rPr>
        <w:t xml:space="preserve">. </w:t>
      </w:r>
    </w:p>
    <w:p w14:paraId="229D9A04" w14:textId="53B02361" w:rsidR="00AA2C15" w:rsidRPr="00C974D2" w:rsidRDefault="00AA2C15" w:rsidP="00DB0DCE">
      <w:pPr>
        <w:pStyle w:val="af5"/>
        <w:numPr>
          <w:ilvl w:val="1"/>
          <w:numId w:val="20"/>
        </w:numPr>
        <w:tabs>
          <w:tab w:val="left" w:pos="1276"/>
        </w:tabs>
        <w:spacing w:before="60" w:after="60"/>
        <w:ind w:left="0" w:hanging="567"/>
        <w:contextualSpacing w:val="0"/>
        <w:jc w:val="both"/>
        <w:rPr>
          <w:color w:val="auto"/>
          <w:sz w:val="24"/>
          <w:szCs w:val="24"/>
        </w:rPr>
        <w:pPrChange w:id="373"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Член Ассоциации</w:t>
      </w:r>
      <w:r w:rsidR="00BE5599" w:rsidRPr="00C974D2">
        <w:rPr>
          <w:color w:val="auto"/>
          <w:sz w:val="24"/>
          <w:szCs w:val="24"/>
        </w:rPr>
        <w:t>,</w:t>
      </w:r>
      <w:r w:rsidRPr="00C974D2">
        <w:rPr>
          <w:color w:val="auto"/>
          <w:sz w:val="24"/>
          <w:szCs w:val="24"/>
        </w:rPr>
        <w:t xml:space="preserve"> </w:t>
      </w:r>
      <w:r w:rsidR="00BE5599" w:rsidRPr="00C974D2">
        <w:rPr>
          <w:rFonts w:cs="Cambria"/>
          <w:color w:val="auto"/>
          <w:sz w:val="24"/>
          <w:szCs w:val="24"/>
          <w:lang w:eastAsia="ru-RU"/>
        </w:rPr>
        <w:t xml:space="preserve">в отношении которого проводится </w:t>
      </w:r>
      <w:r w:rsidR="00BE5599" w:rsidRPr="00C974D2">
        <w:rPr>
          <w:color w:val="auto"/>
          <w:sz w:val="24"/>
          <w:szCs w:val="24"/>
        </w:rPr>
        <w:t xml:space="preserve">рассмотрение </w:t>
      </w:r>
      <w:r w:rsidR="00310508" w:rsidRPr="00C974D2">
        <w:rPr>
          <w:sz w:val="24"/>
          <w:szCs w:val="24"/>
        </w:rPr>
        <w:t>Д</w:t>
      </w:r>
      <w:r w:rsidR="00BE5599" w:rsidRPr="00C974D2">
        <w:rPr>
          <w:sz w:val="24"/>
          <w:szCs w:val="24"/>
        </w:rPr>
        <w:t>ела о нарушениях обязательных требований</w:t>
      </w:r>
      <w:r w:rsidRPr="00C974D2">
        <w:rPr>
          <w:color w:val="auto"/>
          <w:sz w:val="24"/>
          <w:szCs w:val="24"/>
        </w:rPr>
        <w:t xml:space="preserve"> име</w:t>
      </w:r>
      <w:r w:rsidR="00BE5599" w:rsidRPr="00C974D2">
        <w:rPr>
          <w:color w:val="auto"/>
          <w:sz w:val="24"/>
          <w:szCs w:val="24"/>
        </w:rPr>
        <w:t>е</w:t>
      </w:r>
      <w:r w:rsidRPr="00C974D2">
        <w:rPr>
          <w:color w:val="auto"/>
          <w:sz w:val="24"/>
          <w:szCs w:val="24"/>
        </w:rPr>
        <w:t>т право:</w:t>
      </w:r>
    </w:p>
    <w:p w14:paraId="132A46A6" w14:textId="77777777" w:rsidR="008C41CC" w:rsidRPr="00C974D2" w:rsidRDefault="00AA2C15" w:rsidP="00DB0DCE">
      <w:pPr>
        <w:numPr>
          <w:ilvl w:val="0"/>
          <w:numId w:val="12"/>
        </w:numPr>
        <w:spacing w:before="60" w:after="60"/>
        <w:ind w:left="0" w:hanging="567"/>
        <w:jc w:val="both"/>
        <w:rPr>
          <w:color w:val="auto"/>
          <w:sz w:val="24"/>
          <w:szCs w:val="24"/>
        </w:rPr>
        <w:pPrChange w:id="374" w:author="Анастасия Артюхина" w:date="2023-03-30T18:55:00Z">
          <w:pPr>
            <w:numPr>
              <w:numId w:val="12"/>
            </w:numPr>
            <w:spacing w:before="60" w:after="60"/>
            <w:ind w:left="284" w:hanging="283"/>
            <w:jc w:val="both"/>
          </w:pPr>
        </w:pPrChange>
      </w:pPr>
      <w:r w:rsidRPr="00C974D2">
        <w:rPr>
          <w:color w:val="auto"/>
          <w:sz w:val="24"/>
          <w:szCs w:val="24"/>
        </w:rPr>
        <w:t xml:space="preserve">непосредственно присутствовать при проведении </w:t>
      </w:r>
      <w:r w:rsidR="00BE5599" w:rsidRPr="00C974D2">
        <w:rPr>
          <w:color w:val="auto"/>
          <w:sz w:val="24"/>
          <w:szCs w:val="24"/>
        </w:rPr>
        <w:t>заседания</w:t>
      </w:r>
      <w:r w:rsidRPr="00C974D2">
        <w:rPr>
          <w:color w:val="auto"/>
          <w:sz w:val="24"/>
          <w:szCs w:val="24"/>
        </w:rPr>
        <w:t xml:space="preserve">, </w:t>
      </w:r>
      <w:r w:rsidR="00BE5599" w:rsidRPr="00C974D2">
        <w:rPr>
          <w:color w:val="auto"/>
          <w:sz w:val="24"/>
          <w:szCs w:val="24"/>
        </w:rPr>
        <w:t xml:space="preserve">в том числе путем направления своего уполномоченного представителя, </w:t>
      </w:r>
      <w:r w:rsidRPr="00C974D2">
        <w:rPr>
          <w:color w:val="auto"/>
          <w:sz w:val="24"/>
          <w:szCs w:val="24"/>
        </w:rPr>
        <w:t xml:space="preserve">давать объяснения по вопросам, относящимся к предмету </w:t>
      </w:r>
      <w:r w:rsidR="00BE5599" w:rsidRPr="00C974D2">
        <w:rPr>
          <w:color w:val="auto"/>
          <w:sz w:val="24"/>
          <w:szCs w:val="24"/>
        </w:rPr>
        <w:t>выявленных нарушений</w:t>
      </w:r>
      <w:r w:rsidRPr="00C974D2">
        <w:rPr>
          <w:color w:val="auto"/>
          <w:sz w:val="24"/>
          <w:szCs w:val="24"/>
        </w:rPr>
        <w:t>;</w:t>
      </w:r>
    </w:p>
    <w:p w14:paraId="57E514D0" w14:textId="47C84A77" w:rsidR="008C41CC" w:rsidRPr="00C974D2" w:rsidRDefault="00AA2C15" w:rsidP="00DB0DCE">
      <w:pPr>
        <w:pStyle w:val="af5"/>
        <w:numPr>
          <w:ilvl w:val="2"/>
          <w:numId w:val="13"/>
        </w:numPr>
        <w:spacing w:before="60" w:after="60"/>
        <w:ind w:left="0" w:hanging="567"/>
        <w:contextualSpacing w:val="0"/>
        <w:jc w:val="both"/>
        <w:rPr>
          <w:color w:val="auto"/>
          <w:sz w:val="24"/>
          <w:szCs w:val="24"/>
        </w:rPr>
        <w:pPrChange w:id="375" w:author="Анастасия Артюхина" w:date="2023-03-30T18:55:00Z">
          <w:pPr>
            <w:pStyle w:val="af5"/>
            <w:numPr>
              <w:ilvl w:val="2"/>
              <w:numId w:val="13"/>
            </w:numPr>
            <w:spacing w:before="60" w:after="60"/>
            <w:ind w:left="284" w:hanging="283"/>
            <w:contextualSpacing w:val="0"/>
            <w:jc w:val="both"/>
          </w:pPr>
        </w:pPrChange>
      </w:pPr>
      <w:r w:rsidRPr="00C974D2">
        <w:rPr>
          <w:color w:val="auto"/>
          <w:sz w:val="24"/>
          <w:szCs w:val="24"/>
        </w:rPr>
        <w:t xml:space="preserve"> </w:t>
      </w:r>
      <w:r w:rsidR="008C41CC" w:rsidRPr="00C974D2">
        <w:rPr>
          <w:color w:val="auto"/>
          <w:sz w:val="24"/>
          <w:szCs w:val="24"/>
        </w:rPr>
        <w:t xml:space="preserve">участвовать в исследовании доказательств, приводить свои доводы по всем возникающим в ходе рассмотрения </w:t>
      </w:r>
      <w:r w:rsidR="00310508" w:rsidRPr="00C974D2">
        <w:rPr>
          <w:color w:val="auto"/>
          <w:sz w:val="24"/>
          <w:szCs w:val="24"/>
        </w:rPr>
        <w:t>Д</w:t>
      </w:r>
      <w:r w:rsidR="008C41CC" w:rsidRPr="00C974D2">
        <w:rPr>
          <w:color w:val="auto"/>
          <w:sz w:val="24"/>
          <w:szCs w:val="24"/>
        </w:rPr>
        <w:t xml:space="preserve">ела вопросам; </w:t>
      </w:r>
    </w:p>
    <w:p w14:paraId="0A5C467C" w14:textId="0889C170" w:rsidR="008C41CC" w:rsidRPr="00C974D2" w:rsidRDefault="008C41CC" w:rsidP="00DB0DCE">
      <w:pPr>
        <w:pStyle w:val="af5"/>
        <w:numPr>
          <w:ilvl w:val="2"/>
          <w:numId w:val="13"/>
        </w:numPr>
        <w:spacing w:before="60" w:after="60"/>
        <w:ind w:left="0" w:hanging="567"/>
        <w:contextualSpacing w:val="0"/>
        <w:jc w:val="both"/>
        <w:rPr>
          <w:color w:val="auto"/>
          <w:sz w:val="24"/>
          <w:szCs w:val="24"/>
        </w:rPr>
        <w:pPrChange w:id="376" w:author="Анастасия Артюхина" w:date="2023-03-30T18:55:00Z">
          <w:pPr>
            <w:pStyle w:val="af5"/>
            <w:numPr>
              <w:ilvl w:val="2"/>
              <w:numId w:val="13"/>
            </w:numPr>
            <w:spacing w:before="60" w:after="60"/>
            <w:ind w:left="284" w:hanging="283"/>
            <w:contextualSpacing w:val="0"/>
            <w:jc w:val="both"/>
          </w:pPr>
        </w:pPrChange>
      </w:pPr>
      <w:r w:rsidRPr="00C974D2">
        <w:rPr>
          <w:color w:val="auto"/>
          <w:sz w:val="24"/>
          <w:szCs w:val="24"/>
        </w:rPr>
        <w:t>с разрешения руководителя органа Ассоциации, рассматривающего</w:t>
      </w:r>
      <w:r w:rsidRPr="00C974D2">
        <w:rPr>
          <w:sz w:val="24"/>
          <w:szCs w:val="24"/>
        </w:rPr>
        <w:t xml:space="preserve"> </w:t>
      </w:r>
      <w:r w:rsidR="00310508" w:rsidRPr="00C974D2">
        <w:rPr>
          <w:sz w:val="24"/>
          <w:szCs w:val="24"/>
        </w:rPr>
        <w:t>Д</w:t>
      </w:r>
      <w:r w:rsidRPr="00C974D2">
        <w:rPr>
          <w:sz w:val="24"/>
          <w:szCs w:val="24"/>
        </w:rPr>
        <w:t>ело о нарушениях члена (членов) Ассоциации обязательных требований</w:t>
      </w:r>
      <w:r w:rsidR="00A920EC" w:rsidRPr="00C974D2">
        <w:rPr>
          <w:sz w:val="24"/>
          <w:szCs w:val="24"/>
        </w:rPr>
        <w:t>,</w:t>
      </w:r>
      <w:r w:rsidRPr="00C974D2">
        <w:rPr>
          <w:color w:val="auto"/>
          <w:sz w:val="24"/>
          <w:szCs w:val="24"/>
        </w:rPr>
        <w:t xml:space="preserve"> задавать вопросы иным лицам, участвующим в </w:t>
      </w:r>
      <w:r w:rsidR="00310508" w:rsidRPr="00C974D2">
        <w:rPr>
          <w:color w:val="auto"/>
          <w:sz w:val="24"/>
          <w:szCs w:val="24"/>
        </w:rPr>
        <w:t>Д</w:t>
      </w:r>
      <w:r w:rsidRPr="00C974D2">
        <w:rPr>
          <w:color w:val="auto"/>
          <w:sz w:val="24"/>
          <w:szCs w:val="24"/>
        </w:rPr>
        <w:t xml:space="preserve">еле. Вопросы, не относящиеся к существу рассматриваемого </w:t>
      </w:r>
      <w:r w:rsidR="00310508" w:rsidRPr="00C974D2">
        <w:rPr>
          <w:color w:val="auto"/>
          <w:sz w:val="24"/>
          <w:szCs w:val="24"/>
        </w:rPr>
        <w:t>Д</w:t>
      </w:r>
      <w:r w:rsidRPr="00C974D2">
        <w:rPr>
          <w:color w:val="auto"/>
          <w:sz w:val="24"/>
          <w:szCs w:val="24"/>
        </w:rPr>
        <w:t xml:space="preserve">ела, могут быть сняты с рассмотрения; </w:t>
      </w:r>
    </w:p>
    <w:p w14:paraId="1108AB23" w14:textId="23E4F512" w:rsidR="00AA2C15" w:rsidRPr="00C974D2" w:rsidRDefault="00AA2C15" w:rsidP="00DB0DCE">
      <w:pPr>
        <w:numPr>
          <w:ilvl w:val="0"/>
          <w:numId w:val="12"/>
        </w:numPr>
        <w:spacing w:before="60" w:after="60"/>
        <w:ind w:left="0" w:hanging="567"/>
        <w:jc w:val="both"/>
        <w:rPr>
          <w:color w:val="auto"/>
          <w:sz w:val="24"/>
          <w:szCs w:val="24"/>
        </w:rPr>
        <w:pPrChange w:id="377" w:author="Анастасия Артюхина" w:date="2023-03-30T18:55:00Z">
          <w:pPr>
            <w:numPr>
              <w:numId w:val="12"/>
            </w:numPr>
            <w:spacing w:before="60" w:after="60"/>
            <w:ind w:left="284" w:hanging="283"/>
            <w:jc w:val="both"/>
          </w:pPr>
        </w:pPrChange>
      </w:pPr>
      <w:r w:rsidRPr="00C974D2">
        <w:rPr>
          <w:color w:val="auto"/>
          <w:sz w:val="24"/>
          <w:szCs w:val="24"/>
        </w:rPr>
        <w:t xml:space="preserve">знакомиться с </w:t>
      </w:r>
      <w:r w:rsidR="00BE5599" w:rsidRPr="00C974D2">
        <w:rPr>
          <w:color w:val="auto"/>
          <w:sz w:val="24"/>
          <w:szCs w:val="24"/>
        </w:rPr>
        <w:t xml:space="preserve">материалами </w:t>
      </w:r>
      <w:r w:rsidR="00EB3A7F" w:rsidRPr="00C974D2">
        <w:rPr>
          <w:color w:val="auto"/>
          <w:sz w:val="24"/>
          <w:szCs w:val="24"/>
        </w:rPr>
        <w:t>Д</w:t>
      </w:r>
      <w:r w:rsidR="00BE5599" w:rsidRPr="00C974D2">
        <w:rPr>
          <w:color w:val="auto"/>
          <w:sz w:val="24"/>
          <w:szCs w:val="24"/>
        </w:rPr>
        <w:t xml:space="preserve">ела </w:t>
      </w:r>
      <w:r w:rsidR="00BE5599" w:rsidRPr="00C974D2">
        <w:rPr>
          <w:sz w:val="24"/>
          <w:szCs w:val="24"/>
        </w:rPr>
        <w:t>о нарушении обязательных требований</w:t>
      </w:r>
      <w:r w:rsidRPr="00C974D2">
        <w:rPr>
          <w:color w:val="auto"/>
          <w:sz w:val="24"/>
          <w:szCs w:val="24"/>
        </w:rPr>
        <w:t xml:space="preserve">; </w:t>
      </w:r>
    </w:p>
    <w:p w14:paraId="149A1803" w14:textId="77777777" w:rsidR="008C41CC" w:rsidRPr="00C974D2" w:rsidRDefault="008C41CC" w:rsidP="00DB0DCE">
      <w:pPr>
        <w:pStyle w:val="af5"/>
        <w:numPr>
          <w:ilvl w:val="2"/>
          <w:numId w:val="14"/>
        </w:numPr>
        <w:spacing w:before="60" w:after="60"/>
        <w:ind w:left="0" w:hanging="567"/>
        <w:contextualSpacing w:val="0"/>
        <w:jc w:val="both"/>
        <w:rPr>
          <w:color w:val="auto"/>
          <w:sz w:val="24"/>
          <w:szCs w:val="24"/>
        </w:rPr>
        <w:pPrChange w:id="378" w:author="Анастасия Артюхина" w:date="2023-03-30T18:55:00Z">
          <w:pPr>
            <w:pStyle w:val="af5"/>
            <w:numPr>
              <w:ilvl w:val="2"/>
              <w:numId w:val="14"/>
            </w:numPr>
            <w:spacing w:before="60" w:after="60"/>
            <w:ind w:left="284" w:hanging="283"/>
            <w:contextualSpacing w:val="0"/>
            <w:jc w:val="both"/>
          </w:pPr>
        </w:pPrChange>
      </w:pPr>
      <w:r w:rsidRPr="00C974D2">
        <w:rPr>
          <w:color w:val="auto"/>
          <w:sz w:val="24"/>
          <w:szCs w:val="24"/>
        </w:rPr>
        <w:t xml:space="preserve">заявлять ходатайства о назначении экспертизы, вызове свидетелей; </w:t>
      </w:r>
    </w:p>
    <w:p w14:paraId="7697EAB3" w14:textId="77777777" w:rsidR="00BE5599" w:rsidRPr="00C974D2" w:rsidRDefault="00BE5599" w:rsidP="00DB0DCE">
      <w:pPr>
        <w:numPr>
          <w:ilvl w:val="0"/>
          <w:numId w:val="12"/>
        </w:numPr>
        <w:spacing w:before="60" w:after="60"/>
        <w:ind w:left="0" w:hanging="567"/>
        <w:jc w:val="both"/>
        <w:rPr>
          <w:color w:val="auto"/>
          <w:sz w:val="24"/>
          <w:szCs w:val="24"/>
        </w:rPr>
        <w:pPrChange w:id="379" w:author="Анастасия Артюхина" w:date="2023-03-30T18:55:00Z">
          <w:pPr>
            <w:numPr>
              <w:numId w:val="12"/>
            </w:numPr>
            <w:spacing w:before="60" w:after="60"/>
            <w:ind w:left="284" w:hanging="283"/>
            <w:jc w:val="both"/>
          </w:pPr>
        </w:pPrChange>
      </w:pPr>
      <w:r w:rsidRPr="00C974D2">
        <w:rPr>
          <w:color w:val="auto"/>
          <w:sz w:val="24"/>
          <w:szCs w:val="24"/>
        </w:rPr>
        <w:t>представлять любые доказательства в целях защиты своих законных интересов и прав;</w:t>
      </w:r>
    </w:p>
    <w:p w14:paraId="3D13DD66" w14:textId="3D68BF5D" w:rsidR="00AA2C15" w:rsidRPr="00C974D2" w:rsidRDefault="00AA2C15" w:rsidP="00DB0DCE">
      <w:pPr>
        <w:numPr>
          <w:ilvl w:val="0"/>
          <w:numId w:val="12"/>
        </w:numPr>
        <w:spacing w:before="60" w:after="60"/>
        <w:ind w:left="0" w:hanging="567"/>
        <w:jc w:val="both"/>
        <w:rPr>
          <w:color w:val="auto"/>
          <w:sz w:val="24"/>
          <w:szCs w:val="24"/>
        </w:rPr>
        <w:pPrChange w:id="380" w:author="Анастасия Артюхина" w:date="2023-03-30T18:55:00Z">
          <w:pPr>
            <w:numPr>
              <w:numId w:val="12"/>
            </w:numPr>
            <w:spacing w:before="60" w:after="60"/>
            <w:ind w:left="284" w:hanging="283"/>
            <w:jc w:val="both"/>
          </w:pPr>
        </w:pPrChange>
      </w:pPr>
      <w:r w:rsidRPr="00C974D2">
        <w:rPr>
          <w:color w:val="auto"/>
          <w:sz w:val="24"/>
          <w:szCs w:val="24"/>
        </w:rPr>
        <w:t xml:space="preserve">обжаловать действия (бездействие) членов </w:t>
      </w:r>
      <w:r w:rsidR="00BE5599" w:rsidRPr="00C974D2">
        <w:rPr>
          <w:color w:val="auto"/>
          <w:sz w:val="24"/>
          <w:szCs w:val="24"/>
        </w:rPr>
        <w:t xml:space="preserve">Дисциплинарного Комитета или </w:t>
      </w:r>
      <w:r w:rsidR="00A920EC" w:rsidRPr="00C974D2">
        <w:rPr>
          <w:color w:val="auto"/>
          <w:sz w:val="24"/>
          <w:szCs w:val="24"/>
        </w:rPr>
        <w:t xml:space="preserve">другого </w:t>
      </w:r>
      <w:r w:rsidR="00BE5599" w:rsidRPr="00C974D2">
        <w:rPr>
          <w:color w:val="auto"/>
          <w:sz w:val="24"/>
          <w:szCs w:val="24"/>
        </w:rPr>
        <w:t>уполномоченного органа</w:t>
      </w:r>
      <w:r w:rsidR="00A920EC" w:rsidRPr="00C974D2">
        <w:rPr>
          <w:color w:val="auto"/>
          <w:sz w:val="24"/>
          <w:szCs w:val="24"/>
        </w:rPr>
        <w:t>,</w:t>
      </w:r>
      <w:r w:rsidR="00BE5599" w:rsidRPr="00C974D2">
        <w:rPr>
          <w:color w:val="auto"/>
          <w:sz w:val="24"/>
          <w:szCs w:val="24"/>
        </w:rPr>
        <w:t xml:space="preserve"> рассматривающего </w:t>
      </w:r>
      <w:r w:rsidR="00EB3A7F" w:rsidRPr="00C974D2">
        <w:rPr>
          <w:color w:val="auto"/>
          <w:sz w:val="24"/>
          <w:szCs w:val="24"/>
        </w:rPr>
        <w:t>Д</w:t>
      </w:r>
      <w:r w:rsidR="00BE5599" w:rsidRPr="00C974D2">
        <w:rPr>
          <w:color w:val="auto"/>
          <w:sz w:val="24"/>
          <w:szCs w:val="24"/>
        </w:rPr>
        <w:t>ело</w:t>
      </w:r>
      <w:r w:rsidR="00BE5599" w:rsidRPr="00C974D2">
        <w:rPr>
          <w:sz w:val="24"/>
          <w:szCs w:val="24"/>
        </w:rPr>
        <w:t xml:space="preserve"> о нарушении обязательных требований</w:t>
      </w:r>
      <w:r w:rsidRPr="00C974D2">
        <w:rPr>
          <w:color w:val="auto"/>
          <w:sz w:val="24"/>
          <w:szCs w:val="24"/>
        </w:rPr>
        <w:t xml:space="preserve"> в соответствии с Уставом Ассоциации, внутренними документами Ассоциации и (или) в судебном порядке в соответствии законодательством Российской Федерации. </w:t>
      </w:r>
    </w:p>
    <w:p w14:paraId="3E215C02" w14:textId="3851AED7" w:rsidR="00AA2C15" w:rsidRPr="00C974D2" w:rsidRDefault="00AA2C15" w:rsidP="00DB0DCE">
      <w:pPr>
        <w:pStyle w:val="af5"/>
        <w:numPr>
          <w:ilvl w:val="1"/>
          <w:numId w:val="20"/>
        </w:numPr>
        <w:tabs>
          <w:tab w:val="left" w:pos="1276"/>
        </w:tabs>
        <w:spacing w:before="60" w:after="60"/>
        <w:ind w:left="0" w:hanging="567"/>
        <w:contextualSpacing w:val="0"/>
        <w:jc w:val="both"/>
        <w:rPr>
          <w:color w:val="FF0000"/>
          <w:sz w:val="24"/>
          <w:szCs w:val="24"/>
        </w:rPr>
        <w:pPrChange w:id="381"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 xml:space="preserve">Члены Ассоциации несут ответственность за нарушение требований, предусмотренных настоящими </w:t>
      </w:r>
      <w:r w:rsidR="00BE5599" w:rsidRPr="00C974D2">
        <w:rPr>
          <w:color w:val="auto"/>
          <w:sz w:val="24"/>
          <w:szCs w:val="24"/>
        </w:rPr>
        <w:t>Положением</w:t>
      </w:r>
      <w:r w:rsidRPr="00C974D2">
        <w:rPr>
          <w:color w:val="auto"/>
          <w:sz w:val="24"/>
          <w:szCs w:val="24"/>
        </w:rPr>
        <w:t xml:space="preserve"> в соответствии с действующим законодательством РФ, Уставом </w:t>
      </w:r>
      <w:r w:rsidR="00665354" w:rsidRPr="00C974D2">
        <w:rPr>
          <w:color w:val="auto"/>
          <w:sz w:val="24"/>
          <w:szCs w:val="24"/>
        </w:rPr>
        <w:t xml:space="preserve">Ассоциации </w:t>
      </w:r>
      <w:r w:rsidR="00665354" w:rsidRPr="00C974D2">
        <w:rPr>
          <w:color w:val="FF0000"/>
          <w:sz w:val="24"/>
          <w:szCs w:val="24"/>
        </w:rPr>
        <w:t>и другими внутренними документами Ассоциации</w:t>
      </w:r>
      <w:r w:rsidRPr="00C974D2">
        <w:rPr>
          <w:color w:val="FF0000"/>
          <w:sz w:val="24"/>
          <w:szCs w:val="24"/>
        </w:rPr>
        <w:t>.</w:t>
      </w:r>
    </w:p>
    <w:p w14:paraId="20D39D48" w14:textId="462AF4DA" w:rsidR="00BE5599" w:rsidRPr="00C974D2" w:rsidRDefault="00BE5599" w:rsidP="00DB0DCE">
      <w:pPr>
        <w:pStyle w:val="af5"/>
        <w:numPr>
          <w:ilvl w:val="1"/>
          <w:numId w:val="20"/>
        </w:numPr>
        <w:tabs>
          <w:tab w:val="left" w:pos="1276"/>
        </w:tabs>
        <w:spacing w:before="60" w:after="60"/>
        <w:ind w:left="0" w:hanging="567"/>
        <w:contextualSpacing w:val="0"/>
        <w:jc w:val="both"/>
        <w:rPr>
          <w:color w:val="auto"/>
          <w:sz w:val="24"/>
          <w:szCs w:val="24"/>
        </w:rPr>
        <w:pPrChange w:id="382"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 xml:space="preserve">Контрольный комитет Ассоциации, </w:t>
      </w:r>
      <w:r w:rsidR="00EB3A7F" w:rsidRPr="00C974D2">
        <w:rPr>
          <w:color w:val="auto"/>
          <w:sz w:val="24"/>
          <w:szCs w:val="24"/>
        </w:rPr>
        <w:t>представители а</w:t>
      </w:r>
      <w:r w:rsidRPr="00C974D2">
        <w:rPr>
          <w:color w:val="auto"/>
          <w:sz w:val="24"/>
          <w:szCs w:val="24"/>
        </w:rPr>
        <w:t>дминистраци</w:t>
      </w:r>
      <w:r w:rsidR="00EB3A7F" w:rsidRPr="00C974D2">
        <w:rPr>
          <w:color w:val="auto"/>
          <w:sz w:val="24"/>
          <w:szCs w:val="24"/>
        </w:rPr>
        <w:t>и</w:t>
      </w:r>
      <w:r w:rsidRPr="00C974D2">
        <w:rPr>
          <w:color w:val="auto"/>
          <w:sz w:val="24"/>
          <w:szCs w:val="24"/>
        </w:rPr>
        <w:t xml:space="preserve"> Ассоциации несут ответственно</w:t>
      </w:r>
      <w:r w:rsidRPr="00C974D2">
        <w:rPr>
          <w:sz w:val="24"/>
          <w:szCs w:val="24"/>
        </w:rPr>
        <w:t>сть за достоверность и полноту представленных на рассмотрение</w:t>
      </w:r>
      <w:r w:rsidRPr="00C974D2">
        <w:rPr>
          <w:color w:val="auto"/>
          <w:sz w:val="24"/>
          <w:szCs w:val="24"/>
        </w:rPr>
        <w:t xml:space="preserve"> </w:t>
      </w:r>
      <w:r w:rsidR="00EB3A7F" w:rsidRPr="00C974D2">
        <w:rPr>
          <w:color w:val="auto"/>
          <w:sz w:val="24"/>
          <w:szCs w:val="24"/>
        </w:rPr>
        <w:t>Д</w:t>
      </w:r>
      <w:r w:rsidRPr="00C974D2">
        <w:rPr>
          <w:color w:val="auto"/>
          <w:sz w:val="24"/>
          <w:szCs w:val="24"/>
        </w:rPr>
        <w:t>ел</w:t>
      </w:r>
      <w:r w:rsidR="00EB3A7F" w:rsidRPr="00C974D2">
        <w:rPr>
          <w:color w:val="auto"/>
          <w:sz w:val="24"/>
          <w:szCs w:val="24"/>
        </w:rPr>
        <w:t>а</w:t>
      </w:r>
      <w:r w:rsidRPr="00C974D2">
        <w:rPr>
          <w:sz w:val="24"/>
          <w:szCs w:val="24"/>
        </w:rPr>
        <w:t xml:space="preserve"> о нарушении обязательных </w:t>
      </w:r>
      <w:del w:id="383" w:author="Анастасия Артюхина" w:date="2023-03-28T12:32:00Z">
        <w:r w:rsidRPr="00C974D2" w:rsidDel="00D55EEA">
          <w:rPr>
            <w:sz w:val="24"/>
            <w:szCs w:val="24"/>
          </w:rPr>
          <w:delText>требований</w:delText>
        </w:r>
        <w:r w:rsidR="00617B8A" w:rsidRPr="00C974D2" w:rsidDel="00D55EEA">
          <w:rPr>
            <w:sz w:val="24"/>
            <w:szCs w:val="24"/>
          </w:rPr>
          <w:delText xml:space="preserve"> </w:delText>
        </w:r>
        <w:r w:rsidR="007E762C" w:rsidRPr="00C974D2" w:rsidDel="00D55EEA">
          <w:rPr>
            <w:sz w:val="24"/>
            <w:szCs w:val="24"/>
          </w:rPr>
          <w:delText xml:space="preserve"> </w:delText>
        </w:r>
        <w:r w:rsidRPr="00C974D2" w:rsidDel="00D55EEA">
          <w:rPr>
            <w:sz w:val="24"/>
            <w:szCs w:val="24"/>
          </w:rPr>
          <w:delText>информации</w:delText>
        </w:r>
      </w:del>
      <w:ins w:id="384" w:author="Анастасия Артюхина" w:date="2023-03-28T12:32:00Z">
        <w:r w:rsidR="00D55EEA" w:rsidRPr="00C974D2">
          <w:rPr>
            <w:sz w:val="24"/>
            <w:szCs w:val="24"/>
          </w:rPr>
          <w:t>требований информации</w:t>
        </w:r>
      </w:ins>
      <w:r w:rsidR="00617B8A" w:rsidRPr="00C974D2">
        <w:rPr>
          <w:sz w:val="24"/>
          <w:szCs w:val="24"/>
        </w:rPr>
        <w:t xml:space="preserve"> </w:t>
      </w:r>
      <w:del w:id="385" w:author="Анастасия Артюхина" w:date="2023-03-28T12:32:00Z">
        <w:r w:rsidR="00617B8A" w:rsidRPr="00C974D2" w:rsidDel="00D55EEA">
          <w:rPr>
            <w:color w:val="FF0000"/>
            <w:sz w:val="24"/>
            <w:szCs w:val="24"/>
            <w:rPrChange w:id="386" w:author="Анастасия Артюхина" w:date="2023-03-28T11:24:00Z">
              <w:rPr>
                <w:color w:val="0000FF"/>
                <w:sz w:val="24"/>
                <w:szCs w:val="24"/>
              </w:rPr>
            </w:rPrChange>
          </w:rPr>
          <w:delText>и</w:delText>
        </w:r>
        <w:r w:rsidR="00617B8A" w:rsidRPr="00C974D2" w:rsidDel="00D55EEA">
          <w:rPr>
            <w:sz w:val="24"/>
            <w:szCs w:val="24"/>
          </w:rPr>
          <w:delText xml:space="preserve"> </w:delText>
        </w:r>
        <w:r w:rsidRPr="00C974D2" w:rsidDel="00D55EEA">
          <w:rPr>
            <w:sz w:val="24"/>
            <w:szCs w:val="24"/>
          </w:rPr>
          <w:delText xml:space="preserve"> документов</w:delText>
        </w:r>
      </w:del>
      <w:ins w:id="387" w:author="Анастасия Артюхина" w:date="2023-03-28T12:32:00Z">
        <w:r w:rsidR="00D55EEA" w:rsidRPr="00C974D2">
          <w:rPr>
            <w:color w:val="FF0000"/>
            <w:sz w:val="24"/>
            <w:szCs w:val="24"/>
          </w:rPr>
          <w:t>и</w:t>
        </w:r>
        <w:r w:rsidR="00D55EEA" w:rsidRPr="00C974D2">
          <w:rPr>
            <w:sz w:val="24"/>
            <w:szCs w:val="24"/>
          </w:rPr>
          <w:t xml:space="preserve"> документов</w:t>
        </w:r>
      </w:ins>
      <w:r w:rsidRPr="00C974D2">
        <w:rPr>
          <w:sz w:val="24"/>
          <w:szCs w:val="24"/>
        </w:rPr>
        <w:t xml:space="preserve">, обязаны принимать участие при проведении заседания Дисциплинарного </w:t>
      </w:r>
      <w:r w:rsidR="000D4C73" w:rsidRPr="00C974D2">
        <w:rPr>
          <w:sz w:val="24"/>
          <w:szCs w:val="24"/>
        </w:rPr>
        <w:t>к</w:t>
      </w:r>
      <w:r w:rsidRPr="00C974D2">
        <w:rPr>
          <w:sz w:val="24"/>
          <w:szCs w:val="24"/>
        </w:rPr>
        <w:t>омитета или иного уполномоченного органа.</w:t>
      </w:r>
    </w:p>
    <w:p w14:paraId="086EC871" w14:textId="25B0D2E0" w:rsidR="00AF6785" w:rsidRDefault="00AF6785" w:rsidP="00DB0DCE">
      <w:pPr>
        <w:tabs>
          <w:tab w:val="left" w:pos="1276"/>
        </w:tabs>
        <w:spacing w:before="60" w:after="60"/>
        <w:ind w:hanging="567"/>
        <w:jc w:val="both"/>
        <w:rPr>
          <w:ins w:id="388" w:author="Анастасия Артюхина" w:date="2023-03-30T18:56:00Z"/>
          <w:color w:val="auto"/>
          <w:sz w:val="24"/>
          <w:szCs w:val="24"/>
        </w:rPr>
      </w:pPr>
    </w:p>
    <w:p w14:paraId="0B969287" w14:textId="2A7FEC88" w:rsidR="00DB0DCE" w:rsidRDefault="00DB0DCE" w:rsidP="00DB0DCE">
      <w:pPr>
        <w:tabs>
          <w:tab w:val="left" w:pos="1276"/>
        </w:tabs>
        <w:spacing w:before="60" w:after="60"/>
        <w:ind w:hanging="567"/>
        <w:jc w:val="both"/>
        <w:rPr>
          <w:ins w:id="389" w:author="Анастасия Артюхина" w:date="2023-03-30T18:56:00Z"/>
          <w:color w:val="auto"/>
          <w:sz w:val="24"/>
          <w:szCs w:val="24"/>
        </w:rPr>
      </w:pPr>
    </w:p>
    <w:p w14:paraId="08A1ECAF" w14:textId="77777777" w:rsidR="00DB0DCE" w:rsidRPr="00C974D2" w:rsidRDefault="00DB0DCE" w:rsidP="00DB0DCE">
      <w:pPr>
        <w:tabs>
          <w:tab w:val="left" w:pos="1276"/>
        </w:tabs>
        <w:spacing w:before="60" w:after="60"/>
        <w:ind w:hanging="567"/>
        <w:jc w:val="both"/>
        <w:rPr>
          <w:color w:val="auto"/>
          <w:sz w:val="24"/>
          <w:szCs w:val="24"/>
        </w:rPr>
        <w:pPrChange w:id="390" w:author="Анастасия Артюхина" w:date="2023-03-30T18:55:00Z">
          <w:pPr>
            <w:tabs>
              <w:tab w:val="left" w:pos="1276"/>
            </w:tabs>
            <w:spacing w:before="60" w:after="60"/>
            <w:jc w:val="both"/>
          </w:pPr>
        </w:pPrChange>
      </w:pPr>
    </w:p>
    <w:p w14:paraId="7145A3DA" w14:textId="77777777" w:rsidR="004C07C6" w:rsidRPr="00C974D2" w:rsidRDefault="004C07C6" w:rsidP="00DB0DCE">
      <w:pPr>
        <w:pStyle w:val="af5"/>
        <w:numPr>
          <w:ilvl w:val="0"/>
          <w:numId w:val="20"/>
        </w:numPr>
        <w:spacing w:before="240" w:after="240" w:line="240" w:lineRule="auto"/>
        <w:ind w:left="0" w:hanging="567"/>
        <w:contextualSpacing w:val="0"/>
        <w:jc w:val="center"/>
        <w:outlineLvl w:val="0"/>
        <w:rPr>
          <w:rStyle w:val="ac"/>
          <w:caps/>
          <w:sz w:val="24"/>
          <w:szCs w:val="24"/>
        </w:rPr>
        <w:pPrChange w:id="391" w:author="Анастасия Артюхина" w:date="2023-03-30T18:55:00Z">
          <w:pPr>
            <w:pStyle w:val="af5"/>
            <w:numPr>
              <w:numId w:val="20"/>
            </w:numPr>
            <w:spacing w:before="240" w:after="240" w:line="240" w:lineRule="auto"/>
            <w:ind w:left="782" w:hanging="357"/>
            <w:contextualSpacing w:val="0"/>
            <w:jc w:val="center"/>
            <w:outlineLvl w:val="0"/>
          </w:pPr>
        </w:pPrChange>
      </w:pPr>
      <w:bookmarkStart w:id="392" w:name="_Toc214382532"/>
      <w:bookmarkStart w:id="393" w:name="_Toc231387415"/>
      <w:bookmarkStart w:id="394" w:name="З_УПРАВЛЕНИЕ_ДОКУМЕНТОМ_7"/>
      <w:r w:rsidRPr="00C974D2">
        <w:rPr>
          <w:rStyle w:val="ac"/>
          <w:caps/>
          <w:sz w:val="24"/>
          <w:szCs w:val="24"/>
        </w:rPr>
        <w:lastRenderedPageBreak/>
        <w:t>Управление документом</w:t>
      </w:r>
      <w:bookmarkEnd w:id="392"/>
      <w:bookmarkEnd w:id="393"/>
      <w:bookmarkEnd w:id="394"/>
    </w:p>
    <w:p w14:paraId="17ABD417" w14:textId="4E6A6B1F" w:rsidR="004C07C6" w:rsidRPr="00C974D2" w:rsidRDefault="00DC5FA8" w:rsidP="00DB0DCE">
      <w:pPr>
        <w:pStyle w:val="af5"/>
        <w:numPr>
          <w:ilvl w:val="1"/>
          <w:numId w:val="20"/>
        </w:numPr>
        <w:tabs>
          <w:tab w:val="left" w:pos="1276"/>
        </w:tabs>
        <w:spacing w:before="60" w:after="60"/>
        <w:ind w:left="0" w:hanging="567"/>
        <w:contextualSpacing w:val="0"/>
        <w:jc w:val="both"/>
        <w:rPr>
          <w:color w:val="auto"/>
          <w:sz w:val="24"/>
          <w:szCs w:val="24"/>
        </w:rPr>
        <w:pPrChange w:id="395"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Настоящий документ</w:t>
      </w:r>
      <w:r w:rsidR="0063222D" w:rsidRPr="00C974D2">
        <w:rPr>
          <w:color w:val="auto"/>
          <w:sz w:val="24"/>
          <w:szCs w:val="24"/>
        </w:rPr>
        <w:t xml:space="preserve"> принимается </w:t>
      </w:r>
      <w:r w:rsidR="00EC2D67" w:rsidRPr="00C974D2">
        <w:rPr>
          <w:color w:val="auto"/>
          <w:sz w:val="24"/>
          <w:szCs w:val="24"/>
        </w:rPr>
        <w:t>О</w:t>
      </w:r>
      <w:r w:rsidR="0063222D" w:rsidRPr="00C974D2">
        <w:rPr>
          <w:color w:val="auto"/>
          <w:sz w:val="24"/>
          <w:szCs w:val="24"/>
        </w:rPr>
        <w:t>бщим собранием членов Ассоциации в соответствии с Уставом Ассоциации</w:t>
      </w:r>
      <w:r w:rsidR="00A920EC" w:rsidRPr="00C974D2">
        <w:rPr>
          <w:color w:val="auto"/>
          <w:sz w:val="24"/>
          <w:szCs w:val="24"/>
        </w:rPr>
        <w:t>,</w:t>
      </w:r>
      <w:r w:rsidR="007E762C" w:rsidRPr="00C974D2">
        <w:rPr>
          <w:color w:val="auto"/>
          <w:sz w:val="24"/>
          <w:szCs w:val="24"/>
        </w:rPr>
        <w:t xml:space="preserve"> </w:t>
      </w:r>
      <w:r w:rsidRPr="00C974D2">
        <w:rPr>
          <w:color w:val="auto"/>
          <w:sz w:val="24"/>
          <w:szCs w:val="24"/>
        </w:rPr>
        <w:t xml:space="preserve">вступает в силу </w:t>
      </w:r>
      <w:r w:rsidR="0063222D" w:rsidRPr="00C974D2">
        <w:rPr>
          <w:color w:val="auto"/>
          <w:sz w:val="24"/>
          <w:szCs w:val="24"/>
        </w:rPr>
        <w:t>не ранее чем через десять дней после дня их принятия</w:t>
      </w:r>
      <w:r w:rsidR="004C07C6" w:rsidRPr="00C974D2">
        <w:rPr>
          <w:color w:val="auto"/>
          <w:sz w:val="24"/>
          <w:szCs w:val="24"/>
        </w:rPr>
        <w:t>.</w:t>
      </w:r>
    </w:p>
    <w:p w14:paraId="35F42D6E" w14:textId="77777777" w:rsidR="0063222D" w:rsidRPr="00C974D2" w:rsidRDefault="0063222D" w:rsidP="00DB0DCE">
      <w:pPr>
        <w:pStyle w:val="af5"/>
        <w:numPr>
          <w:ilvl w:val="1"/>
          <w:numId w:val="20"/>
        </w:numPr>
        <w:tabs>
          <w:tab w:val="left" w:pos="1276"/>
        </w:tabs>
        <w:spacing w:before="60" w:after="60"/>
        <w:ind w:left="0" w:hanging="567"/>
        <w:contextualSpacing w:val="0"/>
        <w:jc w:val="both"/>
        <w:rPr>
          <w:color w:val="auto"/>
          <w:sz w:val="24"/>
          <w:szCs w:val="24"/>
        </w:rPr>
        <w:pPrChange w:id="396"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Настоящий документ подлежит процедуре согласования и проведения антикоррупционной и независимой экспертизы.</w:t>
      </w:r>
    </w:p>
    <w:p w14:paraId="737F9BD7" w14:textId="77777777" w:rsidR="000C1EB4" w:rsidRPr="00C974D2" w:rsidRDefault="000C1EB4" w:rsidP="00DB0DCE">
      <w:pPr>
        <w:pStyle w:val="af5"/>
        <w:numPr>
          <w:ilvl w:val="1"/>
          <w:numId w:val="20"/>
        </w:numPr>
        <w:tabs>
          <w:tab w:val="left" w:pos="1276"/>
        </w:tabs>
        <w:spacing w:before="60" w:after="60"/>
        <w:ind w:left="0" w:hanging="567"/>
        <w:contextualSpacing w:val="0"/>
        <w:jc w:val="both"/>
        <w:rPr>
          <w:color w:val="auto"/>
          <w:sz w:val="24"/>
          <w:szCs w:val="24"/>
        </w:rPr>
        <w:pPrChange w:id="397"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 xml:space="preserve">Новая редакция утвержденного документа прошивается, подписывается Председателем Правления и заверяется печатью </w:t>
      </w:r>
      <w:r w:rsidR="0048744A" w:rsidRPr="00C974D2">
        <w:rPr>
          <w:color w:val="auto"/>
          <w:sz w:val="24"/>
          <w:szCs w:val="24"/>
        </w:rPr>
        <w:t>Ассоциации</w:t>
      </w:r>
      <w:r w:rsidRPr="00C974D2">
        <w:rPr>
          <w:color w:val="auto"/>
          <w:sz w:val="24"/>
          <w:szCs w:val="24"/>
        </w:rPr>
        <w:t>.</w:t>
      </w:r>
    </w:p>
    <w:p w14:paraId="018A80DE" w14:textId="77777777" w:rsidR="00A920EC" w:rsidRPr="00C974D2" w:rsidRDefault="004C07C6" w:rsidP="00DB0DCE">
      <w:pPr>
        <w:pStyle w:val="af5"/>
        <w:numPr>
          <w:ilvl w:val="1"/>
          <w:numId w:val="20"/>
        </w:numPr>
        <w:tabs>
          <w:tab w:val="left" w:pos="1276"/>
        </w:tabs>
        <w:spacing w:before="60" w:after="60"/>
        <w:ind w:left="0" w:hanging="567"/>
        <w:contextualSpacing w:val="0"/>
        <w:jc w:val="both"/>
        <w:rPr>
          <w:color w:val="auto"/>
          <w:sz w:val="24"/>
          <w:szCs w:val="24"/>
        </w:rPr>
        <w:pPrChange w:id="398"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 xml:space="preserve">Контрольный экземпляр </w:t>
      </w:r>
      <w:r w:rsidR="00ED5859" w:rsidRPr="00C974D2">
        <w:rPr>
          <w:color w:val="auto"/>
          <w:sz w:val="24"/>
          <w:szCs w:val="24"/>
        </w:rPr>
        <w:t>Положения</w:t>
      </w:r>
      <w:r w:rsidR="0063222D" w:rsidRPr="00C974D2">
        <w:rPr>
          <w:color w:val="auto"/>
          <w:sz w:val="24"/>
          <w:szCs w:val="24"/>
        </w:rPr>
        <w:t xml:space="preserve"> в бумажном виде</w:t>
      </w:r>
      <w:r w:rsidR="00ED5859" w:rsidRPr="00C974D2">
        <w:rPr>
          <w:color w:val="auto"/>
          <w:sz w:val="24"/>
          <w:szCs w:val="24"/>
        </w:rPr>
        <w:t xml:space="preserve"> </w:t>
      </w:r>
      <w:r w:rsidRPr="00C974D2">
        <w:rPr>
          <w:color w:val="auto"/>
          <w:sz w:val="24"/>
          <w:szCs w:val="24"/>
        </w:rPr>
        <w:t xml:space="preserve">хранится в Администрации </w:t>
      </w:r>
      <w:r w:rsidR="0048744A" w:rsidRPr="00C974D2">
        <w:rPr>
          <w:color w:val="auto"/>
          <w:sz w:val="24"/>
          <w:szCs w:val="24"/>
        </w:rPr>
        <w:t>Ассоциации</w:t>
      </w:r>
      <w:r w:rsidR="00DC5FA8" w:rsidRPr="00C974D2">
        <w:rPr>
          <w:color w:val="auto"/>
          <w:sz w:val="24"/>
          <w:szCs w:val="24"/>
        </w:rPr>
        <w:t>.</w:t>
      </w:r>
      <w:bookmarkStart w:id="399" w:name="_Toc223684484"/>
      <w:bookmarkStart w:id="400" w:name="_Toc231387416"/>
    </w:p>
    <w:p w14:paraId="397E7E92" w14:textId="77777777" w:rsidR="0063222D" w:rsidRPr="00C974D2" w:rsidRDefault="0063222D" w:rsidP="00DB0DCE">
      <w:pPr>
        <w:pStyle w:val="af5"/>
        <w:numPr>
          <w:ilvl w:val="1"/>
          <w:numId w:val="20"/>
        </w:numPr>
        <w:tabs>
          <w:tab w:val="left" w:pos="1276"/>
        </w:tabs>
        <w:spacing w:before="60" w:after="60"/>
        <w:ind w:left="0" w:hanging="567"/>
        <w:contextualSpacing w:val="0"/>
        <w:jc w:val="both"/>
        <w:rPr>
          <w:color w:val="auto"/>
          <w:sz w:val="24"/>
          <w:szCs w:val="24"/>
        </w:rPr>
        <w:pPrChange w:id="401"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После принятия (утверждения) Положения, а также внесенных изменений, документ должен быть размещен в единой папке локального сетевого ресурса Ассоциации в течение 3-х рабочих дней со дня его принятия.</w:t>
      </w:r>
    </w:p>
    <w:p w14:paraId="44CA6A2D" w14:textId="77777777" w:rsidR="0063222D" w:rsidRPr="00C974D2" w:rsidRDefault="0063222D" w:rsidP="00DB0DCE">
      <w:pPr>
        <w:pStyle w:val="af5"/>
        <w:numPr>
          <w:ilvl w:val="1"/>
          <w:numId w:val="20"/>
        </w:numPr>
        <w:tabs>
          <w:tab w:val="left" w:pos="1276"/>
        </w:tabs>
        <w:spacing w:before="60" w:after="60"/>
        <w:ind w:left="0" w:hanging="567"/>
        <w:contextualSpacing w:val="0"/>
        <w:jc w:val="both"/>
        <w:rPr>
          <w:color w:val="auto"/>
          <w:sz w:val="24"/>
          <w:szCs w:val="24"/>
        </w:rPr>
        <w:pPrChange w:id="402"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 xml:space="preserve">Документ должен быть опубликован на сайте Ассоциации не позднее чем через 3 рабочих дня со дня его принятия (утверждения), и направлен на бумажном носителе или в форме электронных документов (пакета электронных документов), подписанных Ассоциацией с использованием усиленной </w:t>
      </w:r>
      <w:r w:rsidR="00D55EEA" w:rsidRPr="00C974D2">
        <w:rPr>
          <w:rPrChange w:id="403" w:author="Анастасия Артюхина" w:date="2023-03-28T11:24:00Z">
            <w:rPr/>
          </w:rPrChange>
        </w:rPr>
        <w:fldChar w:fldCharType="begin"/>
      </w:r>
      <w:r w:rsidR="00D55EEA" w:rsidRPr="00C974D2">
        <w:instrText xml:space="preserve"> HYPERLINK "garantF1://12084522.54" </w:instrText>
      </w:r>
      <w:r w:rsidR="00D55EEA" w:rsidRPr="00C974D2">
        <w:rPr>
          <w:rPrChange w:id="404" w:author="Анастасия Артюхина" w:date="2023-03-28T11:24:00Z">
            <w:rPr>
              <w:color w:val="auto"/>
              <w:sz w:val="24"/>
              <w:szCs w:val="24"/>
            </w:rPr>
          </w:rPrChange>
        </w:rPr>
        <w:fldChar w:fldCharType="separate"/>
      </w:r>
      <w:r w:rsidRPr="00C974D2">
        <w:rPr>
          <w:color w:val="auto"/>
          <w:sz w:val="24"/>
          <w:szCs w:val="24"/>
        </w:rPr>
        <w:t>квалифицированной электронной подписи</w:t>
      </w:r>
      <w:r w:rsidR="00D55EEA" w:rsidRPr="00C974D2">
        <w:rPr>
          <w:color w:val="auto"/>
          <w:sz w:val="24"/>
          <w:szCs w:val="24"/>
          <w:rPrChange w:id="405" w:author="Анастасия Артюхина" w:date="2023-03-28T11:24:00Z">
            <w:rPr>
              <w:color w:val="auto"/>
              <w:sz w:val="24"/>
              <w:szCs w:val="24"/>
            </w:rPr>
          </w:rPrChange>
        </w:rPr>
        <w:fldChar w:fldCharType="end"/>
      </w:r>
      <w:r w:rsidRPr="00C974D2">
        <w:rPr>
          <w:color w:val="auto"/>
          <w:sz w:val="24"/>
          <w:szCs w:val="24"/>
        </w:rPr>
        <w:t>, в орган надзора за Ассоциацией.</w:t>
      </w:r>
    </w:p>
    <w:p w14:paraId="085F139C" w14:textId="1A5DD487" w:rsidR="0063222D" w:rsidRPr="00C974D2" w:rsidRDefault="0063222D" w:rsidP="00DB0DCE">
      <w:pPr>
        <w:pStyle w:val="af5"/>
        <w:numPr>
          <w:ilvl w:val="1"/>
          <w:numId w:val="20"/>
        </w:numPr>
        <w:tabs>
          <w:tab w:val="left" w:pos="1276"/>
        </w:tabs>
        <w:spacing w:before="60" w:after="60"/>
        <w:ind w:left="0" w:hanging="567"/>
        <w:contextualSpacing w:val="0"/>
        <w:jc w:val="both"/>
        <w:rPr>
          <w:color w:val="auto"/>
          <w:sz w:val="24"/>
          <w:szCs w:val="24"/>
        </w:rPr>
        <w:pPrChange w:id="406" w:author="Анастасия Артюхина" w:date="2023-03-30T18:55:00Z">
          <w:pPr>
            <w:pStyle w:val="af5"/>
            <w:numPr>
              <w:ilvl w:val="1"/>
              <w:numId w:val="20"/>
            </w:numPr>
            <w:tabs>
              <w:tab w:val="left" w:pos="1276"/>
            </w:tabs>
            <w:spacing w:before="60" w:after="60"/>
            <w:ind w:left="0" w:firstLine="709"/>
            <w:contextualSpacing w:val="0"/>
            <w:jc w:val="both"/>
          </w:pPr>
        </w:pPrChange>
      </w:pPr>
      <w:r w:rsidRPr="00C974D2">
        <w:rPr>
          <w:color w:val="auto"/>
          <w:sz w:val="24"/>
          <w:szCs w:val="24"/>
        </w:rPr>
        <w:t>Ответственным лицом за учет, регистрацию, надлежащее размещение и хранение настоящего документа является координатор корпоративных отношений Ассоциации, который</w:t>
      </w:r>
      <w:r w:rsidR="00AF6785" w:rsidRPr="00C974D2">
        <w:rPr>
          <w:color w:val="auto"/>
          <w:sz w:val="24"/>
          <w:szCs w:val="24"/>
        </w:rPr>
        <w:t xml:space="preserve"> </w:t>
      </w:r>
      <w:r w:rsidRPr="00C974D2">
        <w:rPr>
          <w:color w:val="auto"/>
          <w:sz w:val="24"/>
          <w:szCs w:val="24"/>
        </w:rPr>
        <w:t>размещает документ в электронном виде (в формате Word, PDF) в единой папке локального сетевого ресурса Ассоциации и направляет для размещения на сайте Ассоциации,</w:t>
      </w:r>
      <w:r w:rsidR="00AF6785" w:rsidRPr="00C974D2">
        <w:rPr>
          <w:color w:val="auto"/>
          <w:sz w:val="24"/>
          <w:szCs w:val="24"/>
        </w:rPr>
        <w:t xml:space="preserve"> </w:t>
      </w:r>
      <w:r w:rsidRPr="00C974D2">
        <w:rPr>
          <w:color w:val="auto"/>
          <w:sz w:val="24"/>
          <w:szCs w:val="24"/>
        </w:rPr>
        <w:t xml:space="preserve">информирует всех </w:t>
      </w:r>
      <w:del w:id="407" w:author="Анастасия Артюхина" w:date="2023-03-28T11:24:00Z">
        <w:r w:rsidRPr="00C974D2" w:rsidDel="00C974D2">
          <w:rPr>
            <w:color w:val="FF0000"/>
            <w:sz w:val="24"/>
            <w:szCs w:val="24"/>
            <w:rPrChange w:id="408" w:author="Анастасия Артюхина" w:date="2023-03-28T11:24:00Z">
              <w:rPr>
                <w:color w:val="auto"/>
                <w:sz w:val="24"/>
                <w:szCs w:val="24"/>
              </w:rPr>
            </w:rPrChange>
          </w:rPr>
          <w:delText xml:space="preserve">сотрудников </w:delText>
        </w:r>
      </w:del>
      <w:ins w:id="409" w:author="Анастасия Артюхина" w:date="2023-03-28T11:24:00Z">
        <w:r w:rsidR="00C974D2" w:rsidRPr="00C974D2">
          <w:rPr>
            <w:color w:val="FF0000"/>
            <w:sz w:val="24"/>
            <w:szCs w:val="24"/>
            <w:rPrChange w:id="410" w:author="Анастасия Артюхина" w:date="2023-03-28T11:24:00Z">
              <w:rPr>
                <w:color w:val="auto"/>
                <w:sz w:val="24"/>
                <w:szCs w:val="24"/>
              </w:rPr>
            </w:rPrChange>
          </w:rPr>
          <w:t>работнико</w:t>
        </w:r>
        <w:r w:rsidR="00C974D2" w:rsidRPr="00C974D2">
          <w:rPr>
            <w:color w:val="auto"/>
            <w:sz w:val="24"/>
            <w:szCs w:val="24"/>
          </w:rPr>
          <w:t xml:space="preserve">в </w:t>
        </w:r>
      </w:ins>
      <w:r w:rsidRPr="00C974D2">
        <w:rPr>
          <w:color w:val="auto"/>
          <w:sz w:val="24"/>
          <w:szCs w:val="24"/>
        </w:rPr>
        <w:t>Ассоциации о месте его размещения,</w:t>
      </w:r>
      <w:r w:rsidR="00AF6785" w:rsidRPr="00C974D2">
        <w:rPr>
          <w:color w:val="auto"/>
          <w:sz w:val="24"/>
          <w:szCs w:val="24"/>
        </w:rPr>
        <w:t xml:space="preserve"> </w:t>
      </w:r>
      <w:r w:rsidRPr="00C974D2">
        <w:rPr>
          <w:color w:val="auto"/>
          <w:sz w:val="24"/>
          <w:szCs w:val="24"/>
        </w:rPr>
        <w:t xml:space="preserve">обеспечивает надлежащее хранение Контрольного экземпляра документа на бумажном носителе. </w:t>
      </w:r>
      <w:bookmarkStart w:id="411" w:name="_2jxsxqh" w:colFirst="0" w:colLast="0"/>
      <w:bookmarkStart w:id="412" w:name="z337ya" w:colFirst="0" w:colLast="0"/>
      <w:bookmarkEnd w:id="411"/>
      <w:bookmarkEnd w:id="412"/>
      <w:r w:rsidRPr="00C974D2">
        <w:rPr>
          <w:rFonts w:eastAsia="Cambria" w:cs="Cambria"/>
          <w:b/>
          <w:color w:val="9B2D1F"/>
          <w:sz w:val="24"/>
        </w:rPr>
        <w:t xml:space="preserve"> </w:t>
      </w:r>
    </w:p>
    <w:p w14:paraId="3E7162EF" w14:textId="77777777" w:rsidR="005B4DE3" w:rsidRPr="00C974D2" w:rsidRDefault="005B4DE3" w:rsidP="00DB0DCE">
      <w:pPr>
        <w:ind w:hanging="567"/>
        <w:rPr>
          <w:rStyle w:val="ac"/>
          <w:caps/>
          <w:color w:val="FF0000"/>
          <w:sz w:val="24"/>
          <w:szCs w:val="24"/>
        </w:rPr>
        <w:pPrChange w:id="413" w:author="Анастасия Артюхина" w:date="2023-03-30T18:55:00Z">
          <w:pPr/>
        </w:pPrChange>
      </w:pPr>
      <w:bookmarkStart w:id="414" w:name="И_ЛИСТ_РЕГИСТРАЦИИ_ИЗМЕНЕНИЙ_8"/>
    </w:p>
    <w:p w14:paraId="44C3FC1A" w14:textId="34AFDF3A" w:rsidR="004C07C6" w:rsidRPr="00C974D2" w:rsidRDefault="004C07C6" w:rsidP="00DB0DCE">
      <w:pPr>
        <w:pStyle w:val="af5"/>
        <w:numPr>
          <w:ilvl w:val="0"/>
          <w:numId w:val="20"/>
        </w:numPr>
        <w:spacing w:before="240" w:after="240" w:line="240" w:lineRule="auto"/>
        <w:ind w:left="0" w:hanging="567"/>
        <w:contextualSpacing w:val="0"/>
        <w:jc w:val="center"/>
        <w:outlineLvl w:val="0"/>
        <w:rPr>
          <w:rStyle w:val="ac"/>
          <w:caps/>
          <w:sz w:val="24"/>
          <w:szCs w:val="24"/>
        </w:rPr>
        <w:pPrChange w:id="415" w:author="Анастасия Артюхина" w:date="2023-03-30T18:55:00Z">
          <w:pPr>
            <w:pStyle w:val="af5"/>
            <w:numPr>
              <w:numId w:val="20"/>
            </w:numPr>
            <w:spacing w:before="240" w:after="240" w:line="240" w:lineRule="auto"/>
            <w:ind w:left="782" w:hanging="357"/>
            <w:contextualSpacing w:val="0"/>
            <w:jc w:val="center"/>
            <w:outlineLvl w:val="0"/>
          </w:pPr>
        </w:pPrChange>
      </w:pPr>
      <w:r w:rsidRPr="00C974D2">
        <w:rPr>
          <w:rStyle w:val="ac"/>
          <w:caps/>
          <w:sz w:val="24"/>
          <w:szCs w:val="24"/>
        </w:rPr>
        <w:t>Лист регистрации изменений</w:t>
      </w:r>
      <w:bookmarkEnd w:id="399"/>
      <w:bookmarkEnd w:id="400"/>
      <w:bookmarkEnd w:id="4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1803"/>
        <w:gridCol w:w="7022"/>
      </w:tblGrid>
      <w:tr w:rsidR="004C07C6" w:rsidRPr="00C974D2" w14:paraId="31369600" w14:textId="77777777" w:rsidTr="00F33139">
        <w:trPr>
          <w:trHeight w:val="539"/>
          <w:jc w:val="center"/>
        </w:trPr>
        <w:tc>
          <w:tcPr>
            <w:tcW w:w="817" w:type="dxa"/>
            <w:tcBorders>
              <w:bottom w:val="single" w:sz="4" w:space="0" w:color="auto"/>
            </w:tcBorders>
            <w:shd w:val="clear" w:color="auto" w:fill="auto"/>
            <w:vAlign w:val="center"/>
          </w:tcPr>
          <w:p w14:paraId="2DAB5ACC" w14:textId="77777777" w:rsidR="004C07C6" w:rsidRPr="00C974D2" w:rsidRDefault="004C07C6" w:rsidP="00DB0DCE">
            <w:pPr>
              <w:pStyle w:val="CELLHEADER"/>
              <w:ind w:hanging="567"/>
              <w:rPr>
                <w:rFonts w:ascii="Cambria" w:hAnsi="Cambria"/>
                <w:sz w:val="22"/>
                <w:szCs w:val="22"/>
              </w:rPr>
              <w:pPrChange w:id="416" w:author="Анастасия Артюхина" w:date="2023-03-30T18:55:00Z">
                <w:pPr>
                  <w:pStyle w:val="CELLHEADER"/>
                  <w:ind w:left="709" w:hanging="709"/>
                </w:pPr>
              </w:pPrChange>
            </w:pPr>
            <w:r w:rsidRPr="00C974D2">
              <w:rPr>
                <w:rFonts w:ascii="Cambria" w:hAnsi="Cambria"/>
                <w:sz w:val="22"/>
                <w:szCs w:val="22"/>
              </w:rPr>
              <w:t xml:space="preserve">№ </w:t>
            </w:r>
          </w:p>
        </w:tc>
        <w:tc>
          <w:tcPr>
            <w:tcW w:w="1843" w:type="dxa"/>
            <w:tcBorders>
              <w:bottom w:val="single" w:sz="4" w:space="0" w:color="auto"/>
            </w:tcBorders>
            <w:shd w:val="clear" w:color="auto" w:fill="auto"/>
            <w:vAlign w:val="center"/>
          </w:tcPr>
          <w:p w14:paraId="21C7066C" w14:textId="77777777" w:rsidR="004C07C6" w:rsidRPr="00C974D2" w:rsidRDefault="004C07C6" w:rsidP="00DB0DCE">
            <w:pPr>
              <w:pStyle w:val="CELLHEADER"/>
              <w:ind w:hanging="567"/>
              <w:rPr>
                <w:rFonts w:ascii="Cambria" w:hAnsi="Cambria"/>
                <w:sz w:val="22"/>
                <w:szCs w:val="22"/>
              </w:rPr>
              <w:pPrChange w:id="417" w:author="Анастасия Артюхина" w:date="2023-03-30T18:55:00Z">
                <w:pPr>
                  <w:pStyle w:val="CELLHEADER"/>
                </w:pPr>
              </w:pPrChange>
            </w:pPr>
            <w:r w:rsidRPr="00C974D2">
              <w:rPr>
                <w:rFonts w:ascii="Cambria" w:hAnsi="Cambria"/>
                <w:sz w:val="22"/>
                <w:szCs w:val="22"/>
              </w:rPr>
              <w:t>Дата утверждения редакции</w:t>
            </w:r>
          </w:p>
        </w:tc>
        <w:tc>
          <w:tcPr>
            <w:tcW w:w="7194" w:type="dxa"/>
            <w:tcBorders>
              <w:bottom w:val="single" w:sz="4" w:space="0" w:color="auto"/>
            </w:tcBorders>
            <w:shd w:val="clear" w:color="auto" w:fill="auto"/>
            <w:vAlign w:val="center"/>
          </w:tcPr>
          <w:p w14:paraId="6B4E2D8E" w14:textId="77777777" w:rsidR="004C07C6" w:rsidRPr="00C974D2" w:rsidRDefault="004C07C6" w:rsidP="00DB0DCE">
            <w:pPr>
              <w:pStyle w:val="CELLHEADER"/>
              <w:ind w:hanging="567"/>
              <w:rPr>
                <w:rFonts w:ascii="Cambria" w:hAnsi="Cambria"/>
                <w:sz w:val="22"/>
                <w:szCs w:val="22"/>
              </w:rPr>
              <w:pPrChange w:id="418" w:author="Анастасия Артюхина" w:date="2023-03-30T18:55:00Z">
                <w:pPr>
                  <w:pStyle w:val="CELLHEADER"/>
                  <w:ind w:left="709" w:hanging="709"/>
                </w:pPr>
              </w:pPrChange>
            </w:pPr>
            <w:r w:rsidRPr="00C974D2">
              <w:rPr>
                <w:rFonts w:ascii="Cambria" w:hAnsi="Cambria"/>
                <w:sz w:val="22"/>
                <w:szCs w:val="22"/>
              </w:rPr>
              <w:t>Содержание изменений</w:t>
            </w:r>
          </w:p>
        </w:tc>
      </w:tr>
      <w:tr w:rsidR="004C07C6" w:rsidRPr="00C974D2" w14:paraId="7FB204AD" w14:textId="77777777" w:rsidTr="001A3DCF">
        <w:trPr>
          <w:trHeight w:val="170"/>
          <w:jc w:val="center"/>
        </w:trPr>
        <w:tc>
          <w:tcPr>
            <w:tcW w:w="817" w:type="dxa"/>
            <w:shd w:val="clear" w:color="auto" w:fill="auto"/>
            <w:vAlign w:val="center"/>
          </w:tcPr>
          <w:p w14:paraId="162549C1" w14:textId="77777777" w:rsidR="004C07C6" w:rsidRPr="00C974D2" w:rsidRDefault="00DF4226" w:rsidP="00DB0DCE">
            <w:pPr>
              <w:spacing w:before="120" w:after="120"/>
              <w:ind w:hanging="567"/>
              <w:jc w:val="center"/>
              <w:rPr>
                <w:rFonts w:ascii="Cambria" w:hAnsi="Cambria"/>
              </w:rPr>
              <w:pPrChange w:id="419" w:author="Анастасия Артюхина" w:date="2023-03-30T18:55:00Z">
                <w:pPr>
                  <w:spacing w:before="120" w:after="120"/>
                  <w:ind w:left="709" w:hanging="709"/>
                  <w:jc w:val="center"/>
                </w:pPr>
              </w:pPrChange>
            </w:pPr>
            <w:r w:rsidRPr="00C974D2">
              <w:rPr>
                <w:rFonts w:ascii="Cambria" w:hAnsi="Cambria"/>
              </w:rPr>
              <w:t>1</w:t>
            </w:r>
          </w:p>
        </w:tc>
        <w:tc>
          <w:tcPr>
            <w:tcW w:w="1843" w:type="dxa"/>
            <w:shd w:val="clear" w:color="auto" w:fill="auto"/>
            <w:vAlign w:val="center"/>
          </w:tcPr>
          <w:p w14:paraId="2F8B3D18" w14:textId="77777777" w:rsidR="004C07C6" w:rsidRPr="00C974D2" w:rsidRDefault="008032F9" w:rsidP="00DB0DCE">
            <w:pPr>
              <w:spacing w:before="120" w:after="120"/>
              <w:ind w:hanging="567"/>
              <w:rPr>
                <w:rFonts w:ascii="Cambria" w:hAnsi="Cambria"/>
              </w:rPr>
              <w:pPrChange w:id="420" w:author="Анастасия Артюхина" w:date="2023-03-30T18:55:00Z">
                <w:pPr>
                  <w:spacing w:before="120" w:after="120"/>
                  <w:ind w:left="709" w:hanging="709"/>
                </w:pPr>
              </w:pPrChange>
            </w:pPr>
            <w:r w:rsidRPr="00C974D2">
              <w:rPr>
                <w:rFonts w:ascii="Cambria" w:hAnsi="Cambria"/>
              </w:rPr>
              <w:t>2</w:t>
            </w:r>
            <w:r w:rsidR="00DF4226" w:rsidRPr="00C974D2">
              <w:rPr>
                <w:rFonts w:ascii="Cambria" w:hAnsi="Cambria"/>
              </w:rPr>
              <w:t>5.04.201</w:t>
            </w:r>
            <w:r w:rsidRPr="00C974D2">
              <w:rPr>
                <w:rFonts w:ascii="Cambria" w:hAnsi="Cambria"/>
              </w:rPr>
              <w:t>9</w:t>
            </w:r>
          </w:p>
        </w:tc>
        <w:tc>
          <w:tcPr>
            <w:tcW w:w="7194" w:type="dxa"/>
            <w:shd w:val="clear" w:color="auto" w:fill="auto"/>
            <w:vAlign w:val="center"/>
          </w:tcPr>
          <w:p w14:paraId="0BB37C3E" w14:textId="77777777" w:rsidR="004C07C6" w:rsidRPr="00C974D2" w:rsidRDefault="00DF4226" w:rsidP="00DB0DCE">
            <w:pPr>
              <w:spacing w:before="120" w:after="120"/>
              <w:ind w:hanging="567"/>
              <w:rPr>
                <w:rFonts w:ascii="Cambria" w:hAnsi="Cambria"/>
              </w:rPr>
              <w:pPrChange w:id="421" w:author="Анастасия Артюхина" w:date="2023-03-30T18:55:00Z">
                <w:pPr>
                  <w:spacing w:before="120" w:after="120"/>
                  <w:ind w:left="709" w:hanging="709"/>
                </w:pPr>
              </w:pPrChange>
            </w:pPr>
            <w:r w:rsidRPr="00C974D2">
              <w:rPr>
                <w:rFonts w:ascii="Cambria" w:hAnsi="Cambria"/>
              </w:rPr>
              <w:t>Первоначальная редакция.</w:t>
            </w:r>
          </w:p>
        </w:tc>
      </w:tr>
      <w:tr w:rsidR="00835C39" w:rsidRPr="003E5BB3" w14:paraId="198C02AD" w14:textId="77777777" w:rsidTr="001A3DCF">
        <w:trPr>
          <w:trHeight w:val="170"/>
          <w:jc w:val="center"/>
        </w:trPr>
        <w:tc>
          <w:tcPr>
            <w:tcW w:w="817" w:type="dxa"/>
            <w:shd w:val="clear" w:color="auto" w:fill="auto"/>
            <w:vAlign w:val="center"/>
          </w:tcPr>
          <w:p w14:paraId="31760B71" w14:textId="2B4F7466" w:rsidR="00835C39" w:rsidRPr="00C974D2" w:rsidRDefault="00835C39" w:rsidP="00DB0DCE">
            <w:pPr>
              <w:spacing w:before="120" w:after="120"/>
              <w:ind w:hanging="567"/>
              <w:jc w:val="center"/>
              <w:rPr>
                <w:rFonts w:ascii="Cambria" w:hAnsi="Cambria"/>
                <w:color w:val="FF0000"/>
              </w:rPr>
              <w:pPrChange w:id="422" w:author="Анастасия Артюхина" w:date="2023-03-30T18:55:00Z">
                <w:pPr>
                  <w:spacing w:before="120" w:after="120"/>
                  <w:ind w:left="709" w:hanging="709"/>
                  <w:jc w:val="center"/>
                </w:pPr>
              </w:pPrChange>
            </w:pPr>
            <w:r w:rsidRPr="00C974D2">
              <w:rPr>
                <w:rFonts w:ascii="Cambria" w:hAnsi="Cambria"/>
                <w:color w:val="auto"/>
              </w:rPr>
              <w:t>2</w:t>
            </w:r>
          </w:p>
        </w:tc>
        <w:tc>
          <w:tcPr>
            <w:tcW w:w="1843" w:type="dxa"/>
            <w:shd w:val="clear" w:color="auto" w:fill="auto"/>
            <w:vAlign w:val="center"/>
          </w:tcPr>
          <w:p w14:paraId="18A1B0BD" w14:textId="51204866" w:rsidR="00835C39" w:rsidRPr="00C974D2" w:rsidRDefault="00835C39" w:rsidP="00DB0DCE">
            <w:pPr>
              <w:spacing w:before="120" w:after="120"/>
              <w:ind w:hanging="567"/>
              <w:rPr>
                <w:rFonts w:ascii="Cambria" w:hAnsi="Cambria"/>
                <w:color w:val="auto"/>
              </w:rPr>
              <w:pPrChange w:id="423" w:author="Анастасия Артюхина" w:date="2023-03-30T18:55:00Z">
                <w:pPr>
                  <w:spacing w:before="120" w:after="120"/>
                  <w:ind w:left="709" w:hanging="709"/>
                </w:pPr>
              </w:pPrChange>
            </w:pPr>
            <w:r w:rsidRPr="00C974D2">
              <w:rPr>
                <w:rFonts w:ascii="Cambria" w:hAnsi="Cambria"/>
                <w:color w:val="auto"/>
              </w:rPr>
              <w:t>2</w:t>
            </w:r>
            <w:r w:rsidR="00AF6785" w:rsidRPr="00C974D2">
              <w:rPr>
                <w:rFonts w:ascii="Cambria" w:hAnsi="Cambria"/>
                <w:color w:val="auto"/>
              </w:rPr>
              <w:t>9</w:t>
            </w:r>
            <w:r w:rsidRPr="00C974D2">
              <w:rPr>
                <w:rFonts w:ascii="Cambria" w:hAnsi="Cambria"/>
                <w:color w:val="auto"/>
              </w:rPr>
              <w:t>.04.2021</w:t>
            </w:r>
          </w:p>
        </w:tc>
        <w:tc>
          <w:tcPr>
            <w:tcW w:w="7194" w:type="dxa"/>
            <w:shd w:val="clear" w:color="auto" w:fill="auto"/>
            <w:vAlign w:val="center"/>
          </w:tcPr>
          <w:p w14:paraId="1980101A" w14:textId="284D486F" w:rsidR="00835C39" w:rsidRPr="00C974D2" w:rsidRDefault="009D2F06" w:rsidP="00DB0DCE">
            <w:pPr>
              <w:pStyle w:val="af5"/>
              <w:numPr>
                <w:ilvl w:val="0"/>
                <w:numId w:val="27"/>
              </w:numPr>
              <w:spacing w:before="120" w:after="120" w:line="240" w:lineRule="auto"/>
              <w:ind w:left="0" w:hanging="567"/>
              <w:jc w:val="both"/>
              <w:rPr>
                <w:rFonts w:ascii="Cambria" w:hAnsi="Cambria"/>
                <w:color w:val="auto"/>
              </w:rPr>
              <w:pPrChange w:id="424" w:author="Анастасия Артюхина" w:date="2023-03-30T18:55:00Z">
                <w:pPr>
                  <w:pStyle w:val="af5"/>
                  <w:numPr>
                    <w:numId w:val="27"/>
                  </w:numPr>
                  <w:spacing w:before="120" w:after="120" w:line="240" w:lineRule="auto"/>
                  <w:ind w:left="360" w:hanging="360"/>
                  <w:jc w:val="both"/>
                </w:pPr>
              </w:pPrChange>
            </w:pPr>
            <w:r w:rsidRPr="00C974D2">
              <w:rPr>
                <w:rFonts w:ascii="Cambria" w:hAnsi="Cambria"/>
                <w:color w:val="auto"/>
              </w:rPr>
              <w:t>Термины, определения и их сокращения вынесены в отдельный Стандарт Ассоциации.</w:t>
            </w:r>
          </w:p>
          <w:p w14:paraId="5EC2F0FF" w14:textId="7BAC06E2" w:rsidR="00BE082C" w:rsidRPr="00C974D2" w:rsidRDefault="00BE082C" w:rsidP="00DB0DCE">
            <w:pPr>
              <w:pStyle w:val="af5"/>
              <w:numPr>
                <w:ilvl w:val="0"/>
                <w:numId w:val="27"/>
              </w:numPr>
              <w:spacing w:line="240" w:lineRule="auto"/>
              <w:ind w:left="0" w:hanging="567"/>
              <w:jc w:val="both"/>
              <w:rPr>
                <w:rFonts w:ascii="Cambria" w:hAnsi="Cambria"/>
                <w:color w:val="auto"/>
              </w:rPr>
              <w:pPrChange w:id="425" w:author="Анастасия Артюхина" w:date="2023-03-30T18:55:00Z">
                <w:pPr>
                  <w:pStyle w:val="af5"/>
                  <w:numPr>
                    <w:numId w:val="27"/>
                  </w:numPr>
                  <w:spacing w:line="240" w:lineRule="auto"/>
                  <w:ind w:left="360" w:hanging="360"/>
                  <w:jc w:val="both"/>
                </w:pPr>
              </w:pPrChange>
            </w:pPr>
            <w:r w:rsidRPr="00C974D2">
              <w:rPr>
                <w:rFonts w:ascii="Cambria" w:hAnsi="Cambria"/>
                <w:color w:val="auto"/>
              </w:rPr>
              <w:t>Раздел 3 «Нормативные документы» п</w:t>
            </w:r>
            <w:r w:rsidR="007E0726" w:rsidRPr="00C974D2">
              <w:rPr>
                <w:rFonts w:ascii="Cambria" w:hAnsi="Cambria"/>
                <w:color w:val="auto"/>
              </w:rPr>
              <w:t>риведен</w:t>
            </w:r>
            <w:r w:rsidRPr="00C974D2">
              <w:rPr>
                <w:rFonts w:ascii="Cambria" w:hAnsi="Cambria"/>
                <w:color w:val="auto"/>
              </w:rPr>
              <w:t xml:space="preserve"> в соответстви</w:t>
            </w:r>
            <w:r w:rsidR="007E0726" w:rsidRPr="00C974D2">
              <w:rPr>
                <w:rFonts w:ascii="Cambria" w:hAnsi="Cambria"/>
                <w:color w:val="auto"/>
              </w:rPr>
              <w:t>е</w:t>
            </w:r>
            <w:r w:rsidRPr="00C974D2">
              <w:rPr>
                <w:rFonts w:ascii="Cambria" w:hAnsi="Cambria"/>
                <w:color w:val="auto"/>
              </w:rPr>
              <w:t xml:space="preserve"> действующ</w:t>
            </w:r>
            <w:r w:rsidR="007E0726" w:rsidRPr="00C974D2">
              <w:rPr>
                <w:rFonts w:ascii="Cambria" w:hAnsi="Cambria"/>
                <w:color w:val="auto"/>
              </w:rPr>
              <w:t>ему</w:t>
            </w:r>
            <w:r w:rsidRPr="00C974D2">
              <w:rPr>
                <w:rFonts w:ascii="Cambria" w:hAnsi="Cambria"/>
                <w:color w:val="auto"/>
              </w:rPr>
              <w:t xml:space="preserve"> законодательств</w:t>
            </w:r>
            <w:r w:rsidR="007E0726" w:rsidRPr="00C974D2">
              <w:rPr>
                <w:rFonts w:ascii="Cambria" w:hAnsi="Cambria"/>
                <w:color w:val="auto"/>
              </w:rPr>
              <w:t>у</w:t>
            </w:r>
            <w:r w:rsidRPr="00C974D2">
              <w:rPr>
                <w:rFonts w:ascii="Cambria" w:hAnsi="Cambria"/>
                <w:color w:val="auto"/>
              </w:rPr>
              <w:t xml:space="preserve"> РФ (упразднение ГОСТ).</w:t>
            </w:r>
          </w:p>
          <w:p w14:paraId="196797B9" w14:textId="77777777" w:rsidR="00835C39" w:rsidRPr="00C974D2" w:rsidRDefault="00BE082C" w:rsidP="00DB0DCE">
            <w:pPr>
              <w:pStyle w:val="af5"/>
              <w:numPr>
                <w:ilvl w:val="0"/>
                <w:numId w:val="27"/>
              </w:numPr>
              <w:spacing w:before="120" w:after="120" w:line="240" w:lineRule="auto"/>
              <w:ind w:left="0" w:hanging="567"/>
              <w:jc w:val="both"/>
              <w:rPr>
                <w:rFonts w:ascii="Cambria" w:hAnsi="Cambria"/>
                <w:color w:val="auto"/>
              </w:rPr>
              <w:pPrChange w:id="426" w:author="Анастасия Артюхина" w:date="2023-03-30T18:55:00Z">
                <w:pPr>
                  <w:pStyle w:val="af5"/>
                  <w:numPr>
                    <w:numId w:val="27"/>
                  </w:numPr>
                  <w:spacing w:before="120" w:after="120" w:line="240" w:lineRule="auto"/>
                  <w:ind w:left="360" w:hanging="360"/>
                  <w:jc w:val="both"/>
                </w:pPr>
              </w:pPrChange>
            </w:pPr>
            <w:r w:rsidRPr="00C974D2">
              <w:rPr>
                <w:rFonts w:ascii="Cambria" w:hAnsi="Cambria"/>
                <w:color w:val="auto"/>
              </w:rPr>
              <w:t xml:space="preserve">Внесены уточнения </w:t>
            </w:r>
            <w:r w:rsidR="006A4A6B" w:rsidRPr="00C974D2">
              <w:rPr>
                <w:rFonts w:ascii="Cambria" w:hAnsi="Cambria"/>
                <w:color w:val="auto"/>
              </w:rPr>
              <w:t>и применены ко всему</w:t>
            </w:r>
            <w:r w:rsidRPr="00C974D2">
              <w:rPr>
                <w:rFonts w:ascii="Cambria" w:hAnsi="Cambria"/>
                <w:color w:val="auto"/>
              </w:rPr>
              <w:t xml:space="preserve"> тексту документа</w:t>
            </w:r>
            <w:r w:rsidR="006A4A6B" w:rsidRPr="00C974D2">
              <w:rPr>
                <w:rFonts w:ascii="Cambria" w:hAnsi="Cambria"/>
                <w:color w:val="auto"/>
              </w:rPr>
              <w:t xml:space="preserve">: уполномоченный орган; </w:t>
            </w:r>
            <w:r w:rsidR="00E2530D" w:rsidRPr="00C974D2">
              <w:rPr>
                <w:rFonts w:ascii="Cambria" w:hAnsi="Cambria"/>
                <w:color w:val="auto"/>
              </w:rPr>
              <w:t>внесены коды внутренних документов, которые ранее отсутствовали;</w:t>
            </w:r>
            <w:r w:rsidR="0040551E" w:rsidRPr="00C974D2">
              <w:rPr>
                <w:rFonts w:ascii="Cambria" w:hAnsi="Cambria"/>
                <w:color w:val="auto"/>
              </w:rPr>
              <w:t xml:space="preserve"> устранены несоответствия в знаках препинания.</w:t>
            </w:r>
          </w:p>
          <w:p w14:paraId="7DECF08F" w14:textId="186396BA" w:rsidR="008A6BAF" w:rsidRPr="00C974D2" w:rsidRDefault="008A6BAF" w:rsidP="00DB0DCE">
            <w:pPr>
              <w:pStyle w:val="af5"/>
              <w:numPr>
                <w:ilvl w:val="0"/>
                <w:numId w:val="27"/>
              </w:numPr>
              <w:ind w:left="0" w:hanging="567"/>
              <w:jc w:val="both"/>
              <w:rPr>
                <w:rFonts w:ascii="Cambria" w:hAnsi="Cambria"/>
                <w:color w:val="auto"/>
              </w:rPr>
              <w:pPrChange w:id="427" w:author="Анастасия Артюхина" w:date="2023-03-30T18:55:00Z">
                <w:pPr>
                  <w:pStyle w:val="af5"/>
                  <w:numPr>
                    <w:numId w:val="27"/>
                  </w:numPr>
                  <w:ind w:left="360" w:hanging="360"/>
                  <w:jc w:val="both"/>
                </w:pPr>
              </w:pPrChange>
            </w:pPr>
            <w:r w:rsidRPr="00C974D2">
              <w:rPr>
                <w:rFonts w:ascii="Cambria" w:hAnsi="Cambria"/>
                <w:color w:val="auto"/>
              </w:rPr>
              <w:t xml:space="preserve">Раздел 4 «ОБЩИЕ ПОЛОЖЕНИЯ» Проекта Положения претерпел изменения в виде уточнений формулировок действующих редакций словосочетаний; уточнены, </w:t>
            </w:r>
            <w:del w:id="428" w:author="Анастасия Артюхина" w:date="2023-03-28T12:32:00Z">
              <w:r w:rsidRPr="00C974D2" w:rsidDel="00D55EEA">
                <w:rPr>
                  <w:rFonts w:ascii="Cambria" w:hAnsi="Cambria"/>
                  <w:color w:val="auto"/>
                </w:rPr>
                <w:delText>исключены  и</w:delText>
              </w:r>
            </w:del>
            <w:ins w:id="429" w:author="Анастасия Артюхина" w:date="2023-03-28T12:32:00Z">
              <w:r w:rsidR="00D55EEA" w:rsidRPr="00C974D2">
                <w:rPr>
                  <w:rFonts w:ascii="Cambria" w:hAnsi="Cambria"/>
                  <w:color w:val="auto"/>
                </w:rPr>
                <w:t>исключены и</w:t>
              </w:r>
            </w:ins>
            <w:r w:rsidRPr="00C974D2">
              <w:rPr>
                <w:rFonts w:ascii="Cambria" w:hAnsi="Cambria"/>
                <w:color w:val="auto"/>
              </w:rPr>
              <w:t xml:space="preserve"> объед</w:t>
            </w:r>
            <w:r w:rsidR="007E0726" w:rsidRPr="00C974D2">
              <w:rPr>
                <w:rFonts w:ascii="Cambria" w:hAnsi="Cambria"/>
                <w:color w:val="auto"/>
              </w:rPr>
              <w:t>и</w:t>
            </w:r>
            <w:r w:rsidRPr="00C974D2">
              <w:rPr>
                <w:rFonts w:ascii="Cambria" w:hAnsi="Cambria"/>
                <w:color w:val="auto"/>
              </w:rPr>
              <w:t>нены действия Ассоциации, которые осуществляются при рассмо</w:t>
            </w:r>
            <w:r w:rsidR="007E0726" w:rsidRPr="00C974D2">
              <w:rPr>
                <w:rFonts w:ascii="Cambria" w:hAnsi="Cambria"/>
                <w:color w:val="auto"/>
              </w:rPr>
              <w:t>т</w:t>
            </w:r>
            <w:r w:rsidRPr="00C974D2">
              <w:rPr>
                <w:rFonts w:ascii="Cambria" w:hAnsi="Cambria"/>
                <w:color w:val="auto"/>
              </w:rPr>
              <w:t>рении Дел о нарушениях членами Ассоциации обязательных требований.</w:t>
            </w:r>
          </w:p>
          <w:p w14:paraId="30AF1F40" w14:textId="7C00F385" w:rsidR="007D45BD" w:rsidRPr="00C974D2" w:rsidRDefault="007D45BD" w:rsidP="00DB0DCE">
            <w:pPr>
              <w:pStyle w:val="af5"/>
              <w:numPr>
                <w:ilvl w:val="0"/>
                <w:numId w:val="27"/>
              </w:numPr>
              <w:ind w:left="0" w:hanging="567"/>
              <w:jc w:val="both"/>
              <w:rPr>
                <w:rFonts w:ascii="Cambria" w:hAnsi="Cambria"/>
                <w:color w:val="auto"/>
              </w:rPr>
              <w:pPrChange w:id="430" w:author="Анастасия Артюхина" w:date="2023-03-30T18:55:00Z">
                <w:pPr>
                  <w:pStyle w:val="af5"/>
                  <w:numPr>
                    <w:numId w:val="27"/>
                  </w:numPr>
                  <w:ind w:left="360" w:hanging="360"/>
                  <w:jc w:val="both"/>
                </w:pPr>
              </w:pPrChange>
            </w:pPr>
            <w:r w:rsidRPr="00C974D2">
              <w:rPr>
                <w:rFonts w:ascii="Cambria" w:hAnsi="Cambria"/>
                <w:color w:val="auto"/>
              </w:rPr>
              <w:lastRenderedPageBreak/>
              <w:t xml:space="preserve">Раздел 5 «ПОРЯДОК ФОРМИРОВАНИЯ И РАССМОТРЕНИЯ ДЕЛ О НАРУШЕНИЯХ ОБЯЗАТЕЛЬНЫХ ТРЕБОВАНИЙ» Проекта Положения содержит изменения в виде уточнений формулировок, внесены изменения о том, как должны быть оформлены доверенности, выданные от юридического лица и от физического лица соответственно: доверенность, выданная руководителем юридического лица, должна быть заверена подписью руководителя и печатью юридического лица, а  доверенность, выданная физическим лицом, должна быть оформлена и заверена нотариально; внесен исключительный случай, когда  при рассмотрении дела о нарушениях члена (членов) Ассоциации поступает информация о наличии судебного спора, стороной которого является указанный член Ассоциации, в отношении которого рассматривается дело о применении меры дисциплинарного воздействия, то рассмотрение дела о нарушении приостанавливается до вступления в законную силу судебного акта по данному судебному делу. Также внесены иные незначительные уточнения, не влияющих на общую смысловую нагрузку Раздела; приведены в соответствие знаки препинания; изменена нумерация пунктов данного раздела. </w:t>
            </w:r>
          </w:p>
          <w:p w14:paraId="0E060F77" w14:textId="4191759A" w:rsidR="008A6BAF" w:rsidRPr="00C974D2" w:rsidRDefault="007D45BD" w:rsidP="00DB0DCE">
            <w:pPr>
              <w:pStyle w:val="af5"/>
              <w:numPr>
                <w:ilvl w:val="0"/>
                <w:numId w:val="27"/>
              </w:numPr>
              <w:spacing w:before="120" w:after="120" w:line="240" w:lineRule="auto"/>
              <w:ind w:left="0" w:hanging="567"/>
              <w:jc w:val="both"/>
              <w:rPr>
                <w:rFonts w:ascii="Cambria" w:hAnsi="Cambria"/>
                <w:color w:val="auto"/>
              </w:rPr>
              <w:pPrChange w:id="431" w:author="Анастасия Артюхина" w:date="2023-03-30T18:55:00Z">
                <w:pPr>
                  <w:pStyle w:val="af5"/>
                  <w:numPr>
                    <w:numId w:val="27"/>
                  </w:numPr>
                  <w:spacing w:before="120" w:after="120" w:line="240" w:lineRule="auto"/>
                  <w:ind w:left="360" w:hanging="360"/>
                  <w:jc w:val="both"/>
                </w:pPr>
              </w:pPrChange>
            </w:pPr>
            <w:bookmarkStart w:id="432" w:name="_Hlk69197166"/>
            <w:r w:rsidRPr="00C974D2">
              <w:rPr>
                <w:rFonts w:ascii="Cambria" w:hAnsi="Cambria"/>
                <w:color w:val="auto"/>
              </w:rPr>
              <w:t xml:space="preserve">Ко всему документу применены уточнения </w:t>
            </w:r>
            <w:r w:rsidR="00743345" w:rsidRPr="00C974D2">
              <w:rPr>
                <w:rFonts w:ascii="Cambria" w:hAnsi="Cambria"/>
                <w:color w:val="auto"/>
              </w:rPr>
              <w:t>оборотов словосочетаний; приведена в соответствие пунктуация, лексические обороты представлены в виде, позволяющ</w:t>
            </w:r>
            <w:r w:rsidR="00C82D38" w:rsidRPr="00C974D2">
              <w:rPr>
                <w:rFonts w:ascii="Cambria" w:hAnsi="Cambria"/>
                <w:color w:val="auto"/>
              </w:rPr>
              <w:t>е</w:t>
            </w:r>
            <w:r w:rsidR="00743345" w:rsidRPr="00C974D2">
              <w:rPr>
                <w:rFonts w:ascii="Cambria" w:hAnsi="Cambria"/>
                <w:color w:val="auto"/>
              </w:rPr>
              <w:t>м исключить двоякий смысл.</w:t>
            </w:r>
            <w:bookmarkEnd w:id="432"/>
          </w:p>
        </w:tc>
      </w:tr>
    </w:tbl>
    <w:p w14:paraId="6B6A5CDA" w14:textId="34C63774" w:rsidR="00CE32C9" w:rsidRDefault="00CE32C9" w:rsidP="00DB0DCE">
      <w:pPr>
        <w:tabs>
          <w:tab w:val="left" w:pos="284"/>
        </w:tabs>
        <w:spacing w:before="120" w:after="120" w:line="240" w:lineRule="auto"/>
        <w:ind w:hanging="567"/>
        <w:jc w:val="right"/>
        <w:outlineLvl w:val="0"/>
        <w:rPr>
          <w:rFonts w:ascii="Cambria" w:eastAsiaTheme="minorHAnsi" w:hAnsi="Cambria"/>
          <w:color w:val="FF0000"/>
          <w:sz w:val="24"/>
          <w:szCs w:val="24"/>
        </w:rPr>
        <w:pPrChange w:id="433" w:author="Анастасия Артюхина" w:date="2023-03-30T18:55:00Z">
          <w:pPr>
            <w:tabs>
              <w:tab w:val="left" w:pos="284"/>
            </w:tabs>
            <w:spacing w:before="120" w:after="120" w:line="240" w:lineRule="auto"/>
            <w:ind w:left="709" w:hanging="709"/>
            <w:jc w:val="right"/>
            <w:outlineLvl w:val="0"/>
          </w:pPr>
        </w:pPrChange>
      </w:pPr>
    </w:p>
    <w:p w14:paraId="334A3D20" w14:textId="4217C240" w:rsidR="000752EF" w:rsidRDefault="000752EF" w:rsidP="00DB0DCE">
      <w:pPr>
        <w:tabs>
          <w:tab w:val="left" w:pos="284"/>
        </w:tabs>
        <w:spacing w:before="120" w:after="120" w:line="240" w:lineRule="auto"/>
        <w:ind w:hanging="567"/>
        <w:jc w:val="right"/>
        <w:outlineLvl w:val="0"/>
        <w:rPr>
          <w:rFonts w:ascii="Cambria" w:eastAsiaTheme="minorHAnsi" w:hAnsi="Cambria"/>
          <w:color w:val="FF0000"/>
          <w:sz w:val="24"/>
          <w:szCs w:val="24"/>
        </w:rPr>
        <w:pPrChange w:id="434" w:author="Анастасия Артюхина" w:date="2023-03-30T18:55:00Z">
          <w:pPr>
            <w:tabs>
              <w:tab w:val="left" w:pos="284"/>
            </w:tabs>
            <w:spacing w:before="120" w:after="120" w:line="240" w:lineRule="auto"/>
            <w:ind w:left="709" w:hanging="709"/>
            <w:jc w:val="right"/>
            <w:outlineLvl w:val="0"/>
          </w:pPr>
        </w:pPrChange>
      </w:pPr>
    </w:p>
    <w:p w14:paraId="2483F1FC" w14:textId="74E71720" w:rsidR="000752EF" w:rsidRDefault="000752EF" w:rsidP="00DB0DCE">
      <w:pPr>
        <w:tabs>
          <w:tab w:val="left" w:pos="284"/>
        </w:tabs>
        <w:spacing w:before="120" w:after="120" w:line="240" w:lineRule="auto"/>
        <w:ind w:hanging="567"/>
        <w:jc w:val="right"/>
        <w:outlineLvl w:val="0"/>
        <w:rPr>
          <w:rFonts w:ascii="Cambria" w:eastAsiaTheme="minorHAnsi" w:hAnsi="Cambria"/>
          <w:color w:val="FF0000"/>
          <w:sz w:val="24"/>
          <w:szCs w:val="24"/>
        </w:rPr>
        <w:pPrChange w:id="435" w:author="Анастасия Артюхина" w:date="2023-03-30T18:55:00Z">
          <w:pPr>
            <w:tabs>
              <w:tab w:val="left" w:pos="284"/>
            </w:tabs>
            <w:spacing w:before="120" w:after="120" w:line="240" w:lineRule="auto"/>
            <w:ind w:left="709" w:hanging="709"/>
            <w:jc w:val="right"/>
            <w:outlineLvl w:val="0"/>
          </w:pPr>
        </w:pPrChange>
      </w:pPr>
    </w:p>
    <w:p w14:paraId="606F2ADF" w14:textId="23CC9DC8" w:rsidR="000752EF" w:rsidRDefault="000752EF" w:rsidP="00DB0DCE">
      <w:pPr>
        <w:tabs>
          <w:tab w:val="left" w:pos="284"/>
        </w:tabs>
        <w:spacing w:before="120" w:after="120" w:line="240" w:lineRule="auto"/>
        <w:ind w:hanging="567"/>
        <w:jc w:val="right"/>
        <w:outlineLvl w:val="0"/>
        <w:rPr>
          <w:rFonts w:ascii="Cambria" w:eastAsiaTheme="minorHAnsi" w:hAnsi="Cambria"/>
          <w:color w:val="FF0000"/>
          <w:sz w:val="24"/>
          <w:szCs w:val="24"/>
        </w:rPr>
        <w:pPrChange w:id="436" w:author="Анастасия Артюхина" w:date="2023-03-30T18:55:00Z">
          <w:pPr>
            <w:tabs>
              <w:tab w:val="left" w:pos="284"/>
            </w:tabs>
            <w:spacing w:before="120" w:after="120" w:line="240" w:lineRule="auto"/>
            <w:ind w:left="709" w:hanging="709"/>
            <w:jc w:val="right"/>
            <w:outlineLvl w:val="0"/>
          </w:pPr>
        </w:pPrChange>
      </w:pPr>
    </w:p>
    <w:sectPr w:rsidR="000752EF" w:rsidSect="003A4C4E">
      <w:headerReference w:type="default" r:id="rId8"/>
      <w:footerReference w:type="even" r:id="rId9"/>
      <w:footerReference w:type="default" r:id="rId10"/>
      <w:headerReference w:type="first" r:id="rId11"/>
      <w:pgSz w:w="11907" w:h="16839" w:code="9"/>
      <w:pgMar w:top="907" w:right="851" w:bottom="680" w:left="1418" w:header="737" w:footer="62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B5323" w14:textId="77777777" w:rsidR="00F14DE9" w:rsidRDefault="00F14DE9" w:rsidP="00A920F5">
      <w:pPr>
        <w:spacing w:after="0" w:line="240" w:lineRule="auto"/>
      </w:pPr>
      <w:r>
        <w:separator/>
      </w:r>
    </w:p>
  </w:endnote>
  <w:endnote w:type="continuationSeparator" w:id="0">
    <w:p w14:paraId="2C3EDE25" w14:textId="77777777" w:rsidR="00F14DE9" w:rsidRDefault="00F14DE9" w:rsidP="00A9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22DBA" w14:textId="77777777" w:rsidR="00DD2BF7" w:rsidRDefault="00DC750D">
    <w:pPr>
      <w:pStyle w:val="a5"/>
    </w:pPr>
    <w:r>
      <w:rPr>
        <w:noProof/>
        <w:lang w:eastAsia="ru-RU"/>
      </w:rPr>
      <mc:AlternateContent>
        <mc:Choice Requires="wps">
          <w:drawing>
            <wp:anchor distT="0" distB="0" distL="114300" distR="114300" simplePos="0" relativeHeight="251663360" behindDoc="0" locked="0" layoutInCell="0" allowOverlap="1" wp14:anchorId="5E21A9EA" wp14:editId="4C805CE2">
              <wp:simplePos x="0" y="0"/>
              <wp:positionH relativeFrom="page">
                <wp:posOffset>0</wp:posOffset>
              </wp:positionH>
              <wp:positionV relativeFrom="page">
                <wp:posOffset>0</wp:posOffset>
              </wp:positionV>
              <wp:extent cx="531495" cy="82296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76817" w14:textId="77777777" w:rsidR="00DD2BF7" w:rsidRDefault="00DD2BF7">
                          <w:pPr>
                            <w:pStyle w:val="ad"/>
                          </w:pPr>
                          <w:r w:rsidRPr="005E3CA2">
                            <w:rPr>
                              <w:rStyle w:val="ae"/>
                            </w:rPr>
                            <w:t>[Введите название организации]</w:t>
                          </w:r>
                          <w: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oel="http://schemas.microsoft.com/office/2019/extlst" xmlns:w16sdtdh="http://schemas.microsoft.com/office/word/2020/wordml/sdtdatahash">
          <w:pict>
            <v:rect w14:anchorId="5E21A9EA" id="Rectangle 4" o:spid="_x0000_s1026" style="position:absolute;margin-left:0;margin-top:0;width:41.85pt;height:9in;z-index:251663360;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" o:allowincell="f" filled="f" stroked="f">
              <v:textbox style="layout-flow:vertical;mso-layout-flow-alt:bottom-to-top" inset=",,8.64pt,10.8pt">
                <w:txbxContent>
                  <w:p w14:paraId="01676817" w14:textId="77777777" w:rsidR="00DD2BF7" w:rsidRDefault="00DD2BF7">
                    <w:pPr>
                      <w:pStyle w:val="ad"/>
                    </w:pPr>
                    <w:r w:rsidRPr="005E3CA2">
                      <w:rPr>
                        <w:rStyle w:val="ae"/>
                      </w:rPr>
                      <w:t>[Введите название организации]</w:t>
                    </w:r>
                    <w:r>
                      <w:t xml:space="preserve"> </w:t>
                    </w:r>
                  </w:p>
                </w:txbxContent>
              </v:textbox>
              <w10:wrap anchorx="page" anchory="page"/>
            </v:rect>
          </w:pict>
        </mc:Fallback>
      </mc:AlternateContent>
    </w:r>
    <w:r>
      <w:rPr>
        <w:noProof/>
        <w:lang w:eastAsia="ru-RU"/>
      </w:rPr>
      <mc:AlternateContent>
        <mc:Choice Requires="wps">
          <w:drawing>
            <wp:anchor distT="0" distB="0" distL="114300" distR="114300" simplePos="0" relativeHeight="251664384" behindDoc="0" locked="0" layoutInCell="0" allowOverlap="1" wp14:anchorId="73783300" wp14:editId="65496C3A">
              <wp:simplePos x="0" y="0"/>
              <wp:positionH relativeFrom="page">
                <wp:align>center</wp:align>
              </wp:positionH>
              <wp:positionV relativeFrom="page">
                <wp:align>center</wp:align>
              </wp:positionV>
              <wp:extent cx="7138035" cy="9441815"/>
              <wp:effectExtent l="0" t="0" r="0" b="698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oel="http://schemas.microsoft.com/office/2019/extlst" xmlns:w16sdtdh="http://schemas.microsoft.com/office/word/2020/wordml/sdtdatahash">
          <w:pict>
            <v:roundrect w14:anchorId="18CEB90D" id="AutoShape 5" o:spid="_x0000_s1026" style="position:absolute;margin-left:0;margin-top:0;width:562.05pt;height:743.45pt;z-index:25166438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" o:allowincell="f" filled="f" fillcolor="black" strokeweight="1pt">
              <w10:wrap anchorx="page" anchory="page"/>
            </v:roundrect>
          </w:pict>
        </mc:Fallback>
      </mc:AlternateContent>
    </w:r>
    <w:r>
      <w:rPr>
        <w:noProof/>
        <w:lang w:eastAsia="ru-RU"/>
      </w:rPr>
      <mc:AlternateContent>
        <mc:Choice Requires="wps">
          <w:drawing>
            <wp:anchor distT="0" distB="0" distL="114300" distR="114300" simplePos="0" relativeHeight="251662336" behindDoc="0" locked="0" layoutInCell="0" allowOverlap="1" wp14:anchorId="4CC9D632" wp14:editId="762B0FEE">
              <wp:simplePos x="0" y="0"/>
              <wp:positionH relativeFrom="page">
                <wp:posOffset>0</wp:posOffset>
              </wp:positionH>
              <wp:positionV relativeFrom="page">
                <wp:posOffset>0</wp:posOffset>
              </wp:positionV>
              <wp:extent cx="520700" cy="520700"/>
              <wp:effectExtent l="0" t="0" r="0" b="0"/>
              <wp:wrapNone/>
              <wp:docPr id="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EA65FE1" w14:textId="77777777" w:rsidR="00DD2BF7" w:rsidRPr="005E3CA2" w:rsidRDefault="001B674C">
                          <w:pPr>
                            <w:pStyle w:val="a7"/>
                            <w:jc w:val="center"/>
                            <w:rPr>
                              <w:color w:val="FFFFFF"/>
                              <w:sz w:val="40"/>
                              <w:szCs w:val="40"/>
                            </w:rPr>
                          </w:pPr>
                          <w:r>
                            <w:fldChar w:fldCharType="begin"/>
                          </w:r>
                          <w:r w:rsidR="00DD2BF7">
                            <w:instrText xml:space="preserve"> PAGE  \* Arabic  \* MERGEFORMAT </w:instrText>
                          </w:r>
                          <w:r>
                            <w:fldChar w:fldCharType="separate"/>
                          </w:r>
                          <w:r w:rsidR="004F3A5E" w:rsidRPr="004F3A5E">
                            <w:rPr>
                              <w:noProof/>
                              <w:color w:val="FFFFFF"/>
                              <w:sz w:val="40"/>
                              <w:szCs w:val="40"/>
                            </w:rPr>
                            <w:t>10</w:t>
                          </w:r>
                          <w:r>
                            <w:rPr>
                              <w:noProof/>
                              <w:color w:val="FFFFFF"/>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oval w14:anchorId="4CC9D632" id="Oval 3" o:spid="_x0000_s1027" style="position:absolute;margin-left:0;margin-top:0;width:41pt;height: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" o:allowincell="f" fillcolor="#d34817" stroked="f">
              <v:textbox inset="0,0,0,0">
                <w:txbxContent>
                  <w:p w14:paraId="5EA65FE1" w14:textId="77777777" w:rsidR="00DD2BF7" w:rsidRPr="005E3CA2" w:rsidRDefault="001B674C">
                    <w:pPr>
                      <w:pStyle w:val="a7"/>
                      <w:jc w:val="center"/>
                      <w:rPr>
                        <w:color w:val="FFFFFF"/>
                        <w:sz w:val="40"/>
                        <w:szCs w:val="40"/>
                      </w:rPr>
                    </w:pPr>
                    <w:r>
                      <w:fldChar w:fldCharType="begin"/>
                    </w:r>
                    <w:r w:rsidR="00DD2BF7">
                      <w:instrText xml:space="preserve"> PAGE  \* Arabic  \* MERGEFORMAT </w:instrText>
                    </w:r>
                    <w:r>
                      <w:fldChar w:fldCharType="separate"/>
                    </w:r>
                    <w:r w:rsidR="004F3A5E" w:rsidRPr="004F3A5E">
                      <w:rPr>
                        <w:noProof/>
                        <w:color w:val="FFFFFF"/>
                        <w:sz w:val="40"/>
                        <w:szCs w:val="40"/>
                      </w:rPr>
                      <w:t>10</w:t>
                    </w:r>
                    <w:r>
                      <w:rPr>
                        <w:noProof/>
                        <w:color w:val="FFFFFF"/>
                        <w:sz w:val="40"/>
                        <w:szCs w:val="40"/>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4667" w14:textId="77777777" w:rsidR="00DD2BF7" w:rsidRDefault="00DC750D">
    <w:pPr>
      <w:pStyle w:val="a5"/>
      <w:rPr>
        <w:sz w:val="2"/>
        <w:szCs w:val="2"/>
      </w:rPr>
    </w:pPr>
    <w:r>
      <w:rPr>
        <w:noProof/>
        <w:lang w:eastAsia="ru-RU"/>
      </w:rPr>
      <mc:AlternateContent>
        <mc:Choice Requires="wpg">
          <w:drawing>
            <wp:anchor distT="0" distB="0" distL="114300" distR="114300" simplePos="0" relativeHeight="251666432" behindDoc="0" locked="0" layoutInCell="1" allowOverlap="1" wp14:anchorId="6D0F2082" wp14:editId="785F0F96">
              <wp:simplePos x="0" y="0"/>
              <wp:positionH relativeFrom="page">
                <wp:posOffset>9525</wp:posOffset>
              </wp:positionH>
              <wp:positionV relativeFrom="page">
                <wp:posOffset>10241915</wp:posOffset>
              </wp:positionV>
              <wp:extent cx="7541895" cy="190500"/>
              <wp:effectExtent l="0" t="0" r="1905" b="0"/>
              <wp:wrapNone/>
              <wp:docPr id="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190500"/>
                        <a:chOff x="0" y="14970"/>
                        <a:chExt cx="12255" cy="300"/>
                      </a:xfrm>
                    </wpg:grpSpPr>
                    <wps:wsp>
                      <wps:cNvPr id="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2256E" w14:textId="21715CB0" w:rsidR="00DD2BF7" w:rsidRDefault="001B674C">
                            <w:pPr>
                              <w:jc w:val="center"/>
                            </w:pPr>
                            <w:r w:rsidRPr="00004AAD">
                              <w:rPr>
                                <w:color w:val="auto"/>
                              </w:rPr>
                              <w:fldChar w:fldCharType="begin"/>
                            </w:r>
                            <w:r w:rsidR="00DD2BF7">
                              <w:instrText>PAGE    \* MERGEFORMAT</w:instrText>
                            </w:r>
                            <w:r w:rsidRPr="00004AAD">
                              <w:rPr>
                                <w:color w:val="auto"/>
                              </w:rPr>
                              <w:fldChar w:fldCharType="separate"/>
                            </w:r>
                            <w:r w:rsidR="00665354" w:rsidRPr="00665354">
                              <w:rPr>
                                <w:noProof/>
                                <w:color w:val="8C8C8C"/>
                              </w:rPr>
                              <w:t>12</w:t>
                            </w:r>
                            <w:r w:rsidRPr="00004AAD">
                              <w:rPr>
                                <w:color w:val="8C8C8C"/>
                              </w:rPr>
                              <w:fldChar w:fldCharType="end"/>
                            </w:r>
                          </w:p>
                        </w:txbxContent>
                      </wps:txbx>
                      <wps:bodyPr rot="0" vert="horz" wrap="square" lIns="0" tIns="0" rIns="0" bIns="0" anchor="t" anchorCtr="0" upright="1">
                        <a:noAutofit/>
                      </wps:bodyPr>
                    </wps:wsp>
                    <wpg:grpSp>
                      <wpg:cNvPr id="1" name="Group 31"/>
                      <wpg:cNvGrpSpPr>
                        <a:grpSpLocks/>
                      </wpg:cNvGrpSpPr>
                      <wpg:grpSpPr bwMode="auto">
                        <a:xfrm flipH="1">
                          <a:off x="0" y="14970"/>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oel="http://schemas.microsoft.com/office/2019/extlst" xmlns:w16sdtdh="http://schemas.microsoft.com/office/word/2020/wordml/sdtdatahash">
          <w:pict>
            <v:group w14:anchorId="6D0F2082" id="Группа 33" o:spid="_x0000_s1028" style="position:absolute;margin-left:.75pt;margin-top:806.45pt;width:593.85pt;height:15pt;z-index:251666432;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CF2256E" w14:textId="21715CB0" w:rsidR="00DD2BF7" w:rsidRDefault="001B674C">
                      <w:pPr>
                        <w:jc w:val="center"/>
                      </w:pPr>
                      <w:r w:rsidRPr="00004AAD">
                        <w:rPr>
                          <w:color w:val="auto"/>
                        </w:rPr>
                        <w:fldChar w:fldCharType="begin"/>
                      </w:r>
                      <w:r w:rsidR="00DD2BF7">
                        <w:instrText>PAGE    \* MERGEFORMAT</w:instrText>
                      </w:r>
                      <w:r w:rsidRPr="00004AAD">
                        <w:rPr>
                          <w:color w:val="auto"/>
                        </w:rPr>
                        <w:fldChar w:fldCharType="separate"/>
                      </w:r>
                      <w:r w:rsidR="00665354" w:rsidRPr="00665354">
                        <w:rPr>
                          <w:noProof/>
                          <w:color w:val="8C8C8C"/>
                        </w:rPr>
                        <w:t>12</w:t>
                      </w:r>
                      <w:r w:rsidRPr="00004AAD">
                        <w:rPr>
                          <w:color w:val="8C8C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12ECE" w14:textId="77777777" w:rsidR="00F14DE9" w:rsidRDefault="00F14DE9" w:rsidP="00A920F5">
      <w:pPr>
        <w:spacing w:after="0" w:line="240" w:lineRule="auto"/>
      </w:pPr>
      <w:r>
        <w:separator/>
      </w:r>
    </w:p>
  </w:footnote>
  <w:footnote w:type="continuationSeparator" w:id="0">
    <w:p w14:paraId="599B593F" w14:textId="77777777" w:rsidR="00F14DE9" w:rsidRDefault="00F14DE9" w:rsidP="00A92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096"/>
      <w:gridCol w:w="2532"/>
    </w:tblGrid>
    <w:tr w:rsidR="00DD2BF7" w:rsidRPr="005E3CA2" w14:paraId="4A31B55C" w14:textId="77777777" w:rsidTr="00813CF0">
      <w:trPr>
        <w:trHeight w:val="165"/>
        <w:jc w:val="center"/>
      </w:trPr>
      <w:tc>
        <w:tcPr>
          <w:tcW w:w="9767" w:type="dxa"/>
          <w:gridSpan w:val="2"/>
        </w:tcPr>
        <w:p w14:paraId="56E5D538" w14:textId="77777777" w:rsidR="00DD2BF7" w:rsidRPr="00DB0DCE" w:rsidRDefault="00DD2BF7" w:rsidP="0048744A">
          <w:pPr>
            <w:pStyle w:val="a8"/>
            <w:spacing w:after="0" w:line="240" w:lineRule="auto"/>
            <w:rPr>
              <w:rFonts w:asciiTheme="majorHAnsi" w:hAnsiTheme="majorHAnsi"/>
              <w:i/>
              <w:color w:val="auto"/>
              <w:sz w:val="16"/>
              <w:szCs w:val="16"/>
              <w:rPrChange w:id="437" w:author="Анастасия Артюхина" w:date="2023-03-30T18:54:00Z">
                <w:rPr>
                  <w:i/>
                  <w:color w:val="auto"/>
                  <w:sz w:val="16"/>
                  <w:szCs w:val="16"/>
                </w:rPr>
              </w:rPrChange>
            </w:rPr>
          </w:pPr>
          <w:r w:rsidRPr="00DB0DCE">
            <w:rPr>
              <w:rFonts w:asciiTheme="majorHAnsi" w:hAnsiTheme="majorHAnsi"/>
              <w:i/>
              <w:color w:val="auto"/>
              <w:sz w:val="16"/>
              <w:szCs w:val="16"/>
              <w:rPrChange w:id="438" w:author="Анастасия Артюхина" w:date="2023-03-30T18:54:00Z">
                <w:rPr>
                  <w:i/>
                  <w:color w:val="auto"/>
                  <w:sz w:val="16"/>
                  <w:szCs w:val="16"/>
                </w:rPr>
              </w:rPrChange>
            </w:rPr>
            <w:t>Ассоциация Региональное отраслевое объединение работодателей «Сахалинское Саморегулируемое Объединение Строителей»</w:t>
          </w:r>
        </w:p>
      </w:tc>
    </w:tr>
    <w:tr w:rsidR="00DD2BF7" w:rsidRPr="005E3CA2" w14:paraId="43A89DB7" w14:textId="77777777" w:rsidTr="00813CF0">
      <w:trPr>
        <w:trHeight w:val="315"/>
        <w:jc w:val="center"/>
      </w:trPr>
      <w:tc>
        <w:tcPr>
          <w:tcW w:w="7203" w:type="dxa"/>
          <w:vMerge w:val="restart"/>
          <w:vAlign w:val="center"/>
        </w:tcPr>
        <w:p w14:paraId="70077977" w14:textId="77777777" w:rsidR="00AC0F22" w:rsidRPr="00DB0DCE" w:rsidRDefault="00DD2BF7" w:rsidP="00AC0F22">
          <w:pPr>
            <w:pStyle w:val="afd"/>
            <w:jc w:val="both"/>
            <w:rPr>
              <w:i/>
              <w:sz w:val="16"/>
              <w:szCs w:val="16"/>
              <w:rPrChange w:id="439" w:author="Анастасия Артюхина" w:date="2023-03-30T18:54:00Z">
                <w:rPr>
                  <w:rFonts w:ascii="Times New Roman" w:hAnsi="Times New Roman"/>
                  <w:i/>
                  <w:sz w:val="16"/>
                  <w:szCs w:val="16"/>
                </w:rPr>
              </w:rPrChange>
            </w:rPr>
          </w:pPr>
          <w:r w:rsidRPr="00DB0DCE">
            <w:rPr>
              <w:i/>
              <w:sz w:val="16"/>
              <w:szCs w:val="16"/>
              <w:rPrChange w:id="440" w:author="Анастасия Артюхина" w:date="2023-03-30T18:54:00Z">
                <w:rPr>
                  <w:i/>
                  <w:sz w:val="16"/>
                  <w:szCs w:val="16"/>
                </w:rPr>
              </w:rPrChange>
            </w:rPr>
            <w:t xml:space="preserve"> </w:t>
          </w:r>
          <w:r w:rsidR="00AC0F22" w:rsidRPr="00DB0DCE">
            <w:rPr>
              <w:rFonts w:eastAsia="Times New Roman" w:cs="Times New Roman"/>
              <w:i/>
              <w:spacing w:val="0"/>
              <w:kern w:val="0"/>
              <w:sz w:val="16"/>
              <w:szCs w:val="16"/>
              <w:rPrChange w:id="441" w:author="Анастасия Артюхина" w:date="2023-03-30T18:54:00Z">
                <w:rPr>
                  <w:rFonts w:ascii="Times New Roman" w:eastAsia="Times New Roman" w:hAnsi="Times New Roman" w:cs="Times New Roman"/>
                  <w:i/>
                  <w:spacing w:val="0"/>
                  <w:kern w:val="0"/>
                  <w:sz w:val="16"/>
                  <w:szCs w:val="16"/>
                </w:rPr>
              </w:rPrChange>
            </w:rPr>
            <w:t xml:space="preserve">Положение </w:t>
          </w:r>
          <w:r w:rsidR="00AC0F22" w:rsidRPr="00DB0DCE">
            <w:rPr>
              <w:i/>
              <w:spacing w:val="0"/>
              <w:sz w:val="16"/>
              <w:szCs w:val="16"/>
              <w:rPrChange w:id="442" w:author="Анастасия Артюхина" w:date="2023-03-30T18:54:00Z">
                <w:rPr>
                  <w:rFonts w:ascii="Times New Roman" w:hAnsi="Times New Roman"/>
                  <w:i/>
                  <w:spacing w:val="0"/>
                  <w:sz w:val="16"/>
                  <w:szCs w:val="16"/>
                </w:rPr>
              </w:rPrChange>
            </w:rPr>
            <w:t xml:space="preserve">о порядке рассмотрения дел о нарушении членами Ассоциации требований стандартов и правил предпринимательской деятельности, условий членства в Ассоциации </w:t>
          </w:r>
        </w:p>
        <w:p w14:paraId="69CBAB69" w14:textId="77777777" w:rsidR="00DD2BF7" w:rsidRPr="00DB0DCE" w:rsidRDefault="00DD2BF7" w:rsidP="00ED5859">
          <w:pPr>
            <w:pStyle w:val="a8"/>
            <w:spacing w:after="0" w:line="240" w:lineRule="auto"/>
            <w:rPr>
              <w:rFonts w:asciiTheme="majorHAnsi" w:hAnsiTheme="majorHAnsi"/>
              <w:i/>
              <w:color w:val="auto"/>
              <w:sz w:val="16"/>
              <w:szCs w:val="16"/>
              <w:rPrChange w:id="443" w:author="Анастасия Артюхина" w:date="2023-03-30T18:54:00Z">
                <w:rPr>
                  <w:i/>
                  <w:color w:val="auto"/>
                  <w:sz w:val="16"/>
                  <w:szCs w:val="16"/>
                </w:rPr>
              </w:rPrChange>
            </w:rPr>
          </w:pPr>
        </w:p>
      </w:tc>
      <w:tc>
        <w:tcPr>
          <w:tcW w:w="2564" w:type="dxa"/>
        </w:tcPr>
        <w:p w14:paraId="457BCB9D" w14:textId="77777777" w:rsidR="003260D5" w:rsidRPr="00DB0DCE" w:rsidRDefault="003260D5" w:rsidP="003260D5">
          <w:pPr>
            <w:pStyle w:val="a8"/>
            <w:spacing w:after="0" w:line="240" w:lineRule="auto"/>
            <w:rPr>
              <w:rFonts w:asciiTheme="majorHAnsi" w:hAnsiTheme="majorHAnsi"/>
              <w:i/>
              <w:color w:val="auto"/>
              <w:sz w:val="16"/>
              <w:szCs w:val="16"/>
              <w:rPrChange w:id="444" w:author="Анастасия Артюхина" w:date="2023-03-30T18:54:00Z">
                <w:rPr>
                  <w:i/>
                  <w:color w:val="auto"/>
                  <w:sz w:val="16"/>
                  <w:szCs w:val="16"/>
                </w:rPr>
              </w:rPrChange>
            </w:rPr>
          </w:pPr>
          <w:r w:rsidRPr="00DB0DCE">
            <w:rPr>
              <w:rFonts w:asciiTheme="majorHAnsi" w:hAnsiTheme="majorHAnsi"/>
              <w:i/>
              <w:color w:val="auto"/>
              <w:sz w:val="16"/>
              <w:szCs w:val="16"/>
              <w:rPrChange w:id="445" w:author="Анастасия Артюхина" w:date="2023-03-30T18:54:00Z">
                <w:rPr>
                  <w:i/>
                  <w:color w:val="auto"/>
                  <w:sz w:val="16"/>
                  <w:szCs w:val="16"/>
                </w:rPr>
              </w:rPrChange>
            </w:rPr>
            <w:t>Дата ввода: 25.04.2019</w:t>
          </w:r>
        </w:p>
        <w:p w14:paraId="393F122A" w14:textId="1FB2A6C9" w:rsidR="00DD2BF7" w:rsidRPr="00DB0DCE" w:rsidRDefault="003260D5" w:rsidP="003260D5">
          <w:pPr>
            <w:pStyle w:val="a8"/>
            <w:spacing w:after="0" w:line="240" w:lineRule="auto"/>
            <w:rPr>
              <w:rFonts w:asciiTheme="majorHAnsi" w:hAnsiTheme="majorHAnsi"/>
              <w:i/>
              <w:color w:val="auto"/>
              <w:sz w:val="16"/>
              <w:szCs w:val="16"/>
              <w:rPrChange w:id="446" w:author="Анастасия Артюхина" w:date="2023-03-30T18:54:00Z">
                <w:rPr>
                  <w:i/>
                  <w:color w:val="auto"/>
                  <w:sz w:val="16"/>
                  <w:szCs w:val="16"/>
                </w:rPr>
              </w:rPrChange>
            </w:rPr>
          </w:pPr>
          <w:r w:rsidRPr="00DB0DCE">
            <w:rPr>
              <w:rFonts w:asciiTheme="majorHAnsi" w:hAnsiTheme="majorHAnsi"/>
              <w:i/>
              <w:color w:val="auto"/>
              <w:sz w:val="16"/>
              <w:szCs w:val="16"/>
              <w:rPrChange w:id="447" w:author="Анастасия Артюхина" w:date="2023-03-30T18:54:00Z">
                <w:rPr>
                  <w:i/>
                  <w:color w:val="auto"/>
                  <w:sz w:val="16"/>
                  <w:szCs w:val="16"/>
                </w:rPr>
              </w:rPrChange>
            </w:rPr>
            <w:t xml:space="preserve">Дата редакции: </w:t>
          </w:r>
          <w:r w:rsidR="00E437E7" w:rsidRPr="00DB0DCE">
            <w:rPr>
              <w:rFonts w:asciiTheme="majorHAnsi" w:hAnsiTheme="majorHAnsi"/>
              <w:i/>
              <w:color w:val="auto"/>
              <w:sz w:val="16"/>
              <w:szCs w:val="16"/>
              <w:rPrChange w:id="448" w:author="Анастасия Артюхина" w:date="2023-03-30T18:54:00Z">
                <w:rPr>
                  <w:i/>
                  <w:color w:val="auto"/>
                  <w:sz w:val="16"/>
                  <w:szCs w:val="16"/>
                </w:rPr>
              </w:rPrChange>
            </w:rPr>
            <w:t>2</w:t>
          </w:r>
          <w:r w:rsidR="00A1405B" w:rsidRPr="00DB0DCE">
            <w:rPr>
              <w:rFonts w:asciiTheme="majorHAnsi" w:hAnsiTheme="majorHAnsi"/>
              <w:i/>
              <w:color w:val="auto"/>
              <w:sz w:val="16"/>
              <w:szCs w:val="16"/>
              <w:rPrChange w:id="449" w:author="Анастасия Артюхина" w:date="2023-03-30T18:54:00Z">
                <w:rPr>
                  <w:i/>
                  <w:color w:val="auto"/>
                  <w:sz w:val="16"/>
                  <w:szCs w:val="16"/>
                </w:rPr>
              </w:rPrChange>
            </w:rPr>
            <w:t>9</w:t>
          </w:r>
          <w:r w:rsidR="00E437E7" w:rsidRPr="00DB0DCE">
            <w:rPr>
              <w:rFonts w:asciiTheme="majorHAnsi" w:hAnsiTheme="majorHAnsi"/>
              <w:i/>
              <w:color w:val="auto"/>
              <w:sz w:val="16"/>
              <w:szCs w:val="16"/>
              <w:rPrChange w:id="450" w:author="Анастасия Артюхина" w:date="2023-03-30T18:54:00Z">
                <w:rPr>
                  <w:i/>
                  <w:color w:val="auto"/>
                  <w:sz w:val="16"/>
                  <w:szCs w:val="16"/>
                </w:rPr>
              </w:rPrChange>
            </w:rPr>
            <w:t>.04.2021</w:t>
          </w:r>
        </w:p>
      </w:tc>
    </w:tr>
    <w:tr w:rsidR="00DD2BF7" w:rsidRPr="005E3CA2" w14:paraId="71B6800B" w14:textId="77777777" w:rsidTr="00813CF0">
      <w:trPr>
        <w:trHeight w:val="283"/>
        <w:jc w:val="center"/>
      </w:trPr>
      <w:tc>
        <w:tcPr>
          <w:tcW w:w="7203" w:type="dxa"/>
          <w:vMerge/>
        </w:tcPr>
        <w:p w14:paraId="36B741C2" w14:textId="77777777" w:rsidR="00DD2BF7" w:rsidRPr="00DB0DCE" w:rsidRDefault="00DD2BF7" w:rsidP="00813CF0">
          <w:pPr>
            <w:pStyle w:val="a8"/>
            <w:spacing w:after="0" w:line="240" w:lineRule="auto"/>
            <w:rPr>
              <w:rFonts w:asciiTheme="majorHAnsi" w:hAnsiTheme="majorHAnsi"/>
              <w:i/>
              <w:color w:val="808080"/>
              <w:sz w:val="16"/>
              <w:szCs w:val="16"/>
              <w:rPrChange w:id="451" w:author="Анастасия Артюхина" w:date="2023-03-30T18:54:00Z">
                <w:rPr>
                  <w:i/>
                  <w:color w:val="808080"/>
                  <w:sz w:val="16"/>
                  <w:szCs w:val="16"/>
                </w:rPr>
              </w:rPrChange>
            </w:rPr>
          </w:pPr>
        </w:p>
      </w:tc>
      <w:tc>
        <w:tcPr>
          <w:tcW w:w="2564" w:type="dxa"/>
          <w:vAlign w:val="center"/>
        </w:tcPr>
        <w:p w14:paraId="2F6285DF" w14:textId="0D62A0F5" w:rsidR="00DD2BF7" w:rsidRPr="00DB0DCE" w:rsidRDefault="00DD2BF7" w:rsidP="00AC0F22">
          <w:pPr>
            <w:pStyle w:val="a8"/>
            <w:spacing w:after="0" w:line="240" w:lineRule="auto"/>
            <w:rPr>
              <w:rFonts w:asciiTheme="majorHAnsi" w:hAnsiTheme="majorHAnsi"/>
              <w:i/>
              <w:color w:val="auto"/>
              <w:sz w:val="16"/>
              <w:szCs w:val="16"/>
              <w:rPrChange w:id="452" w:author="Анастасия Артюхина" w:date="2023-03-30T18:54:00Z">
                <w:rPr>
                  <w:i/>
                  <w:color w:val="auto"/>
                  <w:sz w:val="16"/>
                  <w:szCs w:val="16"/>
                </w:rPr>
              </w:rPrChange>
            </w:rPr>
          </w:pPr>
          <w:r w:rsidRPr="00DB0DCE">
            <w:rPr>
              <w:rFonts w:asciiTheme="majorHAnsi" w:hAnsiTheme="majorHAnsi"/>
              <w:i/>
              <w:color w:val="auto"/>
              <w:sz w:val="16"/>
              <w:szCs w:val="16"/>
              <w:rPrChange w:id="453" w:author="Анастасия Артюхина" w:date="2023-03-30T18:54:00Z">
                <w:rPr>
                  <w:i/>
                  <w:color w:val="auto"/>
                  <w:sz w:val="16"/>
                  <w:szCs w:val="16"/>
                </w:rPr>
              </w:rPrChange>
            </w:rPr>
            <w:t>Код: П-</w:t>
          </w:r>
          <w:r w:rsidR="00DA6AC1" w:rsidRPr="00DB0DCE">
            <w:rPr>
              <w:rFonts w:asciiTheme="majorHAnsi" w:hAnsiTheme="majorHAnsi"/>
              <w:i/>
              <w:color w:val="auto"/>
              <w:sz w:val="16"/>
              <w:szCs w:val="16"/>
              <w:rPrChange w:id="454" w:author="Анастасия Артюхина" w:date="2023-03-30T18:54:00Z">
                <w:rPr>
                  <w:i/>
                  <w:color w:val="auto"/>
                  <w:sz w:val="16"/>
                  <w:szCs w:val="16"/>
                </w:rPr>
              </w:rPrChange>
            </w:rPr>
            <w:t>17</w:t>
          </w:r>
          <w:r w:rsidR="006A2E8B" w:rsidRPr="00DB0DCE">
            <w:rPr>
              <w:rFonts w:asciiTheme="majorHAnsi" w:hAnsiTheme="majorHAnsi"/>
              <w:i/>
              <w:color w:val="auto"/>
              <w:sz w:val="16"/>
              <w:szCs w:val="16"/>
              <w:rPrChange w:id="455" w:author="Анастасия Артюхина" w:date="2023-03-30T18:54:00Z">
                <w:rPr>
                  <w:i/>
                  <w:color w:val="auto"/>
                  <w:sz w:val="16"/>
                  <w:szCs w:val="16"/>
                </w:rPr>
              </w:rPrChange>
            </w:rPr>
            <w:t>-19</w:t>
          </w:r>
          <w:r w:rsidR="00DA6AC1" w:rsidRPr="00DB0DCE">
            <w:rPr>
              <w:rFonts w:asciiTheme="majorHAnsi" w:hAnsiTheme="majorHAnsi"/>
              <w:i/>
              <w:color w:val="auto"/>
              <w:sz w:val="16"/>
              <w:szCs w:val="16"/>
              <w:rPrChange w:id="456" w:author="Анастасия Артюхина" w:date="2023-03-30T18:54:00Z">
                <w:rPr>
                  <w:i/>
                  <w:color w:val="auto"/>
                  <w:sz w:val="16"/>
                  <w:szCs w:val="16"/>
                </w:rPr>
              </w:rPrChange>
            </w:rPr>
            <w:t xml:space="preserve"> </w:t>
          </w:r>
          <w:r w:rsidRPr="00DB0DCE">
            <w:rPr>
              <w:rFonts w:asciiTheme="majorHAnsi" w:hAnsiTheme="majorHAnsi"/>
              <w:i/>
              <w:color w:val="auto"/>
              <w:sz w:val="16"/>
              <w:szCs w:val="16"/>
              <w:rPrChange w:id="457" w:author="Анастасия Артюхина" w:date="2023-03-30T18:54:00Z">
                <w:rPr>
                  <w:i/>
                  <w:color w:val="auto"/>
                  <w:sz w:val="16"/>
                  <w:szCs w:val="16"/>
                </w:rPr>
              </w:rPrChange>
            </w:rPr>
            <w:t>ред.</w:t>
          </w:r>
          <w:r w:rsidR="00E437E7" w:rsidRPr="00DB0DCE">
            <w:rPr>
              <w:rFonts w:asciiTheme="majorHAnsi" w:hAnsiTheme="majorHAnsi"/>
              <w:i/>
              <w:color w:val="auto"/>
              <w:sz w:val="16"/>
              <w:szCs w:val="16"/>
              <w:rPrChange w:id="458" w:author="Анастасия Артюхина" w:date="2023-03-30T18:54:00Z">
                <w:rPr>
                  <w:i/>
                  <w:color w:val="auto"/>
                  <w:sz w:val="16"/>
                  <w:szCs w:val="16"/>
                </w:rPr>
              </w:rPrChange>
            </w:rPr>
            <w:t>2</w:t>
          </w:r>
          <w:r w:rsidR="009D2F06" w:rsidRPr="00DB0DCE">
            <w:rPr>
              <w:rFonts w:asciiTheme="majorHAnsi" w:hAnsiTheme="majorHAnsi"/>
              <w:i/>
              <w:color w:val="auto"/>
              <w:sz w:val="16"/>
              <w:szCs w:val="16"/>
              <w:rPrChange w:id="459" w:author="Анастасия Артюхина" w:date="2023-03-30T18:54:00Z">
                <w:rPr>
                  <w:i/>
                  <w:color w:val="auto"/>
                  <w:sz w:val="16"/>
                  <w:szCs w:val="16"/>
                </w:rPr>
              </w:rPrChange>
            </w:rPr>
            <w:t xml:space="preserve"> </w:t>
          </w:r>
        </w:p>
      </w:tc>
    </w:tr>
  </w:tbl>
  <w:p w14:paraId="015B2381" w14:textId="77777777" w:rsidR="00DD2BF7" w:rsidRDefault="00DD2BF7" w:rsidP="00813CF0">
    <w:pPr>
      <w:pStyle w:val="a8"/>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7" w:type="pct"/>
      <w:tblInd w:w="-668" w:type="dxa"/>
      <w:tblLayout w:type="fixed"/>
      <w:tblLook w:val="04A0" w:firstRow="1" w:lastRow="0" w:firstColumn="1" w:lastColumn="0" w:noHBand="0" w:noVBand="1"/>
    </w:tblPr>
    <w:tblGrid>
      <w:gridCol w:w="1276"/>
      <w:gridCol w:w="9031"/>
    </w:tblGrid>
    <w:tr w:rsidR="00DD2BF7" w:rsidRPr="009E58C5" w14:paraId="3F05AFF5" w14:textId="77777777" w:rsidTr="004C2A19">
      <w:trPr>
        <w:trHeight w:val="1829"/>
      </w:trPr>
      <w:tc>
        <w:tcPr>
          <w:tcW w:w="1276" w:type="dxa"/>
        </w:tcPr>
        <w:p w14:paraId="0CFE17C4" w14:textId="77777777" w:rsidR="00DD2BF7" w:rsidRPr="00245465" w:rsidRDefault="00DD2BF7" w:rsidP="00A95934">
          <w:pPr>
            <w:spacing w:line="360" w:lineRule="auto"/>
            <w:ind w:right="142"/>
            <w:rPr>
              <w:rFonts w:ascii="Cambria" w:hAnsi="Cambria"/>
              <w:sz w:val="24"/>
              <w:szCs w:val="24"/>
            </w:rPr>
          </w:pPr>
        </w:p>
      </w:tc>
      <w:tc>
        <w:tcPr>
          <w:tcW w:w="9031" w:type="dxa"/>
        </w:tcPr>
        <w:p w14:paraId="4265F206" w14:textId="77777777" w:rsidR="009A73F9" w:rsidRPr="009A73F9" w:rsidRDefault="009A73F9" w:rsidP="0038539F">
          <w:pPr>
            <w:spacing w:after="0" w:line="240" w:lineRule="auto"/>
            <w:ind w:right="142"/>
            <w:jc w:val="right"/>
            <w:rPr>
              <w:color w:val="FF0000"/>
              <w:sz w:val="23"/>
              <w:szCs w:val="23"/>
              <w:lang w:eastAsia="ru-RU"/>
            </w:rPr>
          </w:pPr>
          <w:r w:rsidRPr="009A73F9">
            <w:rPr>
              <w:color w:val="FF0000"/>
              <w:sz w:val="23"/>
              <w:szCs w:val="23"/>
              <w:lang w:eastAsia="ru-RU"/>
            </w:rPr>
            <w:t xml:space="preserve">ПРОЕКТ </w:t>
          </w:r>
        </w:p>
        <w:p w14:paraId="07EADCD5" w14:textId="712C0FC5" w:rsidR="0038539F" w:rsidRPr="007F10F1" w:rsidRDefault="0038539F" w:rsidP="0038539F">
          <w:pPr>
            <w:spacing w:after="0" w:line="240" w:lineRule="auto"/>
            <w:ind w:right="142"/>
            <w:jc w:val="right"/>
            <w:rPr>
              <w:sz w:val="23"/>
              <w:szCs w:val="23"/>
              <w:lang w:eastAsia="ru-RU"/>
            </w:rPr>
          </w:pPr>
          <w:r w:rsidRPr="007F10F1">
            <w:rPr>
              <w:sz w:val="23"/>
              <w:szCs w:val="23"/>
              <w:lang w:eastAsia="ru-RU"/>
            </w:rPr>
            <w:t xml:space="preserve">УТВЕРЖДЕНО </w:t>
          </w:r>
        </w:p>
        <w:p w14:paraId="582695A5" w14:textId="77777777" w:rsidR="0038539F" w:rsidRPr="007F10F1" w:rsidRDefault="0038539F" w:rsidP="0038539F">
          <w:pPr>
            <w:spacing w:after="0" w:line="240" w:lineRule="auto"/>
            <w:ind w:right="142"/>
            <w:jc w:val="right"/>
            <w:rPr>
              <w:sz w:val="23"/>
              <w:szCs w:val="23"/>
              <w:lang w:eastAsia="ru-RU"/>
            </w:rPr>
          </w:pPr>
          <w:r w:rsidRPr="007F10F1">
            <w:rPr>
              <w:sz w:val="23"/>
              <w:szCs w:val="23"/>
              <w:lang w:eastAsia="ru-RU"/>
            </w:rPr>
            <w:t>Решением Общего собрания</w:t>
          </w:r>
        </w:p>
        <w:p w14:paraId="5B47B29B" w14:textId="77777777" w:rsidR="0038539F" w:rsidRPr="007F10F1" w:rsidRDefault="0038539F" w:rsidP="0038539F">
          <w:pPr>
            <w:spacing w:after="0" w:line="240" w:lineRule="auto"/>
            <w:ind w:right="142"/>
            <w:jc w:val="right"/>
            <w:rPr>
              <w:sz w:val="23"/>
              <w:szCs w:val="23"/>
              <w:lang w:eastAsia="ru-RU"/>
            </w:rPr>
          </w:pPr>
          <w:r w:rsidRPr="007F10F1">
            <w:rPr>
              <w:sz w:val="23"/>
              <w:szCs w:val="23"/>
              <w:lang w:eastAsia="ru-RU"/>
            </w:rPr>
            <w:t xml:space="preserve"> членов Ассоциации «Сахалинстрой»,</w:t>
          </w:r>
        </w:p>
        <w:p w14:paraId="689BD214" w14:textId="137B2FA9" w:rsidR="0038539F" w:rsidRPr="007F10F1" w:rsidRDefault="0038539F" w:rsidP="0038539F">
          <w:pPr>
            <w:spacing w:after="0" w:line="240" w:lineRule="auto"/>
            <w:ind w:right="142"/>
            <w:jc w:val="right"/>
            <w:rPr>
              <w:sz w:val="23"/>
              <w:szCs w:val="23"/>
              <w:lang w:eastAsia="ru-RU"/>
            </w:rPr>
          </w:pPr>
          <w:r w:rsidRPr="007F10F1">
            <w:rPr>
              <w:sz w:val="23"/>
              <w:szCs w:val="23"/>
              <w:lang w:eastAsia="ru-RU"/>
            </w:rPr>
            <w:t xml:space="preserve">Протокол №  от </w:t>
          </w:r>
          <w:r w:rsidRPr="001B2E8F">
            <w:rPr>
              <w:sz w:val="23"/>
              <w:szCs w:val="23"/>
              <w:lang w:eastAsia="ru-RU"/>
            </w:rPr>
            <w:t>«</w:t>
          </w:r>
          <w:r w:rsidR="001B2E8F">
            <w:rPr>
              <w:sz w:val="23"/>
              <w:szCs w:val="23"/>
              <w:lang w:eastAsia="ru-RU"/>
            </w:rPr>
            <w:t>2</w:t>
          </w:r>
          <w:r w:rsidR="009A73F9">
            <w:rPr>
              <w:sz w:val="23"/>
              <w:szCs w:val="23"/>
              <w:lang w:eastAsia="ru-RU"/>
            </w:rPr>
            <w:t>7</w:t>
          </w:r>
          <w:r w:rsidRPr="001B2E8F">
            <w:rPr>
              <w:sz w:val="23"/>
              <w:szCs w:val="23"/>
              <w:lang w:eastAsia="ru-RU"/>
            </w:rPr>
            <w:t>» апреля 202</w:t>
          </w:r>
          <w:r w:rsidR="009A73F9">
            <w:rPr>
              <w:sz w:val="23"/>
              <w:szCs w:val="23"/>
              <w:lang w:eastAsia="ru-RU"/>
            </w:rPr>
            <w:t>3</w:t>
          </w:r>
          <w:r w:rsidRPr="001B2E8F">
            <w:rPr>
              <w:sz w:val="23"/>
              <w:szCs w:val="23"/>
              <w:lang w:eastAsia="ru-RU"/>
            </w:rPr>
            <w:t xml:space="preserve"> г.</w:t>
          </w:r>
          <w:r w:rsidRPr="007F10F1">
            <w:rPr>
              <w:sz w:val="23"/>
              <w:szCs w:val="23"/>
              <w:lang w:eastAsia="ru-RU"/>
            </w:rPr>
            <w:t xml:space="preserve"> </w:t>
          </w:r>
        </w:p>
        <w:p w14:paraId="7EA73942" w14:textId="77777777" w:rsidR="005B70EC" w:rsidRPr="005B70EC" w:rsidRDefault="005B70EC" w:rsidP="005B70EC">
          <w:pPr>
            <w:spacing w:after="0" w:line="240" w:lineRule="auto"/>
            <w:ind w:right="142"/>
            <w:jc w:val="right"/>
            <w:rPr>
              <w:i/>
              <w:iCs/>
              <w:sz w:val="24"/>
              <w:szCs w:val="24"/>
              <w:lang w:eastAsia="ru-RU"/>
            </w:rPr>
          </w:pPr>
          <w:r w:rsidRPr="005B70EC">
            <w:rPr>
              <w:i/>
              <w:iCs/>
              <w:sz w:val="24"/>
              <w:szCs w:val="24"/>
              <w:lang w:eastAsia="ru-RU"/>
            </w:rPr>
            <w:t xml:space="preserve"> </w:t>
          </w:r>
        </w:p>
        <w:p w14:paraId="21651C91" w14:textId="685B98EB" w:rsidR="00DD2BF7" w:rsidRPr="00435FA0" w:rsidRDefault="00DD2BF7" w:rsidP="005B70EC">
          <w:pPr>
            <w:spacing w:after="0" w:line="240" w:lineRule="auto"/>
            <w:ind w:right="142"/>
            <w:jc w:val="right"/>
            <w:rPr>
              <w:rFonts w:ascii="Cambria" w:hAnsi="Cambria"/>
              <w:color w:val="auto"/>
              <w:sz w:val="24"/>
              <w:szCs w:val="24"/>
            </w:rPr>
          </w:pPr>
        </w:p>
      </w:tc>
    </w:tr>
  </w:tbl>
  <w:p w14:paraId="583C1634" w14:textId="77777777" w:rsidR="00DD2BF7" w:rsidRDefault="004C2A19">
    <w:pPr>
      <w:pStyle w:val="a8"/>
    </w:pPr>
    <w:r>
      <w:rPr>
        <w:rFonts w:ascii="Cambria" w:hAnsi="Cambria"/>
        <w:noProof/>
        <w:sz w:val="24"/>
        <w:szCs w:val="24"/>
        <w:lang w:eastAsia="ru-RU"/>
      </w:rPr>
      <w:drawing>
        <wp:anchor distT="0" distB="0" distL="114300" distR="114300" simplePos="0" relativeHeight="251667456" behindDoc="0" locked="0" layoutInCell="1" allowOverlap="1" wp14:anchorId="71E5F123" wp14:editId="1D60D177">
          <wp:simplePos x="0" y="0"/>
          <wp:positionH relativeFrom="column">
            <wp:posOffset>-357505</wp:posOffset>
          </wp:positionH>
          <wp:positionV relativeFrom="paragraph">
            <wp:posOffset>-1162685</wp:posOffset>
          </wp:positionV>
          <wp:extent cx="657225" cy="1075831"/>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1075831"/>
                  </a:xfrm>
                  <a:prstGeom prst="rect">
                    <a:avLst/>
                  </a:prstGeom>
                  <a:noFill/>
                  <a:ln>
                    <a:noFill/>
                  </a:ln>
                </pic:spPr>
              </pic:pic>
            </a:graphicData>
          </a:graphic>
        </wp:anchor>
      </w:drawing>
    </w:r>
    <w:r w:rsidR="00DC750D">
      <w:rPr>
        <w:noProof/>
        <w:lang w:eastAsia="ru-RU"/>
      </w:rPr>
      <mc:AlternateContent>
        <mc:Choice Requires="wps">
          <w:drawing>
            <wp:anchor distT="0" distB="0" distL="114300" distR="114300" simplePos="0" relativeHeight="251665408" behindDoc="0" locked="0" layoutInCell="0" allowOverlap="1" wp14:anchorId="26507E8D" wp14:editId="7913A32A">
              <wp:simplePos x="0" y="0"/>
              <wp:positionH relativeFrom="margin">
                <wp:posOffset>-556260</wp:posOffset>
              </wp:positionH>
              <wp:positionV relativeFrom="margin">
                <wp:posOffset>-189230</wp:posOffset>
              </wp:positionV>
              <wp:extent cx="6917055" cy="24257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705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800" w:type="dxa"/>
                            <w:jc w:val="center"/>
                            <w:tblCellMar>
                              <w:left w:w="0" w:type="dxa"/>
                              <w:right w:w="0" w:type="dxa"/>
                            </w:tblCellMar>
                            <w:tblLook w:val="04A0" w:firstRow="1" w:lastRow="0" w:firstColumn="1" w:lastColumn="0" w:noHBand="0" w:noVBand="1"/>
                          </w:tblPr>
                          <w:tblGrid>
                            <w:gridCol w:w="28800"/>
                          </w:tblGrid>
                          <w:tr w:rsidR="00DD2BF7" w:rsidRPr="005E3CA2" w14:paraId="4BFBB501" w14:textId="77777777" w:rsidTr="00813CF0">
                            <w:trPr>
                              <w:jc w:val="center"/>
                            </w:trPr>
                            <w:tc>
                              <w:tcPr>
                                <w:tcW w:w="0" w:type="auto"/>
                                <w:shd w:val="clear" w:color="auto" w:fill="F4B29B"/>
                                <w:vAlign w:val="center"/>
                              </w:tcPr>
                              <w:p w14:paraId="4002F19C" w14:textId="77777777" w:rsidR="00DD2BF7" w:rsidRPr="005E3CA2" w:rsidRDefault="00DD2BF7">
                                <w:pPr>
                                  <w:pStyle w:val="a7"/>
                                  <w:rPr>
                                    <w:sz w:val="8"/>
                                    <w:szCs w:val="8"/>
                                  </w:rPr>
                                </w:pPr>
                              </w:p>
                            </w:tc>
                          </w:tr>
                          <w:tr w:rsidR="00DD2BF7" w:rsidRPr="005E3CA2" w14:paraId="649CBEBC" w14:textId="77777777" w:rsidTr="00813CF0">
                            <w:trPr>
                              <w:jc w:val="center"/>
                            </w:trPr>
                            <w:tc>
                              <w:tcPr>
                                <w:tcW w:w="0" w:type="auto"/>
                                <w:shd w:val="clear" w:color="auto" w:fill="D34817"/>
                                <w:vAlign w:val="center"/>
                              </w:tcPr>
                              <w:p w14:paraId="125BBE35" w14:textId="77777777" w:rsidR="00DD2BF7" w:rsidRPr="005E3CA2" w:rsidRDefault="00DD2BF7">
                                <w:pPr>
                                  <w:pStyle w:val="a7"/>
                                  <w:rPr>
                                    <w:sz w:val="16"/>
                                    <w:szCs w:val="16"/>
                                  </w:rPr>
                                </w:pPr>
                              </w:p>
                            </w:tc>
                          </w:tr>
                          <w:tr w:rsidR="00DD2BF7" w:rsidRPr="005E3CA2" w14:paraId="0AD81982" w14:textId="77777777" w:rsidTr="00813CF0">
                            <w:trPr>
                              <w:jc w:val="center"/>
                            </w:trPr>
                            <w:tc>
                              <w:tcPr>
                                <w:tcW w:w="0" w:type="auto"/>
                                <w:shd w:val="clear" w:color="auto" w:fill="918485"/>
                                <w:vAlign w:val="center"/>
                              </w:tcPr>
                              <w:p w14:paraId="6C4E1713" w14:textId="77777777" w:rsidR="00DD2BF7" w:rsidRPr="005E3CA2" w:rsidRDefault="00DD2BF7">
                                <w:pPr>
                                  <w:pStyle w:val="a7"/>
                                  <w:rPr>
                                    <w:sz w:val="8"/>
                                    <w:szCs w:val="8"/>
                                  </w:rPr>
                                </w:pPr>
                              </w:p>
                            </w:tc>
                          </w:tr>
                        </w:tbl>
                        <w:p w14:paraId="1F574F65" w14:textId="77777777" w:rsidR="00DD2BF7" w:rsidRDefault="00DD2BF7" w:rsidP="00813CF0">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w14:anchorId="26507E8D" id="Rectangle 6" o:spid="_x0000_s1033" style="position:absolute;margin-left:-43.8pt;margin-top:-14.9pt;width:544.65pt;height:19.1pt;z-index:251665408;visibility:visible;mso-wrap-style:square;mso-width-percent:915;mso-height-percent:0;mso-wrap-distance-left:9pt;mso-wrap-distance-top:0;mso-wrap-distance-right:9pt;mso-wrap-distance-bottom:0;mso-position-horizontal:absolute;mso-position-horizontal-relative:margin;mso-position-vertical:absolute;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" o:allowincell="f" filled="f" stroked="f">
              <v:textbox style="mso-fit-shape-to-text:t" inset="0,0,0,0">
                <w:txbxContent>
                  <w:tbl>
                    <w:tblPr>
                      <w:tblW w:w="28800" w:type="dxa"/>
                      <w:jc w:val="center"/>
                      <w:tblCellMar>
                        <w:left w:w="0" w:type="dxa"/>
                        <w:right w:w="0" w:type="dxa"/>
                      </w:tblCellMar>
                      <w:tblLook w:val="04A0" w:firstRow="1" w:lastRow="0" w:firstColumn="1" w:lastColumn="0" w:noHBand="0" w:noVBand="1"/>
                    </w:tblPr>
                    <w:tblGrid>
                      <w:gridCol w:w="28800"/>
                    </w:tblGrid>
                    <w:tr w:rsidR="00DD2BF7" w:rsidRPr="005E3CA2" w14:paraId="4BFBB501" w14:textId="77777777" w:rsidTr="00813CF0">
                      <w:trPr>
                        <w:jc w:val="center"/>
                      </w:trPr>
                      <w:tc>
                        <w:tcPr>
                          <w:tcW w:w="0" w:type="auto"/>
                          <w:shd w:val="clear" w:color="auto" w:fill="F4B29B"/>
                          <w:vAlign w:val="center"/>
                        </w:tcPr>
                        <w:p w14:paraId="4002F19C" w14:textId="77777777" w:rsidR="00DD2BF7" w:rsidRPr="005E3CA2" w:rsidRDefault="00DD2BF7">
                          <w:pPr>
                            <w:pStyle w:val="a7"/>
                            <w:rPr>
                              <w:sz w:val="8"/>
                              <w:szCs w:val="8"/>
                            </w:rPr>
                          </w:pPr>
                        </w:p>
                      </w:tc>
                    </w:tr>
                    <w:tr w:rsidR="00DD2BF7" w:rsidRPr="005E3CA2" w14:paraId="649CBEBC" w14:textId="77777777" w:rsidTr="00813CF0">
                      <w:trPr>
                        <w:jc w:val="center"/>
                      </w:trPr>
                      <w:tc>
                        <w:tcPr>
                          <w:tcW w:w="0" w:type="auto"/>
                          <w:shd w:val="clear" w:color="auto" w:fill="D34817"/>
                          <w:vAlign w:val="center"/>
                        </w:tcPr>
                        <w:p w14:paraId="125BBE35" w14:textId="77777777" w:rsidR="00DD2BF7" w:rsidRPr="005E3CA2" w:rsidRDefault="00DD2BF7">
                          <w:pPr>
                            <w:pStyle w:val="a7"/>
                            <w:rPr>
                              <w:sz w:val="16"/>
                              <w:szCs w:val="16"/>
                            </w:rPr>
                          </w:pPr>
                        </w:p>
                      </w:tc>
                    </w:tr>
                    <w:tr w:rsidR="00DD2BF7" w:rsidRPr="005E3CA2" w14:paraId="0AD81982" w14:textId="77777777" w:rsidTr="00813CF0">
                      <w:trPr>
                        <w:jc w:val="center"/>
                      </w:trPr>
                      <w:tc>
                        <w:tcPr>
                          <w:tcW w:w="0" w:type="auto"/>
                          <w:shd w:val="clear" w:color="auto" w:fill="918485"/>
                          <w:vAlign w:val="center"/>
                        </w:tcPr>
                        <w:p w14:paraId="6C4E1713" w14:textId="77777777" w:rsidR="00DD2BF7" w:rsidRPr="005E3CA2" w:rsidRDefault="00DD2BF7">
                          <w:pPr>
                            <w:pStyle w:val="a7"/>
                            <w:rPr>
                              <w:sz w:val="8"/>
                              <w:szCs w:val="8"/>
                            </w:rPr>
                          </w:pPr>
                        </w:p>
                      </w:tc>
                    </w:tr>
                  </w:tbl>
                  <w:p w14:paraId="1F574F65" w14:textId="77777777" w:rsidR="00DD2BF7" w:rsidRDefault="00DD2BF7" w:rsidP="00813CF0">
                    <w:pPr>
                      <w:spacing w:after="0" w:line="14" w:lineRule="exact"/>
                      <w:rPr>
                        <w:sz w:val="8"/>
                        <w:szCs w:val="8"/>
                      </w:rPr>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4AAC3C4A"/>
    <w:lvl w:ilvl="0">
      <w:start w:val="1"/>
      <w:numFmt w:val="bullet"/>
      <w:pStyle w:val="3"/>
      <w:lvlText w:val=""/>
      <w:lvlJc w:val="left"/>
      <w:pPr>
        <w:ind w:left="1080" w:hanging="360"/>
      </w:pPr>
      <w:rPr>
        <w:rFonts w:ascii="Symbol" w:hAnsi="Symbol" w:hint="default"/>
        <w:color w:val="EE8C69"/>
      </w:rPr>
    </w:lvl>
  </w:abstractNum>
  <w:abstractNum w:abstractNumId="1" w15:restartNumberingAfterBreak="0">
    <w:nsid w:val="FFFFFF89"/>
    <w:multiLevelType w:val="singleLevel"/>
    <w:tmpl w:val="3932A106"/>
    <w:lvl w:ilvl="0">
      <w:start w:val="1"/>
      <w:numFmt w:val="bullet"/>
      <w:pStyle w:val="a"/>
      <w:lvlText w:val=""/>
      <w:lvlJc w:val="left"/>
      <w:pPr>
        <w:ind w:left="360" w:hanging="360"/>
      </w:pPr>
      <w:rPr>
        <w:rFonts w:ascii="Symbol" w:hAnsi="Symbol" w:hint="default"/>
        <w:color w:val="9D3511"/>
      </w:rPr>
    </w:lvl>
  </w:abstractNum>
  <w:abstractNum w:abstractNumId="2" w15:restartNumberingAfterBreak="0">
    <w:nsid w:val="00000002"/>
    <w:multiLevelType w:val="multilevel"/>
    <w:tmpl w:val="F40E62D6"/>
    <w:name w:val="WW8Num2"/>
    <w:lvl w:ilvl="0">
      <w:start w:val="1"/>
      <w:numFmt w:val="upperRoman"/>
      <w:pStyle w:val="a0"/>
      <w:lvlText w:val="%1"/>
      <w:lvlJc w:val="left"/>
      <w:pPr>
        <w:tabs>
          <w:tab w:val="num" w:pos="567"/>
        </w:tabs>
        <w:ind w:left="567" w:hanging="567"/>
      </w:pPr>
      <w:rPr>
        <w:rFonts w:ascii="Symbol" w:hAnsi="Symbol"/>
      </w:rPr>
    </w:lvl>
    <w:lvl w:ilvl="1">
      <w:start w:val="1"/>
      <w:numFmt w:val="none"/>
      <w:suff w:val="nothing"/>
      <w:lvlText w:val=""/>
      <w:lvlJc w:val="left"/>
      <w:pPr>
        <w:tabs>
          <w:tab w:val="num" w:pos="567"/>
        </w:tabs>
        <w:ind w:left="567" w:hanging="567"/>
      </w:pPr>
      <w:rPr>
        <w:rFonts w:ascii="Arial Narrow" w:hAnsi="Arial Narrow"/>
        <w:b/>
        <w:i w:val="0"/>
        <w:sz w:val="24"/>
      </w:rPr>
    </w:lvl>
    <w:lvl w:ilvl="2">
      <w:start w:val="1"/>
      <w:numFmt w:val="decimal"/>
      <w:lvlText w:val="Статья %3"/>
      <w:lvlJc w:val="left"/>
      <w:pPr>
        <w:tabs>
          <w:tab w:val="num" w:pos="1844"/>
        </w:tabs>
        <w:ind w:left="1844" w:hanging="1134"/>
      </w:pPr>
      <w:rPr>
        <w:rFonts w:ascii="Arial Narrow" w:hAnsi="Arial Narrow"/>
        <w:b/>
        <w:i w:val="0"/>
        <w:sz w:val="24"/>
      </w:rPr>
    </w:lvl>
    <w:lvl w:ilvl="3">
      <w:start w:val="1"/>
      <w:numFmt w:val="decimal"/>
      <w:lvlText w:val="%4."/>
      <w:lvlJc w:val="left"/>
      <w:pPr>
        <w:tabs>
          <w:tab w:val="num" w:pos="1366"/>
        </w:tabs>
        <w:ind w:left="1366" w:hanging="397"/>
      </w:pPr>
      <w:rPr>
        <w:rFonts w:ascii="Arial Narrow" w:hAnsi="Arial Narrow"/>
        <w:b/>
        <w:i w:val="0"/>
        <w:sz w:val="24"/>
      </w:rPr>
    </w:lvl>
    <w:lvl w:ilvl="4">
      <w:start w:val="1"/>
      <w:numFmt w:val="none"/>
      <w:suff w:val="nothing"/>
      <w:lvlText w:val=""/>
      <w:lvlJc w:val="left"/>
      <w:pPr>
        <w:tabs>
          <w:tab w:val="num" w:pos="1134"/>
        </w:tabs>
        <w:ind w:left="1134" w:hanging="567"/>
      </w:pPr>
      <w:rPr>
        <w:rFonts w:ascii="Arial Narrow" w:hAnsi="Arial Narrow"/>
        <w:b/>
        <w:i w:val="0"/>
        <w:sz w:val="22"/>
      </w:rPr>
    </w:lvl>
    <w:lvl w:ilvl="5">
      <w:start w:val="1"/>
      <w:numFmt w:val="decimal"/>
      <w:lvlText w:val="%6)"/>
      <w:lvlJc w:val="left"/>
      <w:pPr>
        <w:tabs>
          <w:tab w:val="num" w:pos="1537"/>
        </w:tabs>
        <w:ind w:left="1537" w:hanging="397"/>
      </w:pPr>
      <w:rPr>
        <w:rFonts w:ascii="Arial Narrow" w:hAnsi="Arial Narrow"/>
        <w:b w:val="0"/>
        <w:i w:val="0"/>
        <w:sz w:val="24"/>
      </w:rPr>
    </w:lvl>
    <w:lvl w:ilvl="6">
      <w:start w:val="1"/>
      <w:numFmt w:val="bullet"/>
      <w:lvlText w:val=""/>
      <w:lvlJc w:val="left"/>
      <w:pPr>
        <w:tabs>
          <w:tab w:val="num" w:pos="1701"/>
        </w:tabs>
        <w:ind w:left="1701" w:hanging="397"/>
      </w:pPr>
      <w:rPr>
        <w:rFonts w:ascii="Symbol" w:hAnsi="Symbol"/>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3" w15:restartNumberingAfterBreak="0">
    <w:nsid w:val="02D02170"/>
    <w:multiLevelType w:val="multilevel"/>
    <w:tmpl w:val="F398C1AA"/>
    <w:lvl w:ilvl="0">
      <w:start w:val="1"/>
      <w:numFmt w:val="decimal"/>
      <w:lvlText w:val="%1."/>
      <w:lvlJc w:val="left"/>
      <w:pPr>
        <w:ind w:left="786" w:hanging="360"/>
      </w:pPr>
      <w:rPr>
        <w:rFonts w:hint="default"/>
        <w:b/>
        <w:bCs/>
      </w:rPr>
    </w:lvl>
    <w:lvl w:ilvl="1">
      <w:start w:val="1"/>
      <w:numFmt w:val="decimal"/>
      <w:isLgl/>
      <w:lvlText w:val="%1.%2."/>
      <w:lvlJc w:val="left"/>
      <w:pPr>
        <w:ind w:left="1429" w:hanging="720"/>
      </w:pPr>
      <w:rPr>
        <w:rFonts w:hint="default"/>
        <w:b/>
        <w:i w:val="0"/>
        <w:iCs w:val="0"/>
        <w:strike w:val="0"/>
        <w:color w:val="000000" w:themeColor="text1"/>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490" w:hanging="1800"/>
      </w:pPr>
      <w:rPr>
        <w:rFonts w:hint="default"/>
      </w:rPr>
    </w:lvl>
  </w:abstractNum>
  <w:abstractNum w:abstractNumId="4" w15:restartNumberingAfterBreak="0">
    <w:nsid w:val="041F585D"/>
    <w:multiLevelType w:val="hybridMultilevel"/>
    <w:tmpl w:val="6BA4074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1">
      <w:start w:val="1"/>
      <w:numFmt w:val="bullet"/>
      <w:lvlText w:val=""/>
      <w:lvlJc w:val="left"/>
      <w:pPr>
        <w:ind w:left="3360" w:hanging="360"/>
      </w:pPr>
      <w:rPr>
        <w:rFonts w:ascii="Symbol" w:hAnsi="Symbol"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5" w15:restartNumberingAfterBreak="0">
    <w:nsid w:val="0C4738F5"/>
    <w:multiLevelType w:val="multilevel"/>
    <w:tmpl w:val="DF346C4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bullet"/>
      <w:lvlText w:val=""/>
      <w:lvlJc w:val="left"/>
      <w:pPr>
        <w:ind w:left="1004"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105AE"/>
    <w:multiLevelType w:val="multilevel"/>
    <w:tmpl w:val="0B8E910C"/>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EC488B"/>
    <w:multiLevelType w:val="hybridMultilevel"/>
    <w:tmpl w:val="9CB0A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1E5579"/>
    <w:multiLevelType w:val="multilevel"/>
    <w:tmpl w:val="F9DC256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C02371"/>
    <w:multiLevelType w:val="hybridMultilevel"/>
    <w:tmpl w:val="27E25D8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0" w15:restartNumberingAfterBreak="0">
    <w:nsid w:val="4229654A"/>
    <w:multiLevelType w:val="hybridMultilevel"/>
    <w:tmpl w:val="17EC3B64"/>
    <w:lvl w:ilvl="0" w:tplc="A0EE74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722466"/>
    <w:multiLevelType w:val="multilevel"/>
    <w:tmpl w:val="43D6D4BA"/>
    <w:lvl w:ilvl="0">
      <w:start w:val="1"/>
      <w:numFmt w:val="bullet"/>
      <w:lvlText w:val="●"/>
      <w:lvlJc w:val="left"/>
      <w:pPr>
        <w:ind w:left="6740" w:hanging="360"/>
      </w:pPr>
      <w:rPr>
        <w:rFonts w:ascii="Noto Sans Symbols" w:eastAsia="Noto Sans Symbols" w:hAnsi="Noto Sans Symbols" w:cs="Noto Sans Symbols"/>
        <w:i/>
        <w:iCs/>
      </w:rPr>
    </w:lvl>
    <w:lvl w:ilvl="1">
      <w:start w:val="1"/>
      <w:numFmt w:val="bullet"/>
      <w:lvlText w:val="o"/>
      <w:lvlJc w:val="left"/>
      <w:pPr>
        <w:ind w:left="1447" w:hanging="360"/>
      </w:pPr>
      <w:rPr>
        <w:rFonts w:ascii="Courier New" w:eastAsia="Courier New" w:hAnsi="Courier New" w:cs="Courier New"/>
      </w:rPr>
    </w:lvl>
    <w:lvl w:ilvl="2">
      <w:start w:val="1"/>
      <w:numFmt w:val="bullet"/>
      <w:lvlText w:val="▪"/>
      <w:lvlJc w:val="left"/>
      <w:pPr>
        <w:ind w:left="2167" w:hanging="360"/>
      </w:pPr>
      <w:rPr>
        <w:rFonts w:ascii="Noto Sans Symbols" w:eastAsia="Noto Sans Symbols" w:hAnsi="Noto Sans Symbols" w:cs="Noto Sans Symbols"/>
      </w:rPr>
    </w:lvl>
    <w:lvl w:ilvl="3">
      <w:start w:val="1"/>
      <w:numFmt w:val="bullet"/>
      <w:lvlText w:val="●"/>
      <w:lvlJc w:val="left"/>
      <w:pPr>
        <w:ind w:left="2887" w:hanging="360"/>
      </w:pPr>
      <w:rPr>
        <w:rFonts w:ascii="Noto Sans Symbols" w:eastAsia="Noto Sans Symbols" w:hAnsi="Noto Sans Symbols" w:cs="Noto Sans Symbols"/>
      </w:rPr>
    </w:lvl>
    <w:lvl w:ilvl="4">
      <w:start w:val="1"/>
      <w:numFmt w:val="bullet"/>
      <w:lvlText w:val="o"/>
      <w:lvlJc w:val="left"/>
      <w:pPr>
        <w:ind w:left="3607" w:hanging="360"/>
      </w:pPr>
      <w:rPr>
        <w:rFonts w:ascii="Courier New" w:eastAsia="Courier New" w:hAnsi="Courier New" w:cs="Courier New"/>
      </w:rPr>
    </w:lvl>
    <w:lvl w:ilvl="5">
      <w:start w:val="1"/>
      <w:numFmt w:val="bullet"/>
      <w:lvlText w:val="▪"/>
      <w:lvlJc w:val="left"/>
      <w:pPr>
        <w:ind w:left="4327" w:hanging="360"/>
      </w:pPr>
      <w:rPr>
        <w:rFonts w:ascii="Noto Sans Symbols" w:eastAsia="Noto Sans Symbols" w:hAnsi="Noto Sans Symbols" w:cs="Noto Sans Symbols"/>
      </w:rPr>
    </w:lvl>
    <w:lvl w:ilvl="6">
      <w:start w:val="1"/>
      <w:numFmt w:val="bullet"/>
      <w:lvlText w:val="●"/>
      <w:lvlJc w:val="left"/>
      <w:pPr>
        <w:ind w:left="5047" w:hanging="360"/>
      </w:pPr>
      <w:rPr>
        <w:rFonts w:ascii="Noto Sans Symbols" w:eastAsia="Noto Sans Symbols" w:hAnsi="Noto Sans Symbols" w:cs="Noto Sans Symbols"/>
      </w:rPr>
    </w:lvl>
    <w:lvl w:ilvl="7">
      <w:start w:val="1"/>
      <w:numFmt w:val="bullet"/>
      <w:lvlText w:val="o"/>
      <w:lvlJc w:val="left"/>
      <w:pPr>
        <w:ind w:left="5767" w:hanging="360"/>
      </w:pPr>
      <w:rPr>
        <w:rFonts w:ascii="Courier New" w:eastAsia="Courier New" w:hAnsi="Courier New" w:cs="Courier New"/>
      </w:rPr>
    </w:lvl>
    <w:lvl w:ilvl="8">
      <w:start w:val="1"/>
      <w:numFmt w:val="bullet"/>
      <w:lvlText w:val="▪"/>
      <w:lvlJc w:val="left"/>
      <w:pPr>
        <w:ind w:left="6487" w:hanging="360"/>
      </w:pPr>
      <w:rPr>
        <w:rFonts w:ascii="Noto Sans Symbols" w:eastAsia="Noto Sans Symbols" w:hAnsi="Noto Sans Symbols" w:cs="Noto Sans Symbols"/>
      </w:rPr>
    </w:lvl>
  </w:abstractNum>
  <w:abstractNum w:abstractNumId="12" w15:restartNumberingAfterBreak="0">
    <w:nsid w:val="494521CC"/>
    <w:multiLevelType w:val="multilevel"/>
    <w:tmpl w:val="FB266900"/>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EC93F7B"/>
    <w:multiLevelType w:val="hybridMultilevel"/>
    <w:tmpl w:val="3EC0B5F6"/>
    <w:lvl w:ilvl="0" w:tplc="2E8281F0">
      <w:start w:val="1"/>
      <w:numFmt w:val="decimal"/>
      <w:lvlText w:val="%1."/>
      <w:lvlJc w:val="left"/>
      <w:pPr>
        <w:ind w:left="1429" w:hanging="360"/>
      </w:pPr>
      <w:rPr>
        <w:b/>
        <w:strike w:val="0"/>
        <w:color w:val="FF33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FA94359"/>
    <w:multiLevelType w:val="hybridMultilevel"/>
    <w:tmpl w:val="BE542322"/>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15:restartNumberingAfterBreak="0">
    <w:nsid w:val="526B08F3"/>
    <w:multiLevelType w:val="hybridMultilevel"/>
    <w:tmpl w:val="0168721C"/>
    <w:lvl w:ilvl="0" w:tplc="D7CA234E">
      <w:start w:val="1"/>
      <w:numFmt w:val="bullet"/>
      <w:lvlText w:val=""/>
      <w:lvlJc w:val="left"/>
      <w:pPr>
        <w:ind w:left="1044" w:hanging="360"/>
      </w:pPr>
      <w:rPr>
        <w:rFonts w:ascii="Symbol" w:hAnsi="Symbol"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16" w15:restartNumberingAfterBreak="0">
    <w:nsid w:val="619E4072"/>
    <w:multiLevelType w:val="multilevel"/>
    <w:tmpl w:val="216CA4BA"/>
    <w:lvl w:ilvl="0">
      <w:start w:val="1"/>
      <w:numFmt w:val="bullet"/>
      <w:lvlText w:val=""/>
      <w:lvlJc w:val="left"/>
      <w:pPr>
        <w:ind w:left="360" w:hanging="360"/>
      </w:pPr>
      <w:rPr>
        <w:rFonts w:ascii="Symbol" w:hAnsi="Symbol" w:hint="default"/>
      </w:rPr>
    </w:lvl>
    <w:lvl w:ilvl="1">
      <w:start w:val="1"/>
      <w:numFmt w:val="bullet"/>
      <w:lvlText w:val=""/>
      <w:lvlJc w:val="left"/>
      <w:pPr>
        <w:ind w:left="1567" w:hanging="432"/>
      </w:pPr>
      <w:rPr>
        <w:rFonts w:ascii="Symbol" w:hAnsi="Symbol" w:hint="default"/>
        <w:b/>
        <w:color w:val="auto"/>
      </w:rPr>
    </w:lvl>
    <w:lvl w:ilvl="2">
      <w:start w:val="1"/>
      <w:numFmt w:val="decimal"/>
      <w:lvlText w:val="%1.%2.%3."/>
      <w:lvlJc w:val="left"/>
      <w:pPr>
        <w:ind w:left="1213"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A90C36"/>
    <w:multiLevelType w:val="hybridMultilevel"/>
    <w:tmpl w:val="3092D0B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1">
      <w:start w:val="1"/>
      <w:numFmt w:val="bullet"/>
      <w:lvlText w:val=""/>
      <w:lvlJc w:val="left"/>
      <w:pPr>
        <w:ind w:left="3360" w:hanging="360"/>
      </w:pPr>
      <w:rPr>
        <w:rFonts w:ascii="Symbol" w:hAnsi="Symbol"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8" w15:restartNumberingAfterBreak="0">
    <w:nsid w:val="651D57C9"/>
    <w:multiLevelType w:val="multilevel"/>
    <w:tmpl w:val="C16613B8"/>
    <w:lvl w:ilvl="0">
      <w:start w:val="1"/>
      <w:numFmt w:val="decimal"/>
      <w:pStyle w:val="1"/>
      <w:lvlText w:val="%1."/>
      <w:lvlJc w:val="left"/>
      <w:pPr>
        <w:ind w:left="360" w:hanging="360"/>
      </w:pPr>
      <w:rPr>
        <w:rFonts w:hint="default"/>
        <w:b/>
      </w:rPr>
    </w:lvl>
    <w:lvl w:ilvl="1">
      <w:start w:val="1"/>
      <w:numFmt w:val="decimal"/>
      <w:isLgl/>
      <w:lvlText w:val="%1.%2."/>
      <w:lvlJc w:val="left"/>
      <w:pPr>
        <w:ind w:left="1003" w:hanging="720"/>
      </w:pPr>
      <w:rPr>
        <w:rFonts w:hint="default"/>
        <w:b/>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19" w15:restartNumberingAfterBreak="0">
    <w:nsid w:val="6CB47BDF"/>
    <w:multiLevelType w:val="hybridMultilevel"/>
    <w:tmpl w:val="E710084E"/>
    <w:lvl w:ilvl="0" w:tplc="A0EE74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0B3BB3"/>
    <w:multiLevelType w:val="hybridMultilevel"/>
    <w:tmpl w:val="12A4A3C8"/>
    <w:lvl w:ilvl="0" w:tplc="A0EE74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FC1EFA"/>
    <w:multiLevelType w:val="multilevel"/>
    <w:tmpl w:val="40F0881C"/>
    <w:lvl w:ilvl="0">
      <w:start w:val="5"/>
      <w:numFmt w:val="decimal"/>
      <w:lvlText w:val="%1."/>
      <w:lvlJc w:val="left"/>
      <w:pPr>
        <w:ind w:left="540" w:hanging="540"/>
      </w:pPr>
      <w:rPr>
        <w:rFonts w:hint="default"/>
      </w:rPr>
    </w:lvl>
    <w:lvl w:ilvl="1">
      <w:start w:val="4"/>
      <w:numFmt w:val="decimal"/>
      <w:lvlText w:val="%1.%2."/>
      <w:lvlJc w:val="left"/>
      <w:pPr>
        <w:ind w:left="2138" w:hanging="72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2568" w:hanging="1080"/>
      </w:pPr>
      <w:rPr>
        <w:rFonts w:hint="default"/>
        <w:b w:val="0"/>
        <w:i/>
        <w:color w:val="FF0000"/>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num w:numId="1">
    <w:abstractNumId w:val="9"/>
  </w:num>
  <w:num w:numId="2">
    <w:abstractNumId w:val="6"/>
  </w:num>
  <w:num w:numId="3">
    <w:abstractNumId w:val="0"/>
  </w:num>
  <w:num w:numId="4">
    <w:abstractNumId w:val="1"/>
  </w:num>
  <w:num w:numId="5">
    <w:abstractNumId w:val="2"/>
  </w:num>
  <w:num w:numId="6">
    <w:abstractNumId w:val="15"/>
  </w:num>
  <w:num w:numId="7">
    <w:abstractNumId w:val="12"/>
  </w:num>
  <w:num w:numId="8">
    <w:abstractNumId w:val="20"/>
  </w:num>
  <w:num w:numId="9">
    <w:abstractNumId w:val="8"/>
  </w:num>
  <w:num w:numId="10">
    <w:abstractNumId w:val="5"/>
  </w:num>
  <w:num w:numId="11">
    <w:abstractNumId w:val="21"/>
  </w:num>
  <w:num w:numId="12">
    <w:abstractNumId w:val="14"/>
  </w:num>
  <w:num w:numId="13">
    <w:abstractNumId w:val="17"/>
  </w:num>
  <w:num w:numId="14">
    <w:abstractNumId w:val="4"/>
  </w:num>
  <w:num w:numId="15">
    <w:abstractNumId w:val="7"/>
  </w:num>
  <w:num w:numId="16">
    <w:abstractNumId w:val="13"/>
  </w:num>
  <w:num w:numId="17">
    <w:abstractNumId w:val="6"/>
    <w:lvlOverride w:ilvl="0">
      <w:startOverride w:val="4"/>
    </w:lvlOverride>
    <w:lvlOverride w:ilvl="1">
      <w:startOverride w:val="1"/>
    </w:lvlOverride>
  </w:num>
  <w:num w:numId="18">
    <w:abstractNumId w:val="6"/>
    <w:lvlOverride w:ilvl="0">
      <w:startOverride w:val="4"/>
    </w:lvlOverride>
    <w:lvlOverride w:ilvl="1">
      <w:startOverride w:val="1"/>
    </w:lvlOverride>
  </w:num>
  <w:num w:numId="19">
    <w:abstractNumId w:val="6"/>
    <w:lvlOverride w:ilvl="0">
      <w:startOverride w:val="4"/>
    </w:lvlOverride>
    <w:lvlOverride w:ilvl="1">
      <w:startOverride w:val="1"/>
    </w:lvlOverride>
  </w:num>
  <w:num w:numId="20">
    <w:abstractNumId w:val="3"/>
  </w:num>
  <w:num w:numId="21">
    <w:abstractNumId w:val="10"/>
  </w:num>
  <w:num w:numId="22">
    <w:abstractNumId w:val="19"/>
  </w:num>
  <w:num w:numId="23">
    <w:abstractNumId w:val="18"/>
  </w:num>
  <w:num w:numId="24">
    <w:abstractNumId w:val="18"/>
  </w:num>
  <w:num w:numId="25">
    <w:abstractNumId w:val="18"/>
  </w:num>
  <w:num w:numId="26">
    <w:abstractNumId w:val="18"/>
  </w:num>
  <w:num w:numId="27">
    <w:abstractNumId w:val="16"/>
  </w:num>
  <w:num w:numId="28">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настасия Артюхина">
    <w15:presenceInfo w15:providerId="AD" w15:userId="S-1-5-21-4030992418-3599112606-2583061637-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C6"/>
    <w:rsid w:val="00001F0C"/>
    <w:rsid w:val="00002089"/>
    <w:rsid w:val="0001145E"/>
    <w:rsid w:val="00014A6A"/>
    <w:rsid w:val="00024795"/>
    <w:rsid w:val="0002692F"/>
    <w:rsid w:val="00032B99"/>
    <w:rsid w:val="0003381E"/>
    <w:rsid w:val="00037478"/>
    <w:rsid w:val="000442C1"/>
    <w:rsid w:val="00047607"/>
    <w:rsid w:val="00051A8E"/>
    <w:rsid w:val="0005567F"/>
    <w:rsid w:val="00063713"/>
    <w:rsid w:val="000752EF"/>
    <w:rsid w:val="000835F3"/>
    <w:rsid w:val="00083E71"/>
    <w:rsid w:val="00085A86"/>
    <w:rsid w:val="00087D5D"/>
    <w:rsid w:val="00094898"/>
    <w:rsid w:val="00095165"/>
    <w:rsid w:val="000A144E"/>
    <w:rsid w:val="000C1EB4"/>
    <w:rsid w:val="000C3F6D"/>
    <w:rsid w:val="000D4C73"/>
    <w:rsid w:val="000D7110"/>
    <w:rsid w:val="000E000D"/>
    <w:rsid w:val="000E614E"/>
    <w:rsid w:val="000E6631"/>
    <w:rsid w:val="000E77EB"/>
    <w:rsid w:val="000F067B"/>
    <w:rsid w:val="000F2580"/>
    <w:rsid w:val="00110553"/>
    <w:rsid w:val="00114EB5"/>
    <w:rsid w:val="00125A9C"/>
    <w:rsid w:val="0012686E"/>
    <w:rsid w:val="0013027C"/>
    <w:rsid w:val="00132DBD"/>
    <w:rsid w:val="001337CE"/>
    <w:rsid w:val="00134E5D"/>
    <w:rsid w:val="00145860"/>
    <w:rsid w:val="00151702"/>
    <w:rsid w:val="00152CC9"/>
    <w:rsid w:val="001612D2"/>
    <w:rsid w:val="00162764"/>
    <w:rsid w:val="00163ED0"/>
    <w:rsid w:val="00163FD9"/>
    <w:rsid w:val="001676A7"/>
    <w:rsid w:val="001705DD"/>
    <w:rsid w:val="00171A9D"/>
    <w:rsid w:val="00173063"/>
    <w:rsid w:val="001743DA"/>
    <w:rsid w:val="00175160"/>
    <w:rsid w:val="00175535"/>
    <w:rsid w:val="001815DC"/>
    <w:rsid w:val="00183E81"/>
    <w:rsid w:val="00185904"/>
    <w:rsid w:val="0019347E"/>
    <w:rsid w:val="00195B4C"/>
    <w:rsid w:val="00195F6D"/>
    <w:rsid w:val="001A0C0B"/>
    <w:rsid w:val="001A2888"/>
    <w:rsid w:val="001A35FB"/>
    <w:rsid w:val="001A3DCF"/>
    <w:rsid w:val="001A7CBA"/>
    <w:rsid w:val="001B0C20"/>
    <w:rsid w:val="001B21A6"/>
    <w:rsid w:val="001B2E8F"/>
    <w:rsid w:val="001B603A"/>
    <w:rsid w:val="001B674C"/>
    <w:rsid w:val="001C73E4"/>
    <w:rsid w:val="001C77A3"/>
    <w:rsid w:val="001D1620"/>
    <w:rsid w:val="001D702B"/>
    <w:rsid w:val="001D7F2E"/>
    <w:rsid w:val="001E1421"/>
    <w:rsid w:val="001E7DBB"/>
    <w:rsid w:val="001F1A69"/>
    <w:rsid w:val="001F57DC"/>
    <w:rsid w:val="001F6980"/>
    <w:rsid w:val="001F7A8F"/>
    <w:rsid w:val="00210B9B"/>
    <w:rsid w:val="00214FCE"/>
    <w:rsid w:val="00215537"/>
    <w:rsid w:val="00220266"/>
    <w:rsid w:val="0022595E"/>
    <w:rsid w:val="0023277F"/>
    <w:rsid w:val="00234248"/>
    <w:rsid w:val="002413BD"/>
    <w:rsid w:val="0025212D"/>
    <w:rsid w:val="002533A8"/>
    <w:rsid w:val="002536FD"/>
    <w:rsid w:val="00253D29"/>
    <w:rsid w:val="00260832"/>
    <w:rsid w:val="00263ACD"/>
    <w:rsid w:val="00264E58"/>
    <w:rsid w:val="0026773B"/>
    <w:rsid w:val="00274AC6"/>
    <w:rsid w:val="00290538"/>
    <w:rsid w:val="002914DB"/>
    <w:rsid w:val="002C277F"/>
    <w:rsid w:val="002C5C4A"/>
    <w:rsid w:val="002F0117"/>
    <w:rsid w:val="002F11DA"/>
    <w:rsid w:val="002F1B95"/>
    <w:rsid w:val="002F469F"/>
    <w:rsid w:val="00310508"/>
    <w:rsid w:val="00315AA3"/>
    <w:rsid w:val="00316B7D"/>
    <w:rsid w:val="0032082C"/>
    <w:rsid w:val="00321AE9"/>
    <w:rsid w:val="003224B1"/>
    <w:rsid w:val="0032445F"/>
    <w:rsid w:val="003253B0"/>
    <w:rsid w:val="003260D5"/>
    <w:rsid w:val="0033004B"/>
    <w:rsid w:val="00332E77"/>
    <w:rsid w:val="0033686B"/>
    <w:rsid w:val="00337A7F"/>
    <w:rsid w:val="00343C92"/>
    <w:rsid w:val="00344163"/>
    <w:rsid w:val="00346BF8"/>
    <w:rsid w:val="003515AC"/>
    <w:rsid w:val="00352057"/>
    <w:rsid w:val="0035329C"/>
    <w:rsid w:val="00355A6B"/>
    <w:rsid w:val="0036469A"/>
    <w:rsid w:val="00366A34"/>
    <w:rsid w:val="00367AD0"/>
    <w:rsid w:val="003721EB"/>
    <w:rsid w:val="003739E2"/>
    <w:rsid w:val="00375DF7"/>
    <w:rsid w:val="00381963"/>
    <w:rsid w:val="00384436"/>
    <w:rsid w:val="0038539F"/>
    <w:rsid w:val="00386761"/>
    <w:rsid w:val="003929DC"/>
    <w:rsid w:val="00395CD9"/>
    <w:rsid w:val="003A1D5B"/>
    <w:rsid w:val="003A39CB"/>
    <w:rsid w:val="003A4C4E"/>
    <w:rsid w:val="003A5183"/>
    <w:rsid w:val="003A63ED"/>
    <w:rsid w:val="003A64D8"/>
    <w:rsid w:val="003B3326"/>
    <w:rsid w:val="003C0199"/>
    <w:rsid w:val="003C4FDA"/>
    <w:rsid w:val="003D23CD"/>
    <w:rsid w:val="003D274C"/>
    <w:rsid w:val="003E0C7C"/>
    <w:rsid w:val="003E3CC3"/>
    <w:rsid w:val="003E405F"/>
    <w:rsid w:val="003E5BB3"/>
    <w:rsid w:val="003F1EA2"/>
    <w:rsid w:val="003F462F"/>
    <w:rsid w:val="003F59AA"/>
    <w:rsid w:val="0040020F"/>
    <w:rsid w:val="004012C4"/>
    <w:rsid w:val="0040186B"/>
    <w:rsid w:val="0040551E"/>
    <w:rsid w:val="00407F9C"/>
    <w:rsid w:val="004119C9"/>
    <w:rsid w:val="00411DE7"/>
    <w:rsid w:val="00412FB6"/>
    <w:rsid w:val="0041347D"/>
    <w:rsid w:val="00421C77"/>
    <w:rsid w:val="00425EF7"/>
    <w:rsid w:val="00435FA0"/>
    <w:rsid w:val="00437F9A"/>
    <w:rsid w:val="00447EB7"/>
    <w:rsid w:val="00455535"/>
    <w:rsid w:val="0045653B"/>
    <w:rsid w:val="00463AC9"/>
    <w:rsid w:val="0046420A"/>
    <w:rsid w:val="00467452"/>
    <w:rsid w:val="00476303"/>
    <w:rsid w:val="00480FA9"/>
    <w:rsid w:val="0048744A"/>
    <w:rsid w:val="00491531"/>
    <w:rsid w:val="004A6732"/>
    <w:rsid w:val="004A6F12"/>
    <w:rsid w:val="004A7AC6"/>
    <w:rsid w:val="004B1ACE"/>
    <w:rsid w:val="004B5720"/>
    <w:rsid w:val="004B5A50"/>
    <w:rsid w:val="004B6115"/>
    <w:rsid w:val="004B6FD7"/>
    <w:rsid w:val="004B7DD1"/>
    <w:rsid w:val="004C07C6"/>
    <w:rsid w:val="004C2A19"/>
    <w:rsid w:val="004C3BD7"/>
    <w:rsid w:val="004C60FD"/>
    <w:rsid w:val="004C64F7"/>
    <w:rsid w:val="004D1E87"/>
    <w:rsid w:val="004D2E49"/>
    <w:rsid w:val="004E3AAA"/>
    <w:rsid w:val="004E3B8D"/>
    <w:rsid w:val="004E3DF8"/>
    <w:rsid w:val="004E4AE9"/>
    <w:rsid w:val="004F2F1C"/>
    <w:rsid w:val="004F3A5E"/>
    <w:rsid w:val="004F5164"/>
    <w:rsid w:val="0050079F"/>
    <w:rsid w:val="005026F8"/>
    <w:rsid w:val="005042A3"/>
    <w:rsid w:val="0051309C"/>
    <w:rsid w:val="00514C2A"/>
    <w:rsid w:val="00515FFF"/>
    <w:rsid w:val="005239FF"/>
    <w:rsid w:val="0052416B"/>
    <w:rsid w:val="00524383"/>
    <w:rsid w:val="005461B1"/>
    <w:rsid w:val="0054711D"/>
    <w:rsid w:val="00550E31"/>
    <w:rsid w:val="00551C27"/>
    <w:rsid w:val="00553D65"/>
    <w:rsid w:val="00560768"/>
    <w:rsid w:val="005652FD"/>
    <w:rsid w:val="00571076"/>
    <w:rsid w:val="005729E6"/>
    <w:rsid w:val="00575034"/>
    <w:rsid w:val="0057742B"/>
    <w:rsid w:val="005778E8"/>
    <w:rsid w:val="005846E4"/>
    <w:rsid w:val="005906D9"/>
    <w:rsid w:val="00591E07"/>
    <w:rsid w:val="005926E1"/>
    <w:rsid w:val="0059287A"/>
    <w:rsid w:val="00594C7A"/>
    <w:rsid w:val="005A1CBE"/>
    <w:rsid w:val="005A7837"/>
    <w:rsid w:val="005B3306"/>
    <w:rsid w:val="005B330D"/>
    <w:rsid w:val="005B4DE3"/>
    <w:rsid w:val="005B56ED"/>
    <w:rsid w:val="005B70EC"/>
    <w:rsid w:val="005C37D7"/>
    <w:rsid w:val="005D35F8"/>
    <w:rsid w:val="005E1019"/>
    <w:rsid w:val="005E3C7C"/>
    <w:rsid w:val="005E3F6C"/>
    <w:rsid w:val="005E7C6F"/>
    <w:rsid w:val="005F24E5"/>
    <w:rsid w:val="005F56DE"/>
    <w:rsid w:val="005F755E"/>
    <w:rsid w:val="006000E9"/>
    <w:rsid w:val="006010E8"/>
    <w:rsid w:val="00603B41"/>
    <w:rsid w:val="00610773"/>
    <w:rsid w:val="00611D8F"/>
    <w:rsid w:val="00613387"/>
    <w:rsid w:val="0061339B"/>
    <w:rsid w:val="00617B8A"/>
    <w:rsid w:val="00627C2D"/>
    <w:rsid w:val="00631E06"/>
    <w:rsid w:val="0063222D"/>
    <w:rsid w:val="0063693C"/>
    <w:rsid w:val="006409C6"/>
    <w:rsid w:val="006412E0"/>
    <w:rsid w:val="0064530B"/>
    <w:rsid w:val="006621E1"/>
    <w:rsid w:val="00665354"/>
    <w:rsid w:val="0067236D"/>
    <w:rsid w:val="00683330"/>
    <w:rsid w:val="006837E1"/>
    <w:rsid w:val="0068452E"/>
    <w:rsid w:val="00691C89"/>
    <w:rsid w:val="006A2E8B"/>
    <w:rsid w:val="006A3360"/>
    <w:rsid w:val="006A3C94"/>
    <w:rsid w:val="006A4A6B"/>
    <w:rsid w:val="006A6AD6"/>
    <w:rsid w:val="006B0707"/>
    <w:rsid w:val="006B13F8"/>
    <w:rsid w:val="006B3538"/>
    <w:rsid w:val="006B609A"/>
    <w:rsid w:val="006C2957"/>
    <w:rsid w:val="006C45A9"/>
    <w:rsid w:val="006C5611"/>
    <w:rsid w:val="006C609C"/>
    <w:rsid w:val="006D1791"/>
    <w:rsid w:val="006D2359"/>
    <w:rsid w:val="006D25B4"/>
    <w:rsid w:val="006D5D48"/>
    <w:rsid w:val="006E16CB"/>
    <w:rsid w:val="006E4ACB"/>
    <w:rsid w:val="006E748B"/>
    <w:rsid w:val="006F2D27"/>
    <w:rsid w:val="006F7B87"/>
    <w:rsid w:val="0070602C"/>
    <w:rsid w:val="0070643C"/>
    <w:rsid w:val="007131DE"/>
    <w:rsid w:val="00723F5A"/>
    <w:rsid w:val="00723F69"/>
    <w:rsid w:val="0072551F"/>
    <w:rsid w:val="00727CEC"/>
    <w:rsid w:val="00734B86"/>
    <w:rsid w:val="00736CC6"/>
    <w:rsid w:val="00741160"/>
    <w:rsid w:val="0074164C"/>
    <w:rsid w:val="00743345"/>
    <w:rsid w:val="00746467"/>
    <w:rsid w:val="0074794C"/>
    <w:rsid w:val="00747C2A"/>
    <w:rsid w:val="00750823"/>
    <w:rsid w:val="00750E37"/>
    <w:rsid w:val="00751F8F"/>
    <w:rsid w:val="00757E04"/>
    <w:rsid w:val="00767AC0"/>
    <w:rsid w:val="00770C11"/>
    <w:rsid w:val="007A4CCD"/>
    <w:rsid w:val="007A5CED"/>
    <w:rsid w:val="007A71E8"/>
    <w:rsid w:val="007B27A2"/>
    <w:rsid w:val="007B5559"/>
    <w:rsid w:val="007B6C8E"/>
    <w:rsid w:val="007C6FC3"/>
    <w:rsid w:val="007D1F1E"/>
    <w:rsid w:val="007D35E8"/>
    <w:rsid w:val="007D4269"/>
    <w:rsid w:val="007D45BD"/>
    <w:rsid w:val="007E0726"/>
    <w:rsid w:val="007E3259"/>
    <w:rsid w:val="007E762C"/>
    <w:rsid w:val="007F353D"/>
    <w:rsid w:val="007F65D9"/>
    <w:rsid w:val="008005E4"/>
    <w:rsid w:val="00800AEF"/>
    <w:rsid w:val="008032F9"/>
    <w:rsid w:val="00805ECA"/>
    <w:rsid w:val="00813CF0"/>
    <w:rsid w:val="008177EB"/>
    <w:rsid w:val="00820175"/>
    <w:rsid w:val="008220C2"/>
    <w:rsid w:val="00830D35"/>
    <w:rsid w:val="00831499"/>
    <w:rsid w:val="00835C39"/>
    <w:rsid w:val="00837FB5"/>
    <w:rsid w:val="00844D2A"/>
    <w:rsid w:val="00847F28"/>
    <w:rsid w:val="00850A34"/>
    <w:rsid w:val="00852548"/>
    <w:rsid w:val="00853431"/>
    <w:rsid w:val="00855B9D"/>
    <w:rsid w:val="00856F2B"/>
    <w:rsid w:val="00860361"/>
    <w:rsid w:val="00862C32"/>
    <w:rsid w:val="008710F8"/>
    <w:rsid w:val="00871741"/>
    <w:rsid w:val="008737C5"/>
    <w:rsid w:val="00875DD4"/>
    <w:rsid w:val="0087779E"/>
    <w:rsid w:val="00877B0E"/>
    <w:rsid w:val="00891C86"/>
    <w:rsid w:val="00892627"/>
    <w:rsid w:val="00897009"/>
    <w:rsid w:val="008A06E7"/>
    <w:rsid w:val="008A3A55"/>
    <w:rsid w:val="008A5C08"/>
    <w:rsid w:val="008A6BAF"/>
    <w:rsid w:val="008B043C"/>
    <w:rsid w:val="008B4DEF"/>
    <w:rsid w:val="008B76C1"/>
    <w:rsid w:val="008C0D89"/>
    <w:rsid w:val="008C3DB9"/>
    <w:rsid w:val="008C41CC"/>
    <w:rsid w:val="008C5F5F"/>
    <w:rsid w:val="008C794E"/>
    <w:rsid w:val="008C7CC0"/>
    <w:rsid w:val="008D013A"/>
    <w:rsid w:val="008D4191"/>
    <w:rsid w:val="008D4435"/>
    <w:rsid w:val="008D7714"/>
    <w:rsid w:val="008D7C4F"/>
    <w:rsid w:val="008E01D1"/>
    <w:rsid w:val="008E58E4"/>
    <w:rsid w:val="008E5FEC"/>
    <w:rsid w:val="008E78C7"/>
    <w:rsid w:val="008F257A"/>
    <w:rsid w:val="008F73B6"/>
    <w:rsid w:val="00907805"/>
    <w:rsid w:val="00912F08"/>
    <w:rsid w:val="009133E6"/>
    <w:rsid w:val="009217AE"/>
    <w:rsid w:val="00934E04"/>
    <w:rsid w:val="0093527A"/>
    <w:rsid w:val="00935E02"/>
    <w:rsid w:val="00936D42"/>
    <w:rsid w:val="009372A8"/>
    <w:rsid w:val="00937DA9"/>
    <w:rsid w:val="0094062A"/>
    <w:rsid w:val="00945196"/>
    <w:rsid w:val="009510DB"/>
    <w:rsid w:val="009559CD"/>
    <w:rsid w:val="00960668"/>
    <w:rsid w:val="00960B22"/>
    <w:rsid w:val="009617C6"/>
    <w:rsid w:val="00965C13"/>
    <w:rsid w:val="0097085E"/>
    <w:rsid w:val="00974804"/>
    <w:rsid w:val="00980C44"/>
    <w:rsid w:val="00984B62"/>
    <w:rsid w:val="00987DC9"/>
    <w:rsid w:val="00990D9F"/>
    <w:rsid w:val="00991302"/>
    <w:rsid w:val="00993396"/>
    <w:rsid w:val="00997A7D"/>
    <w:rsid w:val="009A4E7E"/>
    <w:rsid w:val="009A57B3"/>
    <w:rsid w:val="009A5DD2"/>
    <w:rsid w:val="009A6953"/>
    <w:rsid w:val="009A73F9"/>
    <w:rsid w:val="009B03FC"/>
    <w:rsid w:val="009B64DA"/>
    <w:rsid w:val="009D1305"/>
    <w:rsid w:val="009D2F06"/>
    <w:rsid w:val="009D600A"/>
    <w:rsid w:val="009E4146"/>
    <w:rsid w:val="009E58C5"/>
    <w:rsid w:val="009E6297"/>
    <w:rsid w:val="009F2C0C"/>
    <w:rsid w:val="009F7F44"/>
    <w:rsid w:val="00A04318"/>
    <w:rsid w:val="00A06647"/>
    <w:rsid w:val="00A11312"/>
    <w:rsid w:val="00A115A4"/>
    <w:rsid w:val="00A13B70"/>
    <w:rsid w:val="00A1405B"/>
    <w:rsid w:val="00A21643"/>
    <w:rsid w:val="00A243F2"/>
    <w:rsid w:val="00A33F1D"/>
    <w:rsid w:val="00A34FAA"/>
    <w:rsid w:val="00A37557"/>
    <w:rsid w:val="00A409EF"/>
    <w:rsid w:val="00A41337"/>
    <w:rsid w:val="00A51108"/>
    <w:rsid w:val="00A5161B"/>
    <w:rsid w:val="00A52049"/>
    <w:rsid w:val="00A64889"/>
    <w:rsid w:val="00A660AA"/>
    <w:rsid w:val="00A66956"/>
    <w:rsid w:val="00A70265"/>
    <w:rsid w:val="00A76B9D"/>
    <w:rsid w:val="00A833D8"/>
    <w:rsid w:val="00A83596"/>
    <w:rsid w:val="00A8363E"/>
    <w:rsid w:val="00A8423E"/>
    <w:rsid w:val="00A848CA"/>
    <w:rsid w:val="00A90409"/>
    <w:rsid w:val="00A920EC"/>
    <w:rsid w:val="00A920F5"/>
    <w:rsid w:val="00A92514"/>
    <w:rsid w:val="00A95934"/>
    <w:rsid w:val="00A9663F"/>
    <w:rsid w:val="00AA040A"/>
    <w:rsid w:val="00AA2C15"/>
    <w:rsid w:val="00AC0F22"/>
    <w:rsid w:val="00AC7EF3"/>
    <w:rsid w:val="00AD3C60"/>
    <w:rsid w:val="00AD5B26"/>
    <w:rsid w:val="00AD72AC"/>
    <w:rsid w:val="00AD7AE5"/>
    <w:rsid w:val="00AF0843"/>
    <w:rsid w:val="00AF6785"/>
    <w:rsid w:val="00AF6B9A"/>
    <w:rsid w:val="00B00CEF"/>
    <w:rsid w:val="00B029DB"/>
    <w:rsid w:val="00B05E29"/>
    <w:rsid w:val="00B103F0"/>
    <w:rsid w:val="00B34FFF"/>
    <w:rsid w:val="00B353E8"/>
    <w:rsid w:val="00B35DC4"/>
    <w:rsid w:val="00B4184C"/>
    <w:rsid w:val="00B428ED"/>
    <w:rsid w:val="00B4345D"/>
    <w:rsid w:val="00B445A1"/>
    <w:rsid w:val="00B45D2B"/>
    <w:rsid w:val="00B52E34"/>
    <w:rsid w:val="00B55129"/>
    <w:rsid w:val="00B6397F"/>
    <w:rsid w:val="00B64659"/>
    <w:rsid w:val="00B65DAF"/>
    <w:rsid w:val="00B66058"/>
    <w:rsid w:val="00B66710"/>
    <w:rsid w:val="00B726A0"/>
    <w:rsid w:val="00B750DA"/>
    <w:rsid w:val="00B809D5"/>
    <w:rsid w:val="00B82F7D"/>
    <w:rsid w:val="00B8691F"/>
    <w:rsid w:val="00B95071"/>
    <w:rsid w:val="00B96B7F"/>
    <w:rsid w:val="00BB057F"/>
    <w:rsid w:val="00BC23A8"/>
    <w:rsid w:val="00BC2728"/>
    <w:rsid w:val="00BC58D7"/>
    <w:rsid w:val="00BD182F"/>
    <w:rsid w:val="00BD7F5C"/>
    <w:rsid w:val="00BE02A8"/>
    <w:rsid w:val="00BE082C"/>
    <w:rsid w:val="00BE4175"/>
    <w:rsid w:val="00BE5599"/>
    <w:rsid w:val="00BE7121"/>
    <w:rsid w:val="00BF1A55"/>
    <w:rsid w:val="00BF6BC7"/>
    <w:rsid w:val="00C01C74"/>
    <w:rsid w:val="00C02C69"/>
    <w:rsid w:val="00C04A09"/>
    <w:rsid w:val="00C062C8"/>
    <w:rsid w:val="00C070F7"/>
    <w:rsid w:val="00C10524"/>
    <w:rsid w:val="00C10657"/>
    <w:rsid w:val="00C3268F"/>
    <w:rsid w:val="00C42361"/>
    <w:rsid w:val="00C424BD"/>
    <w:rsid w:val="00C443C3"/>
    <w:rsid w:val="00C451EC"/>
    <w:rsid w:val="00C45474"/>
    <w:rsid w:val="00C46410"/>
    <w:rsid w:val="00C47B25"/>
    <w:rsid w:val="00C47CB3"/>
    <w:rsid w:val="00C5086D"/>
    <w:rsid w:val="00C52B51"/>
    <w:rsid w:val="00C57394"/>
    <w:rsid w:val="00C63FF5"/>
    <w:rsid w:val="00C65112"/>
    <w:rsid w:val="00C67488"/>
    <w:rsid w:val="00C71D64"/>
    <w:rsid w:val="00C77A07"/>
    <w:rsid w:val="00C801AB"/>
    <w:rsid w:val="00C82D38"/>
    <w:rsid w:val="00C90B71"/>
    <w:rsid w:val="00C913CF"/>
    <w:rsid w:val="00C916AC"/>
    <w:rsid w:val="00C91D3B"/>
    <w:rsid w:val="00C93632"/>
    <w:rsid w:val="00C974D2"/>
    <w:rsid w:val="00CA24BD"/>
    <w:rsid w:val="00CB0877"/>
    <w:rsid w:val="00CB76A3"/>
    <w:rsid w:val="00CC0081"/>
    <w:rsid w:val="00CC23EA"/>
    <w:rsid w:val="00CC4FC9"/>
    <w:rsid w:val="00CC61D1"/>
    <w:rsid w:val="00CC72EE"/>
    <w:rsid w:val="00CC791C"/>
    <w:rsid w:val="00CD0161"/>
    <w:rsid w:val="00CE32C9"/>
    <w:rsid w:val="00CE3AF5"/>
    <w:rsid w:val="00CE3E36"/>
    <w:rsid w:val="00CE6841"/>
    <w:rsid w:val="00CF0D58"/>
    <w:rsid w:val="00CF39A0"/>
    <w:rsid w:val="00CF3B55"/>
    <w:rsid w:val="00D03D67"/>
    <w:rsid w:val="00D0481F"/>
    <w:rsid w:val="00D13120"/>
    <w:rsid w:val="00D14E6E"/>
    <w:rsid w:val="00D15848"/>
    <w:rsid w:val="00D20EF7"/>
    <w:rsid w:val="00D257A7"/>
    <w:rsid w:val="00D26AFA"/>
    <w:rsid w:val="00D31B2C"/>
    <w:rsid w:val="00D34B73"/>
    <w:rsid w:val="00D376F4"/>
    <w:rsid w:val="00D431BF"/>
    <w:rsid w:val="00D47430"/>
    <w:rsid w:val="00D505FB"/>
    <w:rsid w:val="00D51B5E"/>
    <w:rsid w:val="00D53B50"/>
    <w:rsid w:val="00D53D6C"/>
    <w:rsid w:val="00D541FB"/>
    <w:rsid w:val="00D55EEA"/>
    <w:rsid w:val="00D56FF8"/>
    <w:rsid w:val="00D62195"/>
    <w:rsid w:val="00D63F56"/>
    <w:rsid w:val="00D70B4A"/>
    <w:rsid w:val="00D71275"/>
    <w:rsid w:val="00D748BD"/>
    <w:rsid w:val="00D76650"/>
    <w:rsid w:val="00D956AA"/>
    <w:rsid w:val="00DA0591"/>
    <w:rsid w:val="00DA2A38"/>
    <w:rsid w:val="00DA6364"/>
    <w:rsid w:val="00DA6AC1"/>
    <w:rsid w:val="00DA7556"/>
    <w:rsid w:val="00DA7EB7"/>
    <w:rsid w:val="00DB0DCE"/>
    <w:rsid w:val="00DB1101"/>
    <w:rsid w:val="00DB5401"/>
    <w:rsid w:val="00DB6D24"/>
    <w:rsid w:val="00DC0026"/>
    <w:rsid w:val="00DC31B2"/>
    <w:rsid w:val="00DC5FA8"/>
    <w:rsid w:val="00DC65F6"/>
    <w:rsid w:val="00DC7234"/>
    <w:rsid w:val="00DC750D"/>
    <w:rsid w:val="00DD0901"/>
    <w:rsid w:val="00DD2BF7"/>
    <w:rsid w:val="00DD6D9D"/>
    <w:rsid w:val="00DE1295"/>
    <w:rsid w:val="00DE487F"/>
    <w:rsid w:val="00DE6B33"/>
    <w:rsid w:val="00DF4226"/>
    <w:rsid w:val="00DF4C4E"/>
    <w:rsid w:val="00DF6A67"/>
    <w:rsid w:val="00E010A3"/>
    <w:rsid w:val="00E01603"/>
    <w:rsid w:val="00E03E12"/>
    <w:rsid w:val="00E15129"/>
    <w:rsid w:val="00E1648D"/>
    <w:rsid w:val="00E16A99"/>
    <w:rsid w:val="00E202D3"/>
    <w:rsid w:val="00E2530D"/>
    <w:rsid w:val="00E263FF"/>
    <w:rsid w:val="00E32E0D"/>
    <w:rsid w:val="00E4040F"/>
    <w:rsid w:val="00E422DA"/>
    <w:rsid w:val="00E42C94"/>
    <w:rsid w:val="00E433A2"/>
    <w:rsid w:val="00E437E7"/>
    <w:rsid w:val="00E46B69"/>
    <w:rsid w:val="00E47F5D"/>
    <w:rsid w:val="00E50798"/>
    <w:rsid w:val="00E52E47"/>
    <w:rsid w:val="00E530E2"/>
    <w:rsid w:val="00E557BC"/>
    <w:rsid w:val="00E60C45"/>
    <w:rsid w:val="00E62D28"/>
    <w:rsid w:val="00E63F0F"/>
    <w:rsid w:val="00E66297"/>
    <w:rsid w:val="00E702DC"/>
    <w:rsid w:val="00E7373D"/>
    <w:rsid w:val="00E953D0"/>
    <w:rsid w:val="00EA29A8"/>
    <w:rsid w:val="00EA34C1"/>
    <w:rsid w:val="00EA3D36"/>
    <w:rsid w:val="00EA64A5"/>
    <w:rsid w:val="00EB2BBD"/>
    <w:rsid w:val="00EB3A3F"/>
    <w:rsid w:val="00EB3A7F"/>
    <w:rsid w:val="00EB3C38"/>
    <w:rsid w:val="00EB4D19"/>
    <w:rsid w:val="00EB57C4"/>
    <w:rsid w:val="00EB5A02"/>
    <w:rsid w:val="00EB6A5F"/>
    <w:rsid w:val="00EC1F55"/>
    <w:rsid w:val="00EC2D67"/>
    <w:rsid w:val="00EC4DD8"/>
    <w:rsid w:val="00EC7CFB"/>
    <w:rsid w:val="00ED213A"/>
    <w:rsid w:val="00ED5859"/>
    <w:rsid w:val="00EE0CAD"/>
    <w:rsid w:val="00EE1710"/>
    <w:rsid w:val="00EE1FBF"/>
    <w:rsid w:val="00EE36B1"/>
    <w:rsid w:val="00EE5EE2"/>
    <w:rsid w:val="00EF189F"/>
    <w:rsid w:val="00EF387F"/>
    <w:rsid w:val="00EF4B6A"/>
    <w:rsid w:val="00F120F4"/>
    <w:rsid w:val="00F14A22"/>
    <w:rsid w:val="00F14CC3"/>
    <w:rsid w:val="00F14DE9"/>
    <w:rsid w:val="00F16196"/>
    <w:rsid w:val="00F17003"/>
    <w:rsid w:val="00F221A2"/>
    <w:rsid w:val="00F2348E"/>
    <w:rsid w:val="00F235A1"/>
    <w:rsid w:val="00F2602F"/>
    <w:rsid w:val="00F279A4"/>
    <w:rsid w:val="00F30B7D"/>
    <w:rsid w:val="00F33139"/>
    <w:rsid w:val="00F3529A"/>
    <w:rsid w:val="00F357B3"/>
    <w:rsid w:val="00F36987"/>
    <w:rsid w:val="00F40340"/>
    <w:rsid w:val="00F407D3"/>
    <w:rsid w:val="00F47F24"/>
    <w:rsid w:val="00F520A9"/>
    <w:rsid w:val="00F523D2"/>
    <w:rsid w:val="00F54CA8"/>
    <w:rsid w:val="00F60E97"/>
    <w:rsid w:val="00F6113E"/>
    <w:rsid w:val="00F61617"/>
    <w:rsid w:val="00F62243"/>
    <w:rsid w:val="00F64672"/>
    <w:rsid w:val="00F6653C"/>
    <w:rsid w:val="00F66F9A"/>
    <w:rsid w:val="00F72237"/>
    <w:rsid w:val="00F7420C"/>
    <w:rsid w:val="00F747F9"/>
    <w:rsid w:val="00F76F06"/>
    <w:rsid w:val="00F772CC"/>
    <w:rsid w:val="00F8537D"/>
    <w:rsid w:val="00F948DA"/>
    <w:rsid w:val="00FB2124"/>
    <w:rsid w:val="00FB5703"/>
    <w:rsid w:val="00FC4274"/>
    <w:rsid w:val="00FC4359"/>
    <w:rsid w:val="00FC50D4"/>
    <w:rsid w:val="00FC66D4"/>
    <w:rsid w:val="00FC7DDF"/>
    <w:rsid w:val="00FD4180"/>
    <w:rsid w:val="00FE48B8"/>
    <w:rsid w:val="00FE55F1"/>
    <w:rsid w:val="00FF7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61E17"/>
  <w15:docId w15:val="{DF87263A-7C16-4AAE-B58D-864A69D6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37"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C07C6"/>
    <w:pPr>
      <w:spacing w:after="160"/>
    </w:pPr>
    <w:rPr>
      <w:rFonts w:ascii="Times New Roman" w:eastAsia="Times New Roman" w:hAnsi="Times New Roman" w:cs="Times New Roman"/>
      <w:color w:val="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4C07C6"/>
    <w:pPr>
      <w:tabs>
        <w:tab w:val="center" w:pos="4320"/>
        <w:tab w:val="right" w:pos="8640"/>
      </w:tabs>
    </w:pPr>
  </w:style>
  <w:style w:type="character" w:customStyle="1" w:styleId="a6">
    <w:name w:val="Нижний колонтитул Знак"/>
    <w:basedOn w:val="a2"/>
    <w:link w:val="a5"/>
    <w:uiPriority w:val="99"/>
    <w:rsid w:val="004C07C6"/>
    <w:rPr>
      <w:rFonts w:ascii="Times New Roman" w:eastAsia="Times New Roman" w:hAnsi="Times New Roman" w:cs="Times New Roman"/>
      <w:color w:val="000000"/>
    </w:rPr>
  </w:style>
  <w:style w:type="paragraph" w:styleId="a7">
    <w:name w:val="No Spacing"/>
    <w:basedOn w:val="a1"/>
    <w:uiPriority w:val="1"/>
    <w:qFormat/>
    <w:rsid w:val="004C07C6"/>
    <w:pPr>
      <w:spacing w:after="0" w:line="240" w:lineRule="auto"/>
    </w:pPr>
  </w:style>
  <w:style w:type="paragraph" w:styleId="a8">
    <w:name w:val="header"/>
    <w:basedOn w:val="a1"/>
    <w:link w:val="a9"/>
    <w:unhideWhenUsed/>
    <w:rsid w:val="004C07C6"/>
    <w:pPr>
      <w:tabs>
        <w:tab w:val="center" w:pos="4320"/>
        <w:tab w:val="right" w:pos="8640"/>
      </w:tabs>
    </w:pPr>
  </w:style>
  <w:style w:type="character" w:customStyle="1" w:styleId="a9">
    <w:name w:val="Верхний колонтитул Знак"/>
    <w:basedOn w:val="a2"/>
    <w:link w:val="a8"/>
    <w:rsid w:val="004C07C6"/>
    <w:rPr>
      <w:rFonts w:ascii="Times New Roman" w:eastAsia="Times New Roman" w:hAnsi="Times New Roman" w:cs="Times New Roman"/>
      <w:color w:val="000000"/>
    </w:rPr>
  </w:style>
  <w:style w:type="character" w:styleId="aa">
    <w:name w:val="Hyperlink"/>
    <w:uiPriority w:val="99"/>
    <w:unhideWhenUsed/>
    <w:rsid w:val="004C07C6"/>
    <w:rPr>
      <w:color w:val="CC9900"/>
      <w:u w:val="single"/>
    </w:rPr>
  </w:style>
  <w:style w:type="character" w:styleId="ab">
    <w:name w:val="Intense Reference"/>
    <w:uiPriority w:val="32"/>
    <w:qFormat/>
    <w:rsid w:val="004C07C6"/>
    <w:rPr>
      <w:b/>
      <w:bCs/>
      <w:color w:val="D34817"/>
      <w:sz w:val="22"/>
      <w:u w:val="single"/>
    </w:rPr>
  </w:style>
  <w:style w:type="character" w:styleId="ac">
    <w:name w:val="Strong"/>
    <w:uiPriority w:val="22"/>
    <w:qFormat/>
    <w:rsid w:val="004C07C6"/>
    <w:rPr>
      <w:rFonts w:ascii="Times New Roman" w:eastAsia="Times New Roman" w:hAnsi="Times New Roman" w:cs="Times New Roman"/>
      <w:b/>
      <w:bCs/>
      <w:iCs w:val="0"/>
      <w:color w:val="9B2D1F"/>
      <w:szCs w:val="22"/>
      <w:lang w:val="ru-RU"/>
    </w:rPr>
  </w:style>
  <w:style w:type="paragraph" w:styleId="1">
    <w:name w:val="toc 1"/>
    <w:basedOn w:val="a1"/>
    <w:next w:val="a1"/>
    <w:autoRedefine/>
    <w:uiPriority w:val="39"/>
    <w:unhideWhenUsed/>
    <w:qFormat/>
    <w:rsid w:val="00860361"/>
    <w:pPr>
      <w:numPr>
        <w:numId w:val="23"/>
      </w:numPr>
      <w:spacing w:after="0" w:line="240" w:lineRule="auto"/>
      <w:jc w:val="both"/>
    </w:pPr>
    <w:rPr>
      <w:b/>
      <w:bCs/>
      <w:caps/>
      <w:smallCaps/>
      <w:noProof/>
      <w:color w:val="FF0000"/>
      <w:szCs w:val="24"/>
      <w:u w:val="single"/>
    </w:rPr>
  </w:style>
  <w:style w:type="paragraph" w:customStyle="1" w:styleId="ad">
    <w:name w:val="Серый текст"/>
    <w:basedOn w:val="a7"/>
    <w:uiPriority w:val="35"/>
    <w:qFormat/>
    <w:rsid w:val="004C07C6"/>
    <w:rPr>
      <w:rFonts w:ascii="Arial" w:hAnsi="Arial"/>
      <w:color w:val="7F7F7F"/>
      <w:sz w:val="20"/>
      <w:szCs w:val="20"/>
    </w:rPr>
  </w:style>
  <w:style w:type="character" w:styleId="ae">
    <w:name w:val="Placeholder Text"/>
    <w:uiPriority w:val="99"/>
    <w:semiHidden/>
    <w:rsid w:val="004C07C6"/>
    <w:rPr>
      <w:color w:val="808080"/>
    </w:rPr>
  </w:style>
  <w:style w:type="character" w:customStyle="1" w:styleId="af">
    <w:name w:val="Основной текст Знак"/>
    <w:link w:val="af0"/>
    <w:locked/>
    <w:rsid w:val="004C07C6"/>
    <w:rPr>
      <w:sz w:val="36"/>
      <w:lang w:eastAsia="ru-RU"/>
    </w:rPr>
  </w:style>
  <w:style w:type="paragraph" w:styleId="af0">
    <w:name w:val="Body Text"/>
    <w:basedOn w:val="a1"/>
    <w:link w:val="af"/>
    <w:rsid w:val="004C07C6"/>
    <w:pPr>
      <w:spacing w:after="0" w:line="240" w:lineRule="auto"/>
    </w:pPr>
    <w:rPr>
      <w:rFonts w:asciiTheme="minorHAnsi" w:eastAsiaTheme="minorHAnsi" w:hAnsiTheme="minorHAnsi" w:cstheme="minorBidi"/>
      <w:color w:val="auto"/>
      <w:sz w:val="36"/>
      <w:lang w:eastAsia="ru-RU"/>
    </w:rPr>
  </w:style>
  <w:style w:type="character" w:customStyle="1" w:styleId="10">
    <w:name w:val="Основной текст Знак1"/>
    <w:basedOn w:val="a2"/>
    <w:uiPriority w:val="99"/>
    <w:semiHidden/>
    <w:rsid w:val="004C07C6"/>
    <w:rPr>
      <w:rFonts w:ascii="Times New Roman" w:eastAsia="Times New Roman" w:hAnsi="Times New Roman" w:cs="Times New Roman"/>
      <w:color w:val="000000"/>
    </w:rPr>
  </w:style>
  <w:style w:type="paragraph" w:customStyle="1" w:styleId="CELLHEADER">
    <w:name w:val="CELLHEADER"/>
    <w:basedOn w:val="a1"/>
    <w:rsid w:val="004C07C6"/>
    <w:pPr>
      <w:spacing w:after="0" w:line="240" w:lineRule="auto"/>
      <w:jc w:val="center"/>
    </w:pPr>
    <w:rPr>
      <w:b/>
      <w:color w:val="auto"/>
      <w:sz w:val="24"/>
      <w:szCs w:val="24"/>
      <w:lang w:eastAsia="ru-RU"/>
    </w:rPr>
  </w:style>
  <w:style w:type="paragraph" w:styleId="af1">
    <w:name w:val="Balloon Text"/>
    <w:basedOn w:val="a1"/>
    <w:link w:val="af2"/>
    <w:uiPriority w:val="99"/>
    <w:semiHidden/>
    <w:unhideWhenUsed/>
    <w:rsid w:val="00DE487F"/>
    <w:pPr>
      <w:spacing w:after="0"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DE487F"/>
    <w:rPr>
      <w:rFonts w:ascii="Tahoma" w:eastAsia="Times New Roman" w:hAnsi="Tahoma" w:cs="Tahoma"/>
      <w:color w:val="000000"/>
      <w:sz w:val="16"/>
      <w:szCs w:val="16"/>
    </w:rPr>
  </w:style>
  <w:style w:type="paragraph" w:styleId="af3">
    <w:name w:val="Document Map"/>
    <w:basedOn w:val="a1"/>
    <w:link w:val="af4"/>
    <w:uiPriority w:val="99"/>
    <w:semiHidden/>
    <w:unhideWhenUsed/>
    <w:rsid w:val="00210B9B"/>
    <w:pPr>
      <w:spacing w:after="0" w:line="240" w:lineRule="auto"/>
    </w:pPr>
    <w:rPr>
      <w:rFonts w:ascii="Tahoma" w:hAnsi="Tahoma" w:cs="Tahoma"/>
      <w:sz w:val="16"/>
      <w:szCs w:val="16"/>
    </w:rPr>
  </w:style>
  <w:style w:type="character" w:customStyle="1" w:styleId="af4">
    <w:name w:val="Схема документа Знак"/>
    <w:basedOn w:val="a2"/>
    <w:link w:val="af3"/>
    <w:uiPriority w:val="99"/>
    <w:semiHidden/>
    <w:rsid w:val="00210B9B"/>
    <w:rPr>
      <w:rFonts w:ascii="Tahoma" w:eastAsia="Times New Roman" w:hAnsi="Tahoma" w:cs="Tahoma"/>
      <w:color w:val="000000"/>
      <w:sz w:val="16"/>
      <w:szCs w:val="16"/>
    </w:rPr>
  </w:style>
  <w:style w:type="paragraph" w:styleId="af5">
    <w:name w:val="List Paragraph"/>
    <w:basedOn w:val="a1"/>
    <w:uiPriority w:val="34"/>
    <w:qFormat/>
    <w:rsid w:val="00032B99"/>
    <w:pPr>
      <w:ind w:left="720"/>
      <w:contextualSpacing/>
    </w:pPr>
  </w:style>
  <w:style w:type="table" w:styleId="af6">
    <w:name w:val="Table Grid"/>
    <w:basedOn w:val="a3"/>
    <w:uiPriority w:val="59"/>
    <w:rsid w:val="00DA0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link w:val="2"/>
    <w:rsid w:val="00A95934"/>
    <w:rPr>
      <w:rFonts w:ascii="Times New Roman" w:eastAsia="Times New Roman" w:hAnsi="Times New Roman" w:cs="Times New Roman"/>
      <w:sz w:val="23"/>
      <w:szCs w:val="23"/>
      <w:shd w:val="clear" w:color="auto" w:fill="FFFFFF"/>
    </w:rPr>
  </w:style>
  <w:style w:type="character" w:customStyle="1" w:styleId="11">
    <w:name w:val="Основной текст1"/>
    <w:basedOn w:val="af7"/>
    <w:rsid w:val="00A95934"/>
    <w:rPr>
      <w:rFonts w:ascii="Times New Roman" w:eastAsia="Times New Roman" w:hAnsi="Times New Roman" w:cs="Times New Roman"/>
      <w:sz w:val="23"/>
      <w:szCs w:val="23"/>
      <w:shd w:val="clear" w:color="auto" w:fill="FFFFFF"/>
    </w:rPr>
  </w:style>
  <w:style w:type="paragraph" w:customStyle="1" w:styleId="2">
    <w:name w:val="Основной текст2"/>
    <w:basedOn w:val="a1"/>
    <w:link w:val="af7"/>
    <w:rsid w:val="00A95934"/>
    <w:pPr>
      <w:shd w:val="clear" w:color="auto" w:fill="FFFFFF"/>
      <w:spacing w:after="180" w:line="0" w:lineRule="atLeast"/>
      <w:ind w:hanging="420"/>
      <w:jc w:val="right"/>
    </w:pPr>
    <w:rPr>
      <w:color w:val="auto"/>
      <w:sz w:val="23"/>
      <w:szCs w:val="23"/>
    </w:rPr>
  </w:style>
  <w:style w:type="character" w:customStyle="1" w:styleId="12">
    <w:name w:val="Заголовок №1_"/>
    <w:link w:val="13"/>
    <w:rsid w:val="00A95934"/>
    <w:rPr>
      <w:rFonts w:ascii="Times New Roman" w:eastAsia="Times New Roman" w:hAnsi="Times New Roman" w:cs="Times New Roman"/>
      <w:sz w:val="32"/>
      <w:szCs w:val="32"/>
      <w:shd w:val="clear" w:color="auto" w:fill="FFFFFF"/>
    </w:rPr>
  </w:style>
  <w:style w:type="paragraph" w:customStyle="1" w:styleId="13">
    <w:name w:val="Заголовок №1"/>
    <w:basedOn w:val="a1"/>
    <w:link w:val="12"/>
    <w:rsid w:val="00A95934"/>
    <w:pPr>
      <w:shd w:val="clear" w:color="auto" w:fill="FFFFFF"/>
      <w:spacing w:before="1320" w:after="2640" w:line="562" w:lineRule="exact"/>
      <w:jc w:val="center"/>
      <w:outlineLvl w:val="0"/>
    </w:pPr>
    <w:rPr>
      <w:color w:val="auto"/>
      <w:sz w:val="32"/>
      <w:szCs w:val="32"/>
    </w:rPr>
  </w:style>
  <w:style w:type="paragraph" w:styleId="af8">
    <w:name w:val="Date"/>
    <w:basedOn w:val="a1"/>
    <w:next w:val="a1"/>
    <w:link w:val="af9"/>
    <w:uiPriority w:val="99"/>
    <w:semiHidden/>
    <w:unhideWhenUsed/>
    <w:rsid w:val="0070643C"/>
  </w:style>
  <w:style w:type="character" w:customStyle="1" w:styleId="af9">
    <w:name w:val="Дата Знак"/>
    <w:basedOn w:val="a2"/>
    <w:link w:val="af8"/>
    <w:uiPriority w:val="99"/>
    <w:semiHidden/>
    <w:rsid w:val="0070643C"/>
    <w:rPr>
      <w:rFonts w:ascii="Times New Roman" w:eastAsia="Times New Roman" w:hAnsi="Times New Roman" w:cs="Times New Roman"/>
      <w:color w:val="000000"/>
    </w:rPr>
  </w:style>
  <w:style w:type="paragraph" w:styleId="3">
    <w:name w:val="List Bullet 3"/>
    <w:basedOn w:val="a1"/>
    <w:uiPriority w:val="37"/>
    <w:unhideWhenUsed/>
    <w:qFormat/>
    <w:rsid w:val="0070643C"/>
    <w:pPr>
      <w:numPr>
        <w:numId w:val="3"/>
      </w:numPr>
      <w:spacing w:after="0"/>
    </w:pPr>
  </w:style>
  <w:style w:type="character" w:styleId="afa">
    <w:name w:val="FollowedHyperlink"/>
    <w:basedOn w:val="a2"/>
    <w:uiPriority w:val="99"/>
    <w:semiHidden/>
    <w:unhideWhenUsed/>
    <w:rsid w:val="00D62195"/>
    <w:rPr>
      <w:color w:val="800080" w:themeColor="followedHyperlink"/>
      <w:u w:val="single"/>
    </w:rPr>
  </w:style>
  <w:style w:type="paragraph" w:styleId="a">
    <w:name w:val="List Bullet"/>
    <w:basedOn w:val="a1"/>
    <w:uiPriority w:val="37"/>
    <w:unhideWhenUsed/>
    <w:qFormat/>
    <w:rsid w:val="00897009"/>
    <w:pPr>
      <w:numPr>
        <w:numId w:val="4"/>
      </w:numPr>
      <w:spacing w:after="0"/>
      <w:contextualSpacing/>
    </w:pPr>
  </w:style>
  <w:style w:type="character" w:styleId="afb">
    <w:name w:val="Emphasis"/>
    <w:basedOn w:val="a2"/>
    <w:uiPriority w:val="20"/>
    <w:qFormat/>
    <w:rsid w:val="00BF6BC7"/>
    <w:rPr>
      <w:i/>
      <w:iCs/>
    </w:rPr>
  </w:style>
  <w:style w:type="character" w:customStyle="1" w:styleId="apple-converted-space">
    <w:name w:val="apple-converted-space"/>
    <w:basedOn w:val="a2"/>
    <w:rsid w:val="00381963"/>
  </w:style>
  <w:style w:type="paragraph" w:customStyle="1" w:styleId="ConsPlusNormal">
    <w:name w:val="ConsPlusNormal"/>
    <w:rsid w:val="008C0D8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0">
    <w:name w:val="Д_СтПункт№"/>
    <w:basedOn w:val="a1"/>
    <w:rsid w:val="00A06647"/>
    <w:pPr>
      <w:numPr>
        <w:numId w:val="5"/>
      </w:numPr>
      <w:suppressAutoHyphens/>
      <w:spacing w:after="120" w:line="240" w:lineRule="auto"/>
    </w:pPr>
    <w:rPr>
      <w:rFonts w:ascii="Arial Narrow" w:hAnsi="Arial Narrow"/>
      <w:color w:val="auto"/>
      <w:sz w:val="24"/>
      <w:szCs w:val="24"/>
      <w:lang w:eastAsia="ar-SA"/>
    </w:rPr>
  </w:style>
  <w:style w:type="character" w:styleId="afc">
    <w:name w:val="footnote reference"/>
    <w:uiPriority w:val="99"/>
    <w:semiHidden/>
    <w:unhideWhenUsed/>
    <w:rsid w:val="00524383"/>
    <w:rPr>
      <w:vertAlign w:val="superscript"/>
    </w:rPr>
  </w:style>
  <w:style w:type="character" w:customStyle="1" w:styleId="14">
    <w:name w:val="Неразрешенное упоминание1"/>
    <w:basedOn w:val="a2"/>
    <w:uiPriority w:val="99"/>
    <w:semiHidden/>
    <w:unhideWhenUsed/>
    <w:rsid w:val="00E4040F"/>
    <w:rPr>
      <w:color w:val="808080"/>
      <w:shd w:val="clear" w:color="auto" w:fill="E6E6E6"/>
    </w:rPr>
  </w:style>
  <w:style w:type="paragraph" w:styleId="afd">
    <w:name w:val="Title"/>
    <w:basedOn w:val="a1"/>
    <w:next w:val="a1"/>
    <w:link w:val="afe"/>
    <w:uiPriority w:val="10"/>
    <w:qFormat/>
    <w:rsid w:val="008D013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e">
    <w:name w:val="Заголовок Знак"/>
    <w:basedOn w:val="a2"/>
    <w:link w:val="afd"/>
    <w:uiPriority w:val="10"/>
    <w:rsid w:val="008D013A"/>
    <w:rPr>
      <w:rFonts w:asciiTheme="majorHAnsi" w:eastAsiaTheme="majorEastAsia" w:hAnsiTheme="majorHAnsi" w:cstheme="majorBidi"/>
      <w:spacing w:val="-10"/>
      <w:kern w:val="28"/>
      <w:sz w:val="56"/>
      <w:szCs w:val="56"/>
    </w:rPr>
  </w:style>
  <w:style w:type="paragraph" w:styleId="aff">
    <w:name w:val="Normal (Web)"/>
    <w:basedOn w:val="a1"/>
    <w:uiPriority w:val="99"/>
    <w:unhideWhenUsed/>
    <w:rsid w:val="0063222D"/>
    <w:pPr>
      <w:spacing w:before="100" w:beforeAutospacing="1" w:after="100" w:afterAutospacing="1" w:line="240" w:lineRule="auto"/>
    </w:pPr>
    <w:rPr>
      <w:color w:val="auto"/>
      <w:sz w:val="24"/>
      <w:szCs w:val="24"/>
      <w:lang w:eastAsia="ru-RU"/>
    </w:rPr>
  </w:style>
  <w:style w:type="character" w:customStyle="1" w:styleId="20">
    <w:name w:val="Неразрешенное упоминание2"/>
    <w:basedOn w:val="a2"/>
    <w:uiPriority w:val="99"/>
    <w:semiHidden/>
    <w:unhideWhenUsed/>
    <w:rsid w:val="00DA6AC1"/>
    <w:rPr>
      <w:color w:val="605E5C"/>
      <w:shd w:val="clear" w:color="auto" w:fill="E1DFDD"/>
    </w:rPr>
  </w:style>
  <w:style w:type="paragraph" w:styleId="aff0">
    <w:name w:val="Revision"/>
    <w:hidden/>
    <w:uiPriority w:val="99"/>
    <w:semiHidden/>
    <w:rsid w:val="003253B0"/>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747">
      <w:bodyDiv w:val="1"/>
      <w:marLeft w:val="0"/>
      <w:marRight w:val="0"/>
      <w:marTop w:val="0"/>
      <w:marBottom w:val="0"/>
      <w:divBdr>
        <w:top w:val="none" w:sz="0" w:space="0" w:color="auto"/>
        <w:left w:val="none" w:sz="0" w:space="0" w:color="auto"/>
        <w:bottom w:val="none" w:sz="0" w:space="0" w:color="auto"/>
        <w:right w:val="none" w:sz="0" w:space="0" w:color="auto"/>
      </w:divBdr>
    </w:div>
    <w:div w:id="362025812">
      <w:bodyDiv w:val="1"/>
      <w:marLeft w:val="0"/>
      <w:marRight w:val="0"/>
      <w:marTop w:val="0"/>
      <w:marBottom w:val="0"/>
      <w:divBdr>
        <w:top w:val="none" w:sz="0" w:space="0" w:color="auto"/>
        <w:left w:val="none" w:sz="0" w:space="0" w:color="auto"/>
        <w:bottom w:val="none" w:sz="0" w:space="0" w:color="auto"/>
        <w:right w:val="none" w:sz="0" w:space="0" w:color="auto"/>
      </w:divBdr>
    </w:div>
    <w:div w:id="592469192">
      <w:bodyDiv w:val="1"/>
      <w:marLeft w:val="0"/>
      <w:marRight w:val="0"/>
      <w:marTop w:val="0"/>
      <w:marBottom w:val="0"/>
      <w:divBdr>
        <w:top w:val="none" w:sz="0" w:space="0" w:color="auto"/>
        <w:left w:val="none" w:sz="0" w:space="0" w:color="auto"/>
        <w:bottom w:val="none" w:sz="0" w:space="0" w:color="auto"/>
        <w:right w:val="none" w:sz="0" w:space="0" w:color="auto"/>
      </w:divBdr>
    </w:div>
    <w:div w:id="915242705">
      <w:bodyDiv w:val="1"/>
      <w:marLeft w:val="0"/>
      <w:marRight w:val="0"/>
      <w:marTop w:val="0"/>
      <w:marBottom w:val="0"/>
      <w:divBdr>
        <w:top w:val="none" w:sz="0" w:space="0" w:color="auto"/>
        <w:left w:val="none" w:sz="0" w:space="0" w:color="auto"/>
        <w:bottom w:val="none" w:sz="0" w:space="0" w:color="auto"/>
        <w:right w:val="none" w:sz="0" w:space="0" w:color="auto"/>
      </w:divBdr>
    </w:div>
    <w:div w:id="1235122863">
      <w:bodyDiv w:val="1"/>
      <w:marLeft w:val="0"/>
      <w:marRight w:val="0"/>
      <w:marTop w:val="0"/>
      <w:marBottom w:val="0"/>
      <w:divBdr>
        <w:top w:val="none" w:sz="0" w:space="0" w:color="auto"/>
        <w:left w:val="none" w:sz="0" w:space="0" w:color="auto"/>
        <w:bottom w:val="none" w:sz="0" w:space="0" w:color="auto"/>
        <w:right w:val="none" w:sz="0" w:space="0" w:color="auto"/>
      </w:divBdr>
    </w:div>
    <w:div w:id="1342508665">
      <w:bodyDiv w:val="1"/>
      <w:marLeft w:val="0"/>
      <w:marRight w:val="0"/>
      <w:marTop w:val="0"/>
      <w:marBottom w:val="0"/>
      <w:divBdr>
        <w:top w:val="none" w:sz="0" w:space="0" w:color="auto"/>
        <w:left w:val="none" w:sz="0" w:space="0" w:color="auto"/>
        <w:bottom w:val="none" w:sz="0" w:space="0" w:color="auto"/>
        <w:right w:val="none" w:sz="0" w:space="0" w:color="auto"/>
      </w:divBdr>
    </w:div>
    <w:div w:id="1782528887">
      <w:bodyDiv w:val="1"/>
      <w:marLeft w:val="0"/>
      <w:marRight w:val="0"/>
      <w:marTop w:val="0"/>
      <w:marBottom w:val="0"/>
      <w:divBdr>
        <w:top w:val="none" w:sz="0" w:space="0" w:color="auto"/>
        <w:left w:val="none" w:sz="0" w:space="0" w:color="auto"/>
        <w:bottom w:val="none" w:sz="0" w:space="0" w:color="auto"/>
        <w:right w:val="none" w:sz="0" w:space="0" w:color="auto"/>
      </w:divBdr>
    </w:div>
    <w:div w:id="1870874361">
      <w:bodyDiv w:val="1"/>
      <w:marLeft w:val="0"/>
      <w:marRight w:val="0"/>
      <w:marTop w:val="0"/>
      <w:marBottom w:val="0"/>
      <w:divBdr>
        <w:top w:val="none" w:sz="0" w:space="0" w:color="auto"/>
        <w:left w:val="none" w:sz="0" w:space="0" w:color="auto"/>
        <w:bottom w:val="none" w:sz="0" w:space="0" w:color="auto"/>
        <w:right w:val="none" w:sz="0" w:space="0" w:color="auto"/>
      </w:divBdr>
    </w:div>
    <w:div w:id="19836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1C448-6C2A-49EB-ADC7-64A639B7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4206</Words>
  <Characters>23976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Sakhalinstroy</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Егорова</dc:creator>
  <cp:lastModifiedBy>Анастасия Артюхина</cp:lastModifiedBy>
  <cp:revision>3</cp:revision>
  <cp:lastPrinted>2021-05-14T01:25:00Z</cp:lastPrinted>
  <dcterms:created xsi:type="dcterms:W3CDTF">2023-03-28T01:33:00Z</dcterms:created>
  <dcterms:modified xsi:type="dcterms:W3CDTF">2023-03-30T07:56:00Z</dcterms:modified>
  <cp:contentStatus/>
</cp:coreProperties>
</file>