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F513" w14:textId="6993244B" w:rsidR="00D07D8C" w:rsidRPr="00C60498" w:rsidRDefault="006634A5" w:rsidP="00D07D8C">
      <w:pPr>
        <w:spacing w:after="0" w:line="240" w:lineRule="auto"/>
        <w:jc w:val="center"/>
        <w:rPr>
          <w:rFonts w:ascii="Cambria" w:hAnsi="Cambria"/>
          <w:b/>
          <w:bCs/>
          <w:spacing w:val="1"/>
          <w:sz w:val="28"/>
          <w:szCs w:val="28"/>
        </w:rPr>
      </w:pPr>
      <w:r>
        <w:rPr>
          <w:rFonts w:ascii="Cambria" w:hAnsi="Cambria"/>
          <w:noProof/>
          <w:sz w:val="24"/>
          <w:szCs w:val="24"/>
        </w:rPr>
        <mc:AlternateContent>
          <mc:Choice Requires="wps">
            <w:drawing>
              <wp:anchor distT="0" distB="0" distL="114300" distR="114300" simplePos="0" relativeHeight="251657728" behindDoc="0" locked="0" layoutInCell="0" allowOverlap="1" wp14:anchorId="56D71E3A" wp14:editId="44E6E95B">
                <wp:simplePos x="0" y="0"/>
                <wp:positionH relativeFrom="margin">
                  <wp:posOffset>-443230</wp:posOffset>
                </wp:positionH>
                <wp:positionV relativeFrom="margin">
                  <wp:posOffset>-413385</wp:posOffset>
                </wp:positionV>
                <wp:extent cx="6910705" cy="242570"/>
                <wp:effectExtent l="4445" t="3175" r="0" b="19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AC5C31" w:rsidRPr="005E3CA2" w14:paraId="4735647C" w14:textId="77777777" w:rsidTr="00CB5632">
                              <w:trPr>
                                <w:jc w:val="center"/>
                              </w:trPr>
                              <w:tc>
                                <w:tcPr>
                                  <w:tcW w:w="0" w:type="auto"/>
                                  <w:shd w:val="clear" w:color="auto" w:fill="F4B29B"/>
                                  <w:vAlign w:val="center"/>
                                </w:tcPr>
                                <w:p w14:paraId="68420136" w14:textId="77777777" w:rsidR="00AC5C31" w:rsidRPr="005E3CA2" w:rsidRDefault="00AC5C31">
                                  <w:pPr>
                                    <w:pStyle w:val="a5"/>
                                    <w:rPr>
                                      <w:sz w:val="8"/>
                                      <w:szCs w:val="8"/>
                                    </w:rPr>
                                  </w:pPr>
                                </w:p>
                              </w:tc>
                            </w:tr>
                            <w:tr w:rsidR="00AC5C31" w:rsidRPr="005E3CA2" w14:paraId="10C42398" w14:textId="77777777" w:rsidTr="00CB5632">
                              <w:trPr>
                                <w:jc w:val="center"/>
                              </w:trPr>
                              <w:tc>
                                <w:tcPr>
                                  <w:tcW w:w="0" w:type="auto"/>
                                  <w:shd w:val="clear" w:color="auto" w:fill="D34817"/>
                                  <w:vAlign w:val="center"/>
                                </w:tcPr>
                                <w:p w14:paraId="665CCA27" w14:textId="77777777" w:rsidR="00AC5C31" w:rsidRPr="005E3CA2" w:rsidRDefault="00AC5C31">
                                  <w:pPr>
                                    <w:pStyle w:val="a5"/>
                                    <w:rPr>
                                      <w:sz w:val="16"/>
                                      <w:szCs w:val="16"/>
                                    </w:rPr>
                                  </w:pPr>
                                </w:p>
                              </w:tc>
                            </w:tr>
                            <w:tr w:rsidR="00AC5C31" w:rsidRPr="005E3CA2" w14:paraId="5341C5B4" w14:textId="77777777" w:rsidTr="00CB5632">
                              <w:trPr>
                                <w:jc w:val="center"/>
                              </w:trPr>
                              <w:tc>
                                <w:tcPr>
                                  <w:tcW w:w="0" w:type="auto"/>
                                  <w:shd w:val="clear" w:color="auto" w:fill="918485"/>
                                  <w:vAlign w:val="center"/>
                                </w:tcPr>
                                <w:p w14:paraId="4F96477F" w14:textId="77777777" w:rsidR="00AC5C31" w:rsidRPr="005E3CA2" w:rsidRDefault="00AC5C31">
                                  <w:pPr>
                                    <w:pStyle w:val="a5"/>
                                    <w:rPr>
                                      <w:sz w:val="8"/>
                                      <w:szCs w:val="8"/>
                                    </w:rPr>
                                  </w:pPr>
                                </w:p>
                              </w:tc>
                            </w:tr>
                          </w:tbl>
                          <w:p w14:paraId="1D4A59D1" w14:textId="77777777" w:rsidR="00AC5C31" w:rsidRDefault="00AC5C31" w:rsidP="005F35EC">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56D71E3A" id="Rectangle 2" o:spid="_x0000_s1026" style="position:absolute;left:0;text-align:left;margin-left:-34.9pt;margin-top:-32.55pt;width:544.15pt;height:19.1pt;z-index:251657728;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" o:allowincell="f" filled="f" stroked="f">
                <v:textbox style="mso-fit-shape-to-text:t" inset="0,0,0,0">
                  <w:txbxContent>
                    <w:tbl>
                      <w:tblPr>
                        <w:tblW w:w="28800" w:type="dxa"/>
                        <w:jc w:val="center"/>
                        <w:tblCellMar>
                          <w:left w:w="0" w:type="dxa"/>
                          <w:right w:w="0" w:type="dxa"/>
                        </w:tblCellMar>
                        <w:tblLook w:val="04A0" w:firstRow="1" w:lastRow="0" w:firstColumn="1" w:lastColumn="0" w:noHBand="0" w:noVBand="1"/>
                      </w:tblPr>
                      <w:tblGrid>
                        <w:gridCol w:w="28800"/>
                      </w:tblGrid>
                      <w:tr w:rsidR="00AC5C31" w:rsidRPr="005E3CA2" w14:paraId="4735647C" w14:textId="77777777" w:rsidTr="00CB5632">
                        <w:trPr>
                          <w:jc w:val="center"/>
                        </w:trPr>
                        <w:tc>
                          <w:tcPr>
                            <w:tcW w:w="0" w:type="auto"/>
                            <w:shd w:val="clear" w:color="auto" w:fill="F4B29B"/>
                            <w:vAlign w:val="center"/>
                          </w:tcPr>
                          <w:p w14:paraId="68420136" w14:textId="77777777" w:rsidR="00AC5C31" w:rsidRPr="005E3CA2" w:rsidRDefault="00AC5C31">
                            <w:pPr>
                              <w:pStyle w:val="a5"/>
                              <w:rPr>
                                <w:sz w:val="8"/>
                                <w:szCs w:val="8"/>
                              </w:rPr>
                            </w:pPr>
                          </w:p>
                        </w:tc>
                      </w:tr>
                      <w:tr w:rsidR="00AC5C31" w:rsidRPr="005E3CA2" w14:paraId="10C42398" w14:textId="77777777" w:rsidTr="00CB5632">
                        <w:trPr>
                          <w:jc w:val="center"/>
                        </w:trPr>
                        <w:tc>
                          <w:tcPr>
                            <w:tcW w:w="0" w:type="auto"/>
                            <w:shd w:val="clear" w:color="auto" w:fill="D34817"/>
                            <w:vAlign w:val="center"/>
                          </w:tcPr>
                          <w:p w14:paraId="665CCA27" w14:textId="77777777" w:rsidR="00AC5C31" w:rsidRPr="005E3CA2" w:rsidRDefault="00AC5C31">
                            <w:pPr>
                              <w:pStyle w:val="a5"/>
                              <w:rPr>
                                <w:sz w:val="16"/>
                                <w:szCs w:val="16"/>
                              </w:rPr>
                            </w:pPr>
                          </w:p>
                        </w:tc>
                      </w:tr>
                      <w:tr w:rsidR="00AC5C31" w:rsidRPr="005E3CA2" w14:paraId="5341C5B4" w14:textId="77777777" w:rsidTr="00CB5632">
                        <w:trPr>
                          <w:jc w:val="center"/>
                        </w:trPr>
                        <w:tc>
                          <w:tcPr>
                            <w:tcW w:w="0" w:type="auto"/>
                            <w:shd w:val="clear" w:color="auto" w:fill="918485"/>
                            <w:vAlign w:val="center"/>
                          </w:tcPr>
                          <w:p w14:paraId="4F96477F" w14:textId="77777777" w:rsidR="00AC5C31" w:rsidRPr="005E3CA2" w:rsidRDefault="00AC5C31">
                            <w:pPr>
                              <w:pStyle w:val="a5"/>
                              <w:rPr>
                                <w:sz w:val="8"/>
                                <w:szCs w:val="8"/>
                              </w:rPr>
                            </w:pPr>
                          </w:p>
                        </w:tc>
                      </w:tr>
                    </w:tbl>
                    <w:p w14:paraId="1D4A59D1" w14:textId="77777777" w:rsidR="00AC5C31" w:rsidRDefault="00AC5C31" w:rsidP="005F35EC">
                      <w:pPr>
                        <w:spacing w:after="0" w:line="14" w:lineRule="exact"/>
                        <w:rPr>
                          <w:sz w:val="8"/>
                          <w:szCs w:val="8"/>
                        </w:rPr>
                      </w:pPr>
                    </w:p>
                  </w:txbxContent>
                </v:textbox>
                <w10:wrap anchorx="margin" anchory="margin"/>
              </v:rect>
            </w:pict>
          </mc:Fallback>
        </mc:AlternateContent>
      </w:r>
      <w:r w:rsidR="00D07D8C" w:rsidRPr="00C60498">
        <w:rPr>
          <w:rFonts w:ascii="Cambria" w:hAnsi="Cambria"/>
          <w:b/>
          <w:bCs/>
          <w:spacing w:val="1"/>
          <w:sz w:val="28"/>
          <w:szCs w:val="28"/>
        </w:rPr>
        <w:t>Ассоциация Региональное отраслевое объединение работодателей</w:t>
      </w:r>
    </w:p>
    <w:p w14:paraId="2D0DD2EA" w14:textId="77777777" w:rsidR="00D07D8C" w:rsidRDefault="00D07D8C" w:rsidP="00D07D8C">
      <w:pPr>
        <w:spacing w:after="0" w:line="240" w:lineRule="auto"/>
        <w:jc w:val="center"/>
        <w:rPr>
          <w:rFonts w:ascii="Cambria" w:hAnsi="Cambria"/>
          <w:b/>
          <w:bCs/>
          <w:spacing w:val="1"/>
          <w:sz w:val="28"/>
          <w:szCs w:val="28"/>
        </w:rPr>
      </w:pPr>
      <w:r w:rsidRPr="00C60498">
        <w:rPr>
          <w:rFonts w:ascii="Cambria" w:hAnsi="Cambria"/>
          <w:b/>
          <w:bCs/>
          <w:spacing w:val="1"/>
          <w:sz w:val="28"/>
          <w:szCs w:val="28"/>
        </w:rPr>
        <w:t>«Сахалинское Саморегулируемое Объединение Строителей»</w:t>
      </w:r>
    </w:p>
    <w:p w14:paraId="06611BE6" w14:textId="77777777" w:rsidR="00D07D8C" w:rsidRPr="00C60498" w:rsidRDefault="00D07D8C" w:rsidP="00D07D8C">
      <w:pPr>
        <w:spacing w:after="0" w:line="240" w:lineRule="auto"/>
        <w:jc w:val="center"/>
        <w:rPr>
          <w:rFonts w:ascii="Cambria" w:hAnsi="Cambria"/>
          <w:b/>
          <w:bCs/>
          <w:spacing w:val="1"/>
          <w:sz w:val="28"/>
          <w:szCs w:val="28"/>
        </w:rPr>
      </w:pPr>
      <w:r>
        <w:rPr>
          <w:rFonts w:ascii="Cambria" w:hAnsi="Cambria"/>
          <w:b/>
          <w:bCs/>
          <w:spacing w:val="1"/>
          <w:sz w:val="28"/>
          <w:szCs w:val="28"/>
        </w:rPr>
        <w:t>(Ассоциация «Сахалинстрой»)</w:t>
      </w:r>
    </w:p>
    <w:p w14:paraId="56780591" w14:textId="77777777" w:rsidR="005F35EC" w:rsidRPr="00245465" w:rsidRDefault="005F35EC" w:rsidP="005F35EC">
      <w:pPr>
        <w:rPr>
          <w:rFonts w:ascii="Cambria" w:hAnsi="Cambria"/>
          <w:sz w:val="24"/>
          <w:szCs w:val="24"/>
        </w:rPr>
      </w:pPr>
      <w:r w:rsidRPr="00245465">
        <w:rPr>
          <w:rFonts w:ascii="Cambria" w:hAnsi="Cambria"/>
          <w:b/>
          <w:sz w:val="24"/>
          <w:szCs w:val="24"/>
        </w:rPr>
        <w:t xml:space="preserve">                                                                                                    </w:t>
      </w:r>
      <w:r w:rsidRPr="00245465">
        <w:rPr>
          <w:rFonts w:ascii="Cambria" w:hAnsi="Cambria"/>
          <w:sz w:val="24"/>
          <w:szCs w:val="24"/>
        </w:rPr>
        <w:t xml:space="preserve"> </w:t>
      </w:r>
    </w:p>
    <w:p w14:paraId="557A82A9" w14:textId="77777777" w:rsidR="005F35EC" w:rsidRPr="00245465" w:rsidRDefault="005F35EC" w:rsidP="005F35EC">
      <w:pPr>
        <w:spacing w:line="360" w:lineRule="auto"/>
        <w:ind w:right="140"/>
        <w:jc w:val="both"/>
        <w:rPr>
          <w:rFonts w:ascii="Cambria" w:hAnsi="Cambria"/>
          <w:sz w:val="24"/>
          <w:szCs w:val="24"/>
        </w:rPr>
      </w:pPr>
    </w:p>
    <w:p w14:paraId="57F37851" w14:textId="77777777" w:rsidR="005F35EC" w:rsidRPr="00245465" w:rsidRDefault="005F35EC" w:rsidP="005F35EC">
      <w:pPr>
        <w:spacing w:line="360" w:lineRule="auto"/>
        <w:ind w:right="140"/>
        <w:jc w:val="both"/>
        <w:rPr>
          <w:rFonts w:ascii="Cambria" w:hAnsi="Cambria"/>
          <w:sz w:val="24"/>
          <w:szCs w:val="24"/>
        </w:rPr>
      </w:pPr>
    </w:p>
    <w:p w14:paraId="325B9CFC" w14:textId="77777777" w:rsidR="00333705" w:rsidRPr="00333705" w:rsidRDefault="005F35EC" w:rsidP="005F35EC">
      <w:pPr>
        <w:spacing w:after="136"/>
        <w:jc w:val="center"/>
        <w:rPr>
          <w:rFonts w:ascii="Cambria" w:hAnsi="Cambria"/>
          <w:b/>
          <w:bCs/>
          <w:caps/>
          <w:spacing w:val="1"/>
          <w:sz w:val="44"/>
          <w:szCs w:val="44"/>
        </w:rPr>
      </w:pPr>
      <w:r w:rsidRPr="00333705">
        <w:rPr>
          <w:rFonts w:ascii="Cambria" w:hAnsi="Cambria"/>
          <w:b/>
          <w:bCs/>
          <w:caps/>
          <w:spacing w:val="1"/>
          <w:sz w:val="44"/>
          <w:szCs w:val="44"/>
        </w:rPr>
        <w:t xml:space="preserve">Положение </w:t>
      </w:r>
    </w:p>
    <w:p w14:paraId="7FA2360D" w14:textId="77777777" w:rsidR="00333705" w:rsidRDefault="005F35EC" w:rsidP="00333705">
      <w:pPr>
        <w:spacing w:after="136"/>
        <w:jc w:val="center"/>
        <w:rPr>
          <w:rFonts w:ascii="Cambria" w:hAnsi="Cambria"/>
          <w:b/>
          <w:bCs/>
          <w:caps/>
          <w:spacing w:val="1"/>
          <w:sz w:val="32"/>
          <w:szCs w:val="32"/>
        </w:rPr>
      </w:pPr>
      <w:r w:rsidRPr="00AE7D5D">
        <w:rPr>
          <w:rFonts w:ascii="Cambria" w:hAnsi="Cambria"/>
          <w:b/>
          <w:bCs/>
          <w:caps/>
          <w:spacing w:val="1"/>
          <w:sz w:val="32"/>
          <w:szCs w:val="32"/>
        </w:rPr>
        <w:t xml:space="preserve">о </w:t>
      </w:r>
      <w:r>
        <w:rPr>
          <w:rFonts w:ascii="Cambria" w:hAnsi="Cambria"/>
          <w:b/>
          <w:bCs/>
          <w:caps/>
          <w:spacing w:val="1"/>
          <w:sz w:val="32"/>
          <w:szCs w:val="32"/>
        </w:rPr>
        <w:t>Коми</w:t>
      </w:r>
      <w:r w:rsidR="00D83183">
        <w:rPr>
          <w:rFonts w:ascii="Cambria" w:hAnsi="Cambria"/>
          <w:b/>
          <w:bCs/>
          <w:caps/>
          <w:spacing w:val="1"/>
          <w:sz w:val="32"/>
          <w:szCs w:val="32"/>
        </w:rPr>
        <w:t>тете</w:t>
      </w:r>
      <w:r w:rsidR="00333705">
        <w:rPr>
          <w:rFonts w:ascii="Cambria" w:hAnsi="Cambria"/>
          <w:b/>
          <w:bCs/>
          <w:caps/>
          <w:spacing w:val="1"/>
          <w:sz w:val="32"/>
          <w:szCs w:val="32"/>
        </w:rPr>
        <w:t xml:space="preserve"> </w:t>
      </w:r>
      <w:r>
        <w:rPr>
          <w:rFonts w:ascii="Cambria" w:hAnsi="Cambria"/>
          <w:b/>
          <w:bCs/>
          <w:caps/>
          <w:spacing w:val="1"/>
          <w:sz w:val="32"/>
          <w:szCs w:val="32"/>
        </w:rPr>
        <w:t xml:space="preserve">по </w:t>
      </w:r>
      <w:r w:rsidR="00D83183">
        <w:rPr>
          <w:rFonts w:ascii="Cambria" w:hAnsi="Cambria"/>
          <w:b/>
          <w:bCs/>
          <w:caps/>
          <w:spacing w:val="1"/>
          <w:sz w:val="32"/>
          <w:szCs w:val="32"/>
        </w:rPr>
        <w:t xml:space="preserve">защите членов </w:t>
      </w:r>
      <w:r w:rsidR="00876A0F">
        <w:rPr>
          <w:rFonts w:ascii="Cambria" w:hAnsi="Cambria"/>
          <w:b/>
          <w:bCs/>
          <w:caps/>
          <w:spacing w:val="1"/>
          <w:sz w:val="32"/>
          <w:szCs w:val="32"/>
        </w:rPr>
        <w:t>ассоциации</w:t>
      </w:r>
      <w:r w:rsidR="00D83183">
        <w:rPr>
          <w:rFonts w:ascii="Cambria" w:hAnsi="Cambria"/>
          <w:b/>
          <w:bCs/>
          <w:caps/>
          <w:spacing w:val="1"/>
          <w:sz w:val="32"/>
          <w:szCs w:val="32"/>
        </w:rPr>
        <w:t xml:space="preserve"> </w:t>
      </w:r>
    </w:p>
    <w:p w14:paraId="0D008E02" w14:textId="77777777" w:rsidR="005F35EC" w:rsidRPr="00AE7D5D" w:rsidRDefault="00D83183" w:rsidP="005F35EC">
      <w:pPr>
        <w:spacing w:after="136"/>
        <w:jc w:val="center"/>
        <w:rPr>
          <w:rFonts w:ascii="Cambria" w:hAnsi="Cambria"/>
          <w:b/>
          <w:bCs/>
          <w:caps/>
          <w:spacing w:val="1"/>
          <w:sz w:val="32"/>
          <w:szCs w:val="32"/>
        </w:rPr>
      </w:pPr>
      <w:r>
        <w:rPr>
          <w:rFonts w:ascii="Cambria" w:hAnsi="Cambria"/>
          <w:b/>
          <w:bCs/>
          <w:caps/>
          <w:spacing w:val="1"/>
          <w:sz w:val="32"/>
          <w:szCs w:val="32"/>
        </w:rPr>
        <w:t>и взаимодействию с органами власти</w:t>
      </w:r>
      <w:r w:rsidR="005F35EC" w:rsidRPr="00AE7D5D">
        <w:rPr>
          <w:rFonts w:ascii="Cambria" w:hAnsi="Cambria"/>
          <w:b/>
          <w:bCs/>
          <w:caps/>
          <w:spacing w:val="1"/>
          <w:sz w:val="32"/>
          <w:szCs w:val="32"/>
        </w:rPr>
        <w:t xml:space="preserve"> </w:t>
      </w:r>
    </w:p>
    <w:p w14:paraId="69548AD0" w14:textId="77777777" w:rsidR="005F35EC" w:rsidRPr="00245465" w:rsidRDefault="005F35EC" w:rsidP="005F35EC">
      <w:pPr>
        <w:shd w:val="clear" w:color="auto" w:fill="FFFFFF"/>
        <w:spacing w:line="360" w:lineRule="auto"/>
        <w:jc w:val="center"/>
        <w:rPr>
          <w:rFonts w:ascii="Cambria" w:hAnsi="Cambria"/>
          <w:b/>
          <w:bCs/>
          <w:spacing w:val="1"/>
          <w:sz w:val="32"/>
          <w:szCs w:val="32"/>
        </w:rPr>
      </w:pPr>
    </w:p>
    <w:p w14:paraId="6B5E2E38" w14:textId="77777777" w:rsidR="005F35EC" w:rsidRDefault="005F35EC" w:rsidP="005F35EC">
      <w:pPr>
        <w:shd w:val="clear" w:color="auto" w:fill="FFFFFF"/>
        <w:spacing w:line="360" w:lineRule="auto"/>
        <w:jc w:val="center"/>
        <w:rPr>
          <w:rFonts w:ascii="Cambria" w:hAnsi="Cambria"/>
          <w:b/>
          <w:sz w:val="32"/>
          <w:szCs w:val="32"/>
        </w:rPr>
      </w:pPr>
      <w:r w:rsidRPr="00245465">
        <w:rPr>
          <w:rFonts w:ascii="Cambria" w:hAnsi="Cambria"/>
          <w:b/>
          <w:sz w:val="32"/>
          <w:szCs w:val="32"/>
        </w:rPr>
        <w:t>ПО-</w:t>
      </w:r>
      <w:r w:rsidR="00333705">
        <w:rPr>
          <w:rFonts w:ascii="Cambria" w:hAnsi="Cambria"/>
          <w:b/>
          <w:sz w:val="32"/>
          <w:szCs w:val="32"/>
        </w:rPr>
        <w:t>10-12</w:t>
      </w:r>
    </w:p>
    <w:p w14:paraId="17200053" w14:textId="631538C4" w:rsidR="00763444" w:rsidRPr="004924C1" w:rsidRDefault="00763444" w:rsidP="00763444">
      <w:pPr>
        <w:ind w:right="140"/>
        <w:jc w:val="center"/>
        <w:rPr>
          <w:rFonts w:ascii="Cambria" w:hAnsi="Cambria"/>
          <w:sz w:val="28"/>
          <w:szCs w:val="28"/>
        </w:rPr>
      </w:pPr>
      <w:r w:rsidRPr="00172FA5">
        <w:rPr>
          <w:rFonts w:ascii="Cambria" w:hAnsi="Cambria"/>
          <w:sz w:val="28"/>
          <w:szCs w:val="28"/>
        </w:rPr>
        <w:t xml:space="preserve">Редакция </w:t>
      </w:r>
      <w:r w:rsidR="003B5966" w:rsidRPr="000F5B01">
        <w:rPr>
          <w:rFonts w:ascii="Cambria" w:hAnsi="Cambria"/>
          <w:color w:val="FF0000"/>
          <w:sz w:val="28"/>
          <w:szCs w:val="28"/>
          <w:rPrChange w:id="0" w:author="Анастасия Артюхина" w:date="2023-03-28T12:58:00Z">
            <w:rPr>
              <w:rFonts w:ascii="Cambria" w:hAnsi="Cambria"/>
              <w:sz w:val="28"/>
              <w:szCs w:val="28"/>
            </w:rPr>
          </w:rPrChange>
        </w:rPr>
        <w:t>4</w:t>
      </w:r>
    </w:p>
    <w:p w14:paraId="40FECD65" w14:textId="7B10EB91" w:rsidR="005F35EC" w:rsidRDefault="005F35EC" w:rsidP="005F35EC">
      <w:pPr>
        <w:spacing w:line="360" w:lineRule="auto"/>
        <w:ind w:left="-567" w:right="140"/>
        <w:rPr>
          <w:ins w:id="1" w:author="Анастасия Артюхина" w:date="2023-03-27T16:07:00Z"/>
          <w:rFonts w:ascii="Cambria" w:hAnsi="Cambria"/>
          <w:sz w:val="24"/>
          <w:szCs w:val="24"/>
        </w:rPr>
      </w:pPr>
    </w:p>
    <w:p w14:paraId="532A1F32" w14:textId="11FBB562" w:rsidR="00E064EA" w:rsidRDefault="00E064EA" w:rsidP="005F35EC">
      <w:pPr>
        <w:spacing w:line="360" w:lineRule="auto"/>
        <w:ind w:left="-567" w:right="140"/>
        <w:rPr>
          <w:ins w:id="2" w:author="Анастасия Артюхина" w:date="2023-03-27T16:07:00Z"/>
          <w:rFonts w:ascii="Cambria" w:hAnsi="Cambria"/>
          <w:sz w:val="24"/>
          <w:szCs w:val="24"/>
        </w:rPr>
      </w:pPr>
    </w:p>
    <w:p w14:paraId="006A1984" w14:textId="0161972D" w:rsidR="00E064EA" w:rsidRDefault="00E064EA" w:rsidP="005F35EC">
      <w:pPr>
        <w:spacing w:line="360" w:lineRule="auto"/>
        <w:ind w:left="-567" w:right="140"/>
        <w:rPr>
          <w:ins w:id="3" w:author="Анастасия Артюхина" w:date="2023-03-27T16:07:00Z"/>
          <w:rFonts w:ascii="Cambria" w:hAnsi="Cambria"/>
          <w:sz w:val="24"/>
          <w:szCs w:val="24"/>
        </w:rPr>
      </w:pPr>
    </w:p>
    <w:p w14:paraId="17F151FF" w14:textId="1FE36EE7" w:rsidR="00E064EA" w:rsidRDefault="00E064EA" w:rsidP="005F35EC">
      <w:pPr>
        <w:spacing w:line="360" w:lineRule="auto"/>
        <w:ind w:left="-567" w:right="140"/>
        <w:rPr>
          <w:ins w:id="4" w:author="Анастасия Артюхина" w:date="2023-03-27T16:07:00Z"/>
          <w:rFonts w:ascii="Cambria" w:hAnsi="Cambria"/>
          <w:sz w:val="24"/>
          <w:szCs w:val="24"/>
        </w:rPr>
      </w:pPr>
    </w:p>
    <w:p w14:paraId="73225524" w14:textId="072937A3" w:rsidR="00E064EA" w:rsidRDefault="00E064EA" w:rsidP="005F35EC">
      <w:pPr>
        <w:spacing w:line="360" w:lineRule="auto"/>
        <w:ind w:left="-567" w:right="140"/>
        <w:rPr>
          <w:ins w:id="5" w:author="Анастасия Артюхина" w:date="2023-03-27T16:07:00Z"/>
          <w:rFonts w:ascii="Cambria" w:hAnsi="Cambria"/>
          <w:sz w:val="24"/>
          <w:szCs w:val="24"/>
        </w:rPr>
      </w:pPr>
    </w:p>
    <w:p w14:paraId="53481326" w14:textId="0F1375B8" w:rsidR="00E064EA" w:rsidRDefault="00E064EA" w:rsidP="005F35EC">
      <w:pPr>
        <w:spacing w:line="360" w:lineRule="auto"/>
        <w:ind w:left="-567" w:right="140"/>
        <w:rPr>
          <w:ins w:id="6" w:author="Анастасия Артюхина" w:date="2023-03-27T16:07:00Z"/>
          <w:rFonts w:ascii="Cambria" w:hAnsi="Cambria"/>
          <w:sz w:val="24"/>
          <w:szCs w:val="24"/>
        </w:rPr>
      </w:pPr>
    </w:p>
    <w:p w14:paraId="7897D04F" w14:textId="731F56F0" w:rsidR="00E064EA" w:rsidRDefault="00E064EA" w:rsidP="005F35EC">
      <w:pPr>
        <w:spacing w:line="360" w:lineRule="auto"/>
        <w:ind w:left="-567" w:right="140"/>
        <w:rPr>
          <w:ins w:id="7" w:author="Анастасия Артюхина" w:date="2023-03-27T16:07:00Z"/>
          <w:rFonts w:ascii="Cambria" w:hAnsi="Cambria"/>
          <w:sz w:val="24"/>
          <w:szCs w:val="24"/>
        </w:rPr>
      </w:pPr>
    </w:p>
    <w:p w14:paraId="1457394A" w14:textId="77777777" w:rsidR="00E064EA" w:rsidRPr="00245465" w:rsidRDefault="00E064EA" w:rsidP="005F35EC">
      <w:pPr>
        <w:spacing w:line="360" w:lineRule="auto"/>
        <w:ind w:left="-567" w:right="140"/>
        <w:rPr>
          <w:rFonts w:ascii="Cambria" w:hAnsi="Cambria"/>
          <w:sz w:val="24"/>
          <w:szCs w:val="24"/>
        </w:rPr>
      </w:pPr>
    </w:p>
    <w:p w14:paraId="0A1A6F3D" w14:textId="77777777" w:rsidR="005F35EC" w:rsidRPr="00245465" w:rsidRDefault="005F35EC" w:rsidP="005F35EC">
      <w:pPr>
        <w:ind w:left="-567" w:right="140"/>
        <w:jc w:val="center"/>
        <w:rPr>
          <w:rFonts w:ascii="Cambria" w:hAnsi="Cambria"/>
          <w:sz w:val="24"/>
          <w:szCs w:val="24"/>
        </w:rPr>
      </w:pPr>
      <w:r w:rsidRPr="00245465">
        <w:rPr>
          <w:rFonts w:ascii="Cambria" w:hAnsi="Cambria"/>
          <w:sz w:val="24"/>
          <w:szCs w:val="24"/>
        </w:rPr>
        <w:t xml:space="preserve">г. Южно-Сахалинск </w:t>
      </w:r>
    </w:p>
    <w:p w14:paraId="332A3EF1" w14:textId="164E3210" w:rsidR="005F35EC" w:rsidRPr="009E6B25" w:rsidRDefault="00222909" w:rsidP="005F35EC">
      <w:pPr>
        <w:spacing w:before="240"/>
        <w:ind w:left="-567" w:right="140"/>
        <w:jc w:val="center"/>
        <w:rPr>
          <w:ins w:id="8" w:author="Анастасия Артюхина" w:date="2023-03-27T16:07:00Z"/>
          <w:rFonts w:ascii="Cambria" w:hAnsi="Cambria"/>
          <w:color w:val="FF0000"/>
          <w:sz w:val="24"/>
          <w:szCs w:val="24"/>
          <w:rPrChange w:id="9" w:author="Анастасия Артюхина" w:date="2023-03-27T17:13:00Z">
            <w:rPr>
              <w:ins w:id="10" w:author="Анастасия Артюхина" w:date="2023-03-27T16:07:00Z"/>
              <w:rFonts w:ascii="Cambria" w:hAnsi="Cambria"/>
              <w:sz w:val="24"/>
              <w:szCs w:val="24"/>
            </w:rPr>
          </w:rPrChange>
        </w:rPr>
      </w:pPr>
      <w:r w:rsidRPr="009E6B25">
        <w:rPr>
          <w:rFonts w:ascii="Cambria" w:hAnsi="Cambria"/>
          <w:color w:val="FF0000"/>
          <w:sz w:val="24"/>
          <w:szCs w:val="24"/>
          <w:rPrChange w:id="11" w:author="Анастасия Артюхина" w:date="2023-03-27T17:13:00Z">
            <w:rPr>
              <w:rFonts w:ascii="Cambria" w:hAnsi="Cambria"/>
              <w:sz w:val="24"/>
              <w:szCs w:val="24"/>
            </w:rPr>
          </w:rPrChange>
        </w:rPr>
        <w:t xml:space="preserve">2023 </w:t>
      </w:r>
      <w:r w:rsidR="005F35EC" w:rsidRPr="009E6B25">
        <w:rPr>
          <w:rFonts w:ascii="Cambria" w:hAnsi="Cambria"/>
          <w:color w:val="FF0000"/>
          <w:sz w:val="24"/>
          <w:szCs w:val="24"/>
          <w:rPrChange w:id="12" w:author="Анастасия Артюхина" w:date="2023-03-27T17:13:00Z">
            <w:rPr>
              <w:rFonts w:ascii="Cambria" w:hAnsi="Cambria"/>
              <w:sz w:val="24"/>
              <w:szCs w:val="24"/>
            </w:rPr>
          </w:rPrChange>
        </w:rPr>
        <w:t>г.</w:t>
      </w:r>
    </w:p>
    <w:p w14:paraId="570BCEFF" w14:textId="3ED30710" w:rsidR="00E064EA" w:rsidRPr="00245465" w:rsidDel="00E064EA" w:rsidRDefault="00E064EA" w:rsidP="005F35EC">
      <w:pPr>
        <w:spacing w:before="240"/>
        <w:ind w:left="-567" w:right="140"/>
        <w:jc w:val="center"/>
        <w:rPr>
          <w:del w:id="13" w:author="Анастасия Артюхина" w:date="2023-03-27T16:09:00Z"/>
          <w:rFonts w:ascii="Cambria" w:hAnsi="Cambria"/>
          <w:sz w:val="24"/>
          <w:szCs w:val="24"/>
        </w:rPr>
      </w:pPr>
    </w:p>
    <w:p w14:paraId="5E917639" w14:textId="62E66513" w:rsidR="005F35EC" w:rsidRDefault="005F35EC" w:rsidP="00BA70F0">
      <w:pPr>
        <w:pStyle w:val="ad"/>
        <w:spacing w:before="0"/>
        <w:rPr>
          <w:rFonts w:ascii="Cambria" w:hAnsi="Cambria"/>
        </w:rPr>
      </w:pPr>
      <w:bookmarkStart w:id="14" w:name="_Приложение_10"/>
      <w:bookmarkStart w:id="15" w:name="_Приложение_11"/>
      <w:bookmarkEnd w:id="14"/>
      <w:bookmarkEnd w:id="15"/>
      <w:r w:rsidRPr="00245465">
        <w:rPr>
          <w:rFonts w:ascii="Cambria" w:hAnsi="Cambria"/>
        </w:rPr>
        <w:t>Содержание:</w:t>
      </w:r>
    </w:p>
    <w:p w14:paraId="3BC08682" w14:textId="77777777" w:rsidR="00BA70F0" w:rsidRPr="00222909" w:rsidRDefault="00BA70F0" w:rsidP="00AD43F4"/>
    <w:p w14:paraId="0D714FBD" w14:textId="17929748" w:rsidR="005F35EC" w:rsidRDefault="005B20C3" w:rsidP="005F35EC">
      <w:pPr>
        <w:pStyle w:val="11"/>
        <w:rPr>
          <w:ins w:id="16" w:author="Анастасия Артюхина" w:date="2023-03-27T16:09:00Z"/>
          <w:sz w:val="24"/>
        </w:rPr>
      </w:pPr>
      <w:r w:rsidRPr="00245465">
        <w:fldChar w:fldCharType="begin"/>
      </w:r>
      <w:r w:rsidR="005F35EC" w:rsidRPr="00245465">
        <w:instrText xml:space="preserve"> TOC \o "1-3" \h \z \u </w:instrText>
      </w:r>
      <w:r w:rsidRPr="00245465">
        <w:fldChar w:fldCharType="separate"/>
      </w:r>
      <w:r w:rsidR="00AD43F4">
        <w:fldChar w:fldCharType="begin"/>
      </w:r>
      <w:r w:rsidR="00AD43F4">
        <w:instrText xml:space="preserve"> HYPERLINK \l "_Toc288546861" </w:instrText>
      </w:r>
      <w:r w:rsidR="00AD43F4">
        <w:fldChar w:fldCharType="separate"/>
      </w:r>
      <w:r w:rsidR="005F35EC" w:rsidRPr="002A0793">
        <w:rPr>
          <w:rStyle w:val="a8"/>
          <w:b/>
          <w:bCs/>
          <w:caps/>
          <w:sz w:val="24"/>
        </w:rPr>
        <w:t>1.</w:t>
      </w:r>
      <w:r w:rsidR="005F35EC" w:rsidRPr="00EA1EDB">
        <w:rPr>
          <w:rFonts w:ascii="Calibri" w:hAnsi="Calibri"/>
          <w:smallCaps w:val="0"/>
          <w:sz w:val="20"/>
          <w:szCs w:val="22"/>
          <w:lang w:eastAsia="ru-RU"/>
        </w:rPr>
        <w:tab/>
      </w:r>
      <w:r w:rsidR="005F35EC" w:rsidRPr="002A0793">
        <w:rPr>
          <w:rStyle w:val="a8"/>
          <w:b/>
          <w:bCs/>
          <w:caps/>
          <w:sz w:val="24"/>
        </w:rPr>
        <w:t>Назначение и область применения Положения</w:t>
      </w:r>
      <w:r w:rsidR="005F35EC" w:rsidRPr="002A0793">
        <w:rPr>
          <w:webHidden/>
          <w:sz w:val="24"/>
        </w:rPr>
        <w:tab/>
      </w:r>
      <w:r w:rsidRPr="002A0793">
        <w:rPr>
          <w:webHidden/>
          <w:sz w:val="24"/>
        </w:rPr>
        <w:fldChar w:fldCharType="begin"/>
      </w:r>
      <w:r w:rsidR="005F35EC" w:rsidRPr="002A0793">
        <w:rPr>
          <w:webHidden/>
          <w:sz w:val="24"/>
        </w:rPr>
        <w:instrText xml:space="preserve"> PAGEREF _Toc288546861 \h </w:instrText>
      </w:r>
      <w:r w:rsidRPr="002A0793">
        <w:rPr>
          <w:webHidden/>
          <w:sz w:val="24"/>
        </w:rPr>
      </w:r>
      <w:r w:rsidRPr="002A0793">
        <w:rPr>
          <w:webHidden/>
          <w:sz w:val="24"/>
        </w:rPr>
        <w:fldChar w:fldCharType="separate"/>
      </w:r>
      <w:r w:rsidR="00F41C98">
        <w:rPr>
          <w:webHidden/>
          <w:sz w:val="24"/>
        </w:rPr>
        <w:t>3</w:t>
      </w:r>
      <w:r w:rsidRPr="002A0793">
        <w:rPr>
          <w:webHidden/>
          <w:sz w:val="24"/>
        </w:rPr>
        <w:fldChar w:fldCharType="end"/>
      </w:r>
      <w:r w:rsidR="00AD43F4">
        <w:rPr>
          <w:sz w:val="24"/>
        </w:rPr>
        <w:fldChar w:fldCharType="end"/>
      </w:r>
    </w:p>
    <w:p w14:paraId="0FB8330D" w14:textId="7E464FB7" w:rsidR="009E6B25" w:rsidRDefault="00E064EA">
      <w:pPr>
        <w:spacing w:before="120" w:after="0" w:line="240" w:lineRule="auto"/>
        <w:outlineLvl w:val="0"/>
        <w:rPr>
          <w:ins w:id="17" w:author="Анастасия Артюхина" w:date="2023-03-27T17:13:00Z"/>
          <w:rStyle w:val="a9"/>
          <w:rFonts w:ascii="Cambria" w:hAnsi="Cambria"/>
          <w:caps/>
          <w:smallCaps/>
          <w:noProof/>
          <w:sz w:val="24"/>
          <w:szCs w:val="24"/>
        </w:rPr>
        <w:pPrChange w:id="18" w:author="Анастасия Артюхина" w:date="2023-03-27T17:13:00Z">
          <w:pPr>
            <w:numPr>
              <w:numId w:val="1"/>
            </w:numPr>
            <w:spacing w:before="120" w:after="0" w:line="240" w:lineRule="auto"/>
            <w:ind w:left="786" w:hanging="360"/>
            <w:jc w:val="center"/>
            <w:outlineLvl w:val="0"/>
          </w:pPr>
        </w:pPrChange>
      </w:pPr>
      <w:ins w:id="19" w:author="Анастасия Артюхина" w:date="2023-03-27T16:09:00Z">
        <w:r w:rsidRPr="009E6B25">
          <w:rPr>
            <w:b/>
            <w:bCs/>
            <w:rPrChange w:id="20" w:author="Анастасия Артюхина" w:date="2023-03-27T17:13:00Z">
              <w:rPr/>
            </w:rPrChange>
          </w:rPr>
          <w:t>2.</w:t>
        </w:r>
      </w:ins>
      <w:ins w:id="21" w:author="Анастасия Артюхина" w:date="2023-03-27T17:13:00Z">
        <w:r w:rsidR="009E6B25" w:rsidRPr="009E6B25">
          <w:rPr>
            <w:rStyle w:val="a9"/>
            <w:rFonts w:ascii="Cambria" w:hAnsi="Cambria"/>
            <w:caps/>
            <w:sz w:val="24"/>
            <w:szCs w:val="24"/>
          </w:rPr>
          <w:t xml:space="preserve"> </w:t>
        </w:r>
        <w:r w:rsidR="009E6B25" w:rsidRPr="00245465">
          <w:rPr>
            <w:rStyle w:val="a9"/>
            <w:rFonts w:ascii="Cambria" w:hAnsi="Cambria"/>
            <w:caps/>
            <w:sz w:val="24"/>
            <w:szCs w:val="24"/>
          </w:rPr>
          <w:t xml:space="preserve">Нормативные </w:t>
        </w:r>
        <w:r w:rsidR="009E6B25" w:rsidRPr="00AD43F4">
          <w:rPr>
            <w:rFonts w:ascii="Cambria" w:hAnsi="Cambria"/>
            <w:b/>
            <w:bCs/>
            <w:caps/>
            <w:color w:val="FF0000"/>
            <w:sz w:val="24"/>
            <w:szCs w:val="24"/>
          </w:rPr>
          <w:t xml:space="preserve">и внутренние </w:t>
        </w:r>
        <w:r w:rsidR="009E6B25" w:rsidRPr="00245465">
          <w:rPr>
            <w:rStyle w:val="a9"/>
            <w:rFonts w:ascii="Cambria" w:hAnsi="Cambria"/>
            <w:caps/>
            <w:sz w:val="24"/>
            <w:szCs w:val="24"/>
          </w:rPr>
          <w:t>документы</w:t>
        </w:r>
      </w:ins>
    </w:p>
    <w:p w14:paraId="6DC261FF" w14:textId="6BE2F714" w:rsidR="00E064EA" w:rsidRPr="00E064EA" w:rsidDel="009E6B25" w:rsidRDefault="00E064EA">
      <w:pPr>
        <w:rPr>
          <w:del w:id="22" w:author="Анастасия Артюхина" w:date="2023-03-27T17:13:00Z"/>
          <w:smallCaps/>
          <w:rPrChange w:id="23" w:author="Анастасия Артюхина" w:date="2023-03-27T16:09:00Z">
            <w:rPr>
              <w:del w:id="24" w:author="Анастасия Артюхина" w:date="2023-03-27T17:13:00Z"/>
              <w:rFonts w:ascii="Calibri" w:hAnsi="Calibri"/>
              <w:smallCaps w:val="0"/>
              <w:sz w:val="20"/>
              <w:szCs w:val="22"/>
              <w:lang w:eastAsia="ru-RU"/>
            </w:rPr>
          </w:rPrChange>
        </w:rPr>
        <w:pPrChange w:id="25" w:author="Анастасия Артюхина" w:date="2023-03-27T16:09:00Z">
          <w:pPr>
            <w:pStyle w:val="11"/>
          </w:pPr>
        </w:pPrChange>
      </w:pPr>
    </w:p>
    <w:p w14:paraId="286457D8" w14:textId="7ADF844A" w:rsidR="00A44BC7" w:rsidRPr="00A44BC7" w:rsidDel="00E064EA" w:rsidRDefault="00C67AFA" w:rsidP="00A44BC7">
      <w:pPr>
        <w:pStyle w:val="11"/>
        <w:rPr>
          <w:del w:id="26" w:author="Анастасия Артюхина" w:date="2023-03-27T16:08:00Z"/>
          <w:b/>
          <w:bCs/>
          <w:caps/>
          <w:color w:val="CC9900"/>
          <w:sz w:val="24"/>
          <w:u w:val="single"/>
        </w:rPr>
      </w:pPr>
      <w:r>
        <w:fldChar w:fldCharType="begin"/>
      </w:r>
      <w:r>
        <w:instrText xml:space="preserve"> HYPERLINK \l "_Toc288546863" </w:instrText>
      </w:r>
      <w:r>
        <w:fldChar w:fldCharType="separate"/>
      </w:r>
      <w:del w:id="27" w:author="Анастасия Артюхина" w:date="2023-03-28T12:57:00Z">
        <w:r w:rsidR="005F35EC" w:rsidRPr="00176445" w:rsidDel="000F5B01">
          <w:rPr>
            <w:rStyle w:val="a8"/>
            <w:b/>
            <w:bCs/>
            <w:caps/>
            <w:sz w:val="24"/>
          </w:rPr>
          <w:delText>3</w:delText>
        </w:r>
      </w:del>
      <w:del w:id="28" w:author="Анастасия Артюхина" w:date="2023-03-28T12:58:00Z">
        <w:r w:rsidR="005F35EC" w:rsidRPr="00176445" w:rsidDel="000F5B01">
          <w:rPr>
            <w:rStyle w:val="a8"/>
            <w:b/>
            <w:bCs/>
            <w:caps/>
            <w:sz w:val="24"/>
          </w:rPr>
          <w:delText>.</w:delText>
        </w:r>
      </w:del>
      <w:r w:rsidR="005F35EC" w:rsidRPr="00176445">
        <w:rPr>
          <w:rStyle w:val="a8"/>
          <w:rFonts w:ascii="Calibri" w:hAnsi="Calibri"/>
          <w:smallCaps w:val="0"/>
          <w:sz w:val="20"/>
          <w:szCs w:val="22"/>
          <w:lang w:eastAsia="ru-RU"/>
        </w:rPr>
        <w:tab/>
      </w:r>
      <w:del w:id="29" w:author="Анастасия Артюхина" w:date="2023-03-27T16:08:00Z">
        <w:r w:rsidR="00A44BC7" w:rsidRPr="00E064EA" w:rsidDel="00E064EA">
          <w:rPr>
            <w:rPrChange w:id="30" w:author="Анастасия Артюхина" w:date="2023-03-27T16:08:00Z">
              <w:rPr>
                <w:rStyle w:val="a8"/>
                <w:b/>
                <w:bCs/>
                <w:caps/>
                <w:smallCaps w:val="0"/>
                <w:sz w:val="24"/>
              </w:rPr>
            </w:rPrChange>
          </w:rPr>
          <w:delText>2.</w:delText>
        </w:r>
        <w:r w:rsidR="00A44BC7" w:rsidRPr="00E064EA" w:rsidDel="00E064EA">
          <w:rPr>
            <w:rPrChange w:id="31" w:author="Анастасия Артюхина" w:date="2023-03-27T16:08:00Z">
              <w:rPr>
                <w:rStyle w:val="a8"/>
                <w:b/>
                <w:bCs/>
                <w:caps/>
                <w:smallCaps w:val="0"/>
                <w:sz w:val="24"/>
              </w:rPr>
            </w:rPrChange>
          </w:rPr>
          <w:tab/>
        </w:r>
      </w:del>
      <w:del w:id="32" w:author="Анастасия Артюхина" w:date="2023-03-28T12:57:00Z">
        <w:r w:rsidR="00A44BC7" w:rsidRPr="00E064EA" w:rsidDel="000F5B01">
          <w:rPr>
            <w:rPrChange w:id="33" w:author="Анастасия Артюхина" w:date="2023-03-27T16:08:00Z">
              <w:rPr>
                <w:rStyle w:val="a8"/>
                <w:b/>
                <w:bCs/>
                <w:caps/>
                <w:smallCaps w:val="0"/>
                <w:sz w:val="24"/>
              </w:rPr>
            </w:rPrChange>
          </w:rPr>
          <w:delText>Термины, определения и сокращения</w:delText>
        </w:r>
      </w:del>
      <w:del w:id="34" w:author="Анастасия Артюхина" w:date="2023-03-27T16:08:00Z">
        <w:r w:rsidR="00A44BC7" w:rsidRPr="00E064EA" w:rsidDel="00E064EA">
          <w:rPr>
            <w:webHidden/>
            <w:rPrChange w:id="35" w:author="Анастасия Артюхина" w:date="2023-03-27T16:08:00Z">
              <w:rPr>
                <w:rStyle w:val="a8"/>
                <w:b/>
                <w:bCs/>
                <w:caps/>
                <w:smallCaps w:val="0"/>
                <w:webHidden/>
                <w:sz w:val="24"/>
              </w:rPr>
            </w:rPrChange>
          </w:rPr>
          <w:tab/>
        </w:r>
        <w:r w:rsidR="00A44BC7" w:rsidRPr="00E064EA" w:rsidDel="00E064EA">
          <w:rPr>
            <w:webHidden/>
            <w:rPrChange w:id="36" w:author="Анастасия Артюхина" w:date="2023-03-27T16:08:00Z">
              <w:rPr>
                <w:rStyle w:val="a8"/>
                <w:b/>
                <w:bCs/>
                <w:caps/>
                <w:smallCaps w:val="0"/>
                <w:webHidden/>
                <w:sz w:val="24"/>
              </w:rPr>
            </w:rPrChange>
          </w:rPr>
          <w:fldChar w:fldCharType="begin"/>
        </w:r>
        <w:r w:rsidR="00A44BC7" w:rsidRPr="00E064EA" w:rsidDel="00E064EA">
          <w:rPr>
            <w:webHidden/>
            <w:rPrChange w:id="37" w:author="Анастасия Артюхина" w:date="2023-03-27T16:08:00Z">
              <w:rPr>
                <w:rStyle w:val="a8"/>
                <w:b/>
                <w:bCs/>
                <w:caps/>
                <w:smallCaps w:val="0"/>
                <w:webHidden/>
                <w:sz w:val="24"/>
              </w:rPr>
            </w:rPrChange>
          </w:rPr>
          <w:delInstrText xml:space="preserve"> PAGEREF _Toc288546862 \h </w:delInstrText>
        </w:r>
        <w:r w:rsidR="00A44BC7" w:rsidRPr="00E064EA" w:rsidDel="00E064EA">
          <w:rPr>
            <w:webHidden/>
            <w:rPrChange w:id="38" w:author="Анастасия Артюхина" w:date="2023-03-27T16:08:00Z">
              <w:rPr>
                <w:webHidden/>
              </w:rPr>
            </w:rPrChange>
          </w:rPr>
        </w:r>
        <w:r w:rsidR="00A44BC7" w:rsidRPr="00E064EA" w:rsidDel="00E064EA">
          <w:rPr>
            <w:webHidden/>
            <w:rPrChange w:id="39" w:author="Анастасия Артюхина" w:date="2023-03-27T16:08:00Z">
              <w:rPr>
                <w:rStyle w:val="a8"/>
                <w:b/>
                <w:bCs/>
                <w:caps/>
                <w:smallCaps w:val="0"/>
                <w:webHidden/>
                <w:sz w:val="24"/>
              </w:rPr>
            </w:rPrChange>
          </w:rPr>
          <w:fldChar w:fldCharType="separate"/>
        </w:r>
        <w:r w:rsidR="00A44BC7" w:rsidRPr="00E064EA" w:rsidDel="00E064EA">
          <w:rPr>
            <w:webHidden/>
            <w:rPrChange w:id="40" w:author="Анастасия Артюхина" w:date="2023-03-27T16:08:00Z">
              <w:rPr>
                <w:rStyle w:val="a8"/>
                <w:b/>
                <w:bCs/>
                <w:caps/>
                <w:smallCaps w:val="0"/>
                <w:webHidden/>
                <w:sz w:val="24"/>
              </w:rPr>
            </w:rPrChange>
          </w:rPr>
          <w:delText>Ошибка! Закладка не определена.</w:delText>
        </w:r>
        <w:r w:rsidR="00A44BC7" w:rsidRPr="00E064EA" w:rsidDel="00E064EA">
          <w:rPr>
            <w:webHidden/>
            <w:rPrChange w:id="41" w:author="Анастасия Артюхина" w:date="2023-03-27T16:08:00Z">
              <w:rPr>
                <w:rStyle w:val="a8"/>
                <w:b/>
                <w:bCs/>
                <w:caps/>
                <w:smallCaps w:val="0"/>
                <w:webHidden/>
                <w:sz w:val="24"/>
              </w:rPr>
            </w:rPrChange>
          </w:rPr>
          <w:fldChar w:fldCharType="end"/>
        </w:r>
      </w:del>
    </w:p>
    <w:p w14:paraId="34BFF58E" w14:textId="5A410E6A" w:rsidR="005F35EC" w:rsidRPr="00EA1EDB" w:rsidRDefault="005F35EC" w:rsidP="005F35EC">
      <w:pPr>
        <w:pStyle w:val="11"/>
        <w:rPr>
          <w:rFonts w:ascii="Calibri" w:hAnsi="Calibri"/>
          <w:smallCaps w:val="0"/>
          <w:sz w:val="20"/>
          <w:szCs w:val="22"/>
          <w:lang w:eastAsia="ru-RU"/>
        </w:rPr>
      </w:pPr>
      <w:r w:rsidRPr="00176445">
        <w:rPr>
          <w:rStyle w:val="a8"/>
          <w:webHidden/>
          <w:sz w:val="24"/>
        </w:rPr>
        <w:tab/>
      </w:r>
      <w:del w:id="42" w:author="Анастасия Артюхина" w:date="2023-03-28T12:57:00Z">
        <w:r w:rsidR="005B20C3" w:rsidRPr="00176445" w:rsidDel="000F5B01">
          <w:rPr>
            <w:rStyle w:val="a8"/>
            <w:webHidden/>
            <w:sz w:val="24"/>
          </w:rPr>
          <w:fldChar w:fldCharType="begin"/>
        </w:r>
        <w:r w:rsidRPr="00176445" w:rsidDel="000F5B01">
          <w:rPr>
            <w:rStyle w:val="a8"/>
            <w:webHidden/>
            <w:sz w:val="24"/>
          </w:rPr>
          <w:delInstrText xml:space="preserve"> PAGEREF _Toc288546863 \h </w:delInstrText>
        </w:r>
        <w:r w:rsidR="005B20C3" w:rsidRPr="00176445" w:rsidDel="000F5B01">
          <w:rPr>
            <w:rStyle w:val="a8"/>
            <w:webHidden/>
            <w:sz w:val="24"/>
          </w:rPr>
        </w:r>
        <w:r w:rsidR="005B20C3" w:rsidRPr="00176445" w:rsidDel="000F5B01">
          <w:rPr>
            <w:rStyle w:val="a8"/>
            <w:webHidden/>
            <w:sz w:val="24"/>
          </w:rPr>
          <w:fldChar w:fldCharType="separate"/>
        </w:r>
        <w:r w:rsidR="00F41C98" w:rsidDel="000F5B01">
          <w:rPr>
            <w:rStyle w:val="a8"/>
            <w:webHidden/>
            <w:sz w:val="24"/>
          </w:rPr>
          <w:delText>3</w:delText>
        </w:r>
        <w:r w:rsidR="005B20C3" w:rsidRPr="00176445" w:rsidDel="000F5B01">
          <w:rPr>
            <w:rStyle w:val="a8"/>
            <w:webHidden/>
            <w:sz w:val="24"/>
          </w:rPr>
          <w:fldChar w:fldCharType="end"/>
        </w:r>
      </w:del>
      <w:r w:rsidR="00C67AFA">
        <w:rPr>
          <w:sz w:val="24"/>
        </w:rPr>
        <w:fldChar w:fldCharType="end"/>
      </w:r>
      <w:ins w:id="43" w:author="Анастасия Артюхина" w:date="2023-03-28T12:58:00Z">
        <w:r w:rsidR="000F5B01">
          <w:rPr>
            <w:sz w:val="24"/>
          </w:rPr>
          <w:t>3</w:t>
        </w:r>
      </w:ins>
    </w:p>
    <w:p w14:paraId="433C0C06" w14:textId="385AF55A" w:rsidR="005F35EC" w:rsidRPr="00EA1EDB" w:rsidRDefault="00C67AFA" w:rsidP="005F35EC">
      <w:pPr>
        <w:pStyle w:val="11"/>
        <w:rPr>
          <w:rFonts w:ascii="Calibri" w:hAnsi="Calibri"/>
          <w:smallCaps w:val="0"/>
          <w:sz w:val="20"/>
          <w:szCs w:val="22"/>
          <w:lang w:eastAsia="ru-RU"/>
        </w:rPr>
      </w:pPr>
      <w:r>
        <w:fldChar w:fldCharType="begin"/>
      </w:r>
      <w:r>
        <w:instrText xml:space="preserve"> HYPERLINK \l "_Toc288546864" </w:instrText>
      </w:r>
      <w:r>
        <w:fldChar w:fldCharType="separate"/>
      </w:r>
      <w:ins w:id="44" w:author="Анастасия Артюхина" w:date="2023-03-28T12:56:00Z">
        <w:r w:rsidR="000F5B01">
          <w:rPr>
            <w:rStyle w:val="a8"/>
            <w:b/>
            <w:bCs/>
            <w:caps/>
            <w:sz w:val="24"/>
          </w:rPr>
          <w:t>3</w:t>
        </w:r>
      </w:ins>
      <w:del w:id="45" w:author="Анастасия Артюхина" w:date="2023-03-28T12:56:00Z">
        <w:r w:rsidR="005F35EC" w:rsidRPr="002A0793" w:rsidDel="000F5B01">
          <w:rPr>
            <w:rStyle w:val="a8"/>
            <w:b/>
            <w:bCs/>
            <w:caps/>
            <w:sz w:val="24"/>
          </w:rPr>
          <w:delText>4</w:delText>
        </w:r>
      </w:del>
      <w:r w:rsidR="005F35EC" w:rsidRPr="002A0793">
        <w:rPr>
          <w:rStyle w:val="a8"/>
          <w:b/>
          <w:bCs/>
          <w:caps/>
          <w:sz w:val="24"/>
        </w:rPr>
        <w:t>.</w:t>
      </w:r>
      <w:r w:rsidR="005F35EC" w:rsidRPr="00EA1EDB">
        <w:rPr>
          <w:rFonts w:ascii="Calibri" w:hAnsi="Calibri"/>
          <w:smallCaps w:val="0"/>
          <w:sz w:val="20"/>
          <w:szCs w:val="22"/>
          <w:lang w:eastAsia="ru-RU"/>
        </w:rPr>
        <w:tab/>
      </w:r>
      <w:r w:rsidR="005F35EC" w:rsidRPr="002A0793">
        <w:rPr>
          <w:rStyle w:val="a8"/>
          <w:b/>
          <w:bCs/>
          <w:caps/>
          <w:sz w:val="24"/>
        </w:rPr>
        <w:t>Общие положения</w:t>
      </w:r>
      <w:r w:rsidR="005F35EC" w:rsidRPr="002A0793">
        <w:rPr>
          <w:webHidden/>
          <w:sz w:val="24"/>
        </w:rPr>
        <w:tab/>
      </w:r>
      <w:r w:rsidR="005B20C3" w:rsidRPr="002A0793">
        <w:rPr>
          <w:webHidden/>
          <w:sz w:val="24"/>
        </w:rPr>
        <w:fldChar w:fldCharType="begin"/>
      </w:r>
      <w:r w:rsidR="005F35EC" w:rsidRPr="002A0793">
        <w:rPr>
          <w:webHidden/>
          <w:sz w:val="24"/>
        </w:rPr>
        <w:instrText xml:space="preserve"> PAGEREF _Toc288546864 \h </w:instrText>
      </w:r>
      <w:r w:rsidR="005B20C3" w:rsidRPr="002A0793">
        <w:rPr>
          <w:webHidden/>
          <w:sz w:val="24"/>
        </w:rPr>
      </w:r>
      <w:r w:rsidR="005B20C3" w:rsidRPr="002A0793">
        <w:rPr>
          <w:webHidden/>
          <w:sz w:val="24"/>
        </w:rPr>
        <w:fldChar w:fldCharType="separate"/>
      </w:r>
      <w:r w:rsidR="00F41C98">
        <w:rPr>
          <w:webHidden/>
          <w:sz w:val="24"/>
        </w:rPr>
        <w:t>4</w:t>
      </w:r>
      <w:r w:rsidR="005B20C3" w:rsidRPr="002A0793">
        <w:rPr>
          <w:webHidden/>
          <w:sz w:val="24"/>
        </w:rPr>
        <w:fldChar w:fldCharType="end"/>
      </w:r>
      <w:r>
        <w:rPr>
          <w:sz w:val="24"/>
        </w:rPr>
        <w:fldChar w:fldCharType="end"/>
      </w:r>
    </w:p>
    <w:p w14:paraId="71A607EF" w14:textId="1DD6111B" w:rsidR="005F35EC" w:rsidRPr="00EA1EDB" w:rsidRDefault="00AD43F4" w:rsidP="005F35EC">
      <w:pPr>
        <w:pStyle w:val="11"/>
        <w:rPr>
          <w:rFonts w:ascii="Calibri" w:hAnsi="Calibri"/>
          <w:smallCaps w:val="0"/>
          <w:sz w:val="20"/>
          <w:szCs w:val="22"/>
          <w:lang w:eastAsia="ru-RU"/>
        </w:rPr>
      </w:pPr>
      <w:r>
        <w:fldChar w:fldCharType="begin"/>
      </w:r>
      <w:r>
        <w:instrText xml:space="preserve"> HYPERLINK \l "_Toc288546865" </w:instrText>
      </w:r>
      <w:r>
        <w:fldChar w:fldCharType="separate"/>
      </w:r>
      <w:ins w:id="46" w:author="Анастасия Артюхина" w:date="2023-03-28T12:56:00Z">
        <w:r w:rsidR="000F5B01">
          <w:rPr>
            <w:rStyle w:val="a8"/>
            <w:b/>
            <w:bCs/>
            <w:caps/>
            <w:sz w:val="24"/>
          </w:rPr>
          <w:t>4</w:t>
        </w:r>
      </w:ins>
      <w:del w:id="47" w:author="Анастасия Артюхина" w:date="2023-03-28T12:56:00Z">
        <w:r w:rsidR="005F35EC" w:rsidRPr="002A0793" w:rsidDel="000F5B01">
          <w:rPr>
            <w:rStyle w:val="a8"/>
            <w:b/>
            <w:bCs/>
            <w:caps/>
            <w:sz w:val="24"/>
          </w:rPr>
          <w:delText>5</w:delText>
        </w:r>
      </w:del>
      <w:r w:rsidR="005F35EC" w:rsidRPr="002A0793">
        <w:rPr>
          <w:rStyle w:val="a8"/>
          <w:b/>
          <w:bCs/>
          <w:caps/>
          <w:sz w:val="24"/>
        </w:rPr>
        <w:t>.</w:t>
      </w:r>
      <w:r w:rsidR="005F35EC" w:rsidRPr="00EA1EDB">
        <w:rPr>
          <w:rFonts w:ascii="Calibri" w:hAnsi="Calibri"/>
          <w:smallCaps w:val="0"/>
          <w:sz w:val="20"/>
          <w:szCs w:val="22"/>
          <w:lang w:eastAsia="ru-RU"/>
        </w:rPr>
        <w:tab/>
      </w:r>
      <w:r w:rsidR="005F35EC" w:rsidRPr="002A0793">
        <w:rPr>
          <w:rStyle w:val="a8"/>
          <w:b/>
          <w:bCs/>
          <w:caps/>
          <w:sz w:val="24"/>
        </w:rPr>
        <w:t>Формирование Коми</w:t>
      </w:r>
      <w:r w:rsidR="00887962">
        <w:rPr>
          <w:rStyle w:val="a8"/>
          <w:b/>
          <w:bCs/>
          <w:caps/>
          <w:sz w:val="24"/>
        </w:rPr>
        <w:t>тета</w:t>
      </w:r>
      <w:r w:rsidR="005F35EC" w:rsidRPr="002A0793">
        <w:rPr>
          <w:webHidden/>
          <w:sz w:val="24"/>
        </w:rPr>
        <w:tab/>
      </w:r>
      <w:r w:rsidR="005B20C3" w:rsidRPr="002A0793">
        <w:rPr>
          <w:webHidden/>
          <w:sz w:val="24"/>
        </w:rPr>
        <w:fldChar w:fldCharType="begin"/>
      </w:r>
      <w:r w:rsidR="005F35EC" w:rsidRPr="002A0793">
        <w:rPr>
          <w:webHidden/>
          <w:sz w:val="24"/>
        </w:rPr>
        <w:instrText xml:space="preserve"> PAGEREF _Toc288546865 \h </w:instrText>
      </w:r>
      <w:r w:rsidR="005B20C3" w:rsidRPr="002A0793">
        <w:rPr>
          <w:webHidden/>
          <w:sz w:val="24"/>
        </w:rPr>
      </w:r>
      <w:r w:rsidR="005B20C3" w:rsidRPr="002A0793">
        <w:rPr>
          <w:webHidden/>
          <w:sz w:val="24"/>
        </w:rPr>
        <w:fldChar w:fldCharType="separate"/>
      </w:r>
      <w:r w:rsidR="00F41C98">
        <w:rPr>
          <w:webHidden/>
          <w:sz w:val="24"/>
        </w:rPr>
        <w:t>4</w:t>
      </w:r>
      <w:r w:rsidR="005B20C3" w:rsidRPr="002A0793">
        <w:rPr>
          <w:webHidden/>
          <w:sz w:val="24"/>
        </w:rPr>
        <w:fldChar w:fldCharType="end"/>
      </w:r>
      <w:r>
        <w:rPr>
          <w:sz w:val="24"/>
        </w:rPr>
        <w:fldChar w:fldCharType="end"/>
      </w:r>
    </w:p>
    <w:p w14:paraId="098B6027" w14:textId="41D830D4" w:rsidR="005F35EC" w:rsidRPr="00EA1EDB" w:rsidRDefault="00C67AFA" w:rsidP="005F35EC">
      <w:pPr>
        <w:pStyle w:val="11"/>
        <w:rPr>
          <w:rFonts w:ascii="Calibri" w:hAnsi="Calibri"/>
          <w:smallCaps w:val="0"/>
          <w:sz w:val="20"/>
          <w:szCs w:val="22"/>
          <w:lang w:eastAsia="ru-RU"/>
        </w:rPr>
      </w:pPr>
      <w:r>
        <w:fldChar w:fldCharType="begin"/>
      </w:r>
      <w:r>
        <w:instrText xml:space="preserve"> HYPERLINK \l "_Toc288546866" </w:instrText>
      </w:r>
      <w:r>
        <w:fldChar w:fldCharType="separate"/>
      </w:r>
      <w:ins w:id="48" w:author="Анастасия Артюхина" w:date="2023-03-28T12:56:00Z">
        <w:r w:rsidR="000F5B01">
          <w:rPr>
            <w:rStyle w:val="a8"/>
            <w:b/>
            <w:bCs/>
            <w:caps/>
            <w:sz w:val="24"/>
          </w:rPr>
          <w:t>5</w:t>
        </w:r>
      </w:ins>
      <w:del w:id="49" w:author="Анастасия Артюхина" w:date="2023-03-28T12:56:00Z">
        <w:r w:rsidR="005F35EC" w:rsidRPr="002A0793" w:rsidDel="000F5B01">
          <w:rPr>
            <w:rStyle w:val="a8"/>
            <w:b/>
            <w:bCs/>
            <w:caps/>
            <w:sz w:val="24"/>
          </w:rPr>
          <w:delText>6</w:delText>
        </w:r>
      </w:del>
      <w:r w:rsidR="005F35EC" w:rsidRPr="002A0793">
        <w:rPr>
          <w:rStyle w:val="a8"/>
          <w:b/>
          <w:bCs/>
          <w:caps/>
          <w:sz w:val="24"/>
        </w:rPr>
        <w:t>.</w:t>
      </w:r>
      <w:r w:rsidR="005F35EC" w:rsidRPr="00EA1EDB">
        <w:rPr>
          <w:rFonts w:ascii="Calibri" w:hAnsi="Calibri"/>
          <w:smallCaps w:val="0"/>
          <w:sz w:val="20"/>
          <w:szCs w:val="22"/>
          <w:lang w:eastAsia="ru-RU"/>
        </w:rPr>
        <w:tab/>
      </w:r>
      <w:r w:rsidR="005F35EC" w:rsidRPr="002A0793">
        <w:rPr>
          <w:rStyle w:val="a8"/>
          <w:b/>
          <w:bCs/>
          <w:caps/>
          <w:sz w:val="24"/>
        </w:rPr>
        <w:t>Деятельность коми</w:t>
      </w:r>
      <w:r w:rsidR="00887962">
        <w:rPr>
          <w:rStyle w:val="a8"/>
          <w:b/>
          <w:bCs/>
          <w:caps/>
          <w:sz w:val="24"/>
        </w:rPr>
        <w:t>тета</w:t>
      </w:r>
      <w:r w:rsidR="005F35EC" w:rsidRPr="002A0793">
        <w:rPr>
          <w:webHidden/>
          <w:sz w:val="24"/>
        </w:rPr>
        <w:tab/>
      </w:r>
      <w:ins w:id="50" w:author="Анастасия Артюхина" w:date="2023-03-28T12:56:00Z">
        <w:r w:rsidR="000F5B01">
          <w:rPr>
            <w:webHidden/>
            <w:sz w:val="24"/>
          </w:rPr>
          <w:t>6</w:t>
        </w:r>
      </w:ins>
      <w:del w:id="51" w:author="Анастасия Артюхина" w:date="2023-03-28T12:56:00Z">
        <w:r w:rsidR="005B20C3" w:rsidRPr="002A0793" w:rsidDel="000F5B01">
          <w:rPr>
            <w:webHidden/>
            <w:sz w:val="24"/>
          </w:rPr>
          <w:fldChar w:fldCharType="begin"/>
        </w:r>
        <w:r w:rsidR="005F35EC" w:rsidRPr="002A0793" w:rsidDel="000F5B01">
          <w:rPr>
            <w:webHidden/>
            <w:sz w:val="24"/>
          </w:rPr>
          <w:delInstrText xml:space="preserve"> PAGEREF _Toc288546866 \h </w:delInstrText>
        </w:r>
        <w:r w:rsidR="005B20C3" w:rsidRPr="002A0793" w:rsidDel="000F5B01">
          <w:rPr>
            <w:webHidden/>
            <w:sz w:val="24"/>
          </w:rPr>
        </w:r>
        <w:r w:rsidR="005B20C3" w:rsidRPr="002A0793" w:rsidDel="000F5B01">
          <w:rPr>
            <w:webHidden/>
            <w:sz w:val="24"/>
          </w:rPr>
          <w:fldChar w:fldCharType="separate"/>
        </w:r>
        <w:r w:rsidR="00F41C98" w:rsidDel="000F5B01">
          <w:rPr>
            <w:webHidden/>
            <w:sz w:val="24"/>
          </w:rPr>
          <w:delText>7</w:delText>
        </w:r>
        <w:r w:rsidR="005B20C3" w:rsidRPr="002A0793" w:rsidDel="000F5B01">
          <w:rPr>
            <w:webHidden/>
            <w:sz w:val="24"/>
          </w:rPr>
          <w:fldChar w:fldCharType="end"/>
        </w:r>
      </w:del>
      <w:r>
        <w:rPr>
          <w:sz w:val="24"/>
        </w:rPr>
        <w:fldChar w:fldCharType="end"/>
      </w:r>
    </w:p>
    <w:p w14:paraId="42F46340" w14:textId="41617E12" w:rsidR="005F35EC" w:rsidRPr="00EA1EDB" w:rsidRDefault="00C67AFA" w:rsidP="005F35EC">
      <w:pPr>
        <w:pStyle w:val="11"/>
        <w:rPr>
          <w:rFonts w:ascii="Calibri" w:hAnsi="Calibri"/>
          <w:smallCaps w:val="0"/>
          <w:sz w:val="20"/>
          <w:szCs w:val="22"/>
          <w:lang w:eastAsia="ru-RU"/>
        </w:rPr>
      </w:pPr>
      <w:r>
        <w:fldChar w:fldCharType="begin"/>
      </w:r>
      <w:r>
        <w:instrText xml:space="preserve"> HYPERLINK \l "_Toc288546867" </w:instrText>
      </w:r>
      <w:r>
        <w:fldChar w:fldCharType="separate"/>
      </w:r>
      <w:ins w:id="52" w:author="Анастасия Артюхина" w:date="2023-03-28T12:55:00Z">
        <w:r w:rsidR="000F5B01">
          <w:rPr>
            <w:rStyle w:val="a8"/>
            <w:b/>
            <w:bCs/>
            <w:caps/>
            <w:sz w:val="24"/>
          </w:rPr>
          <w:t>6</w:t>
        </w:r>
      </w:ins>
      <w:del w:id="53" w:author="Анастасия Артюхина" w:date="2023-03-28T12:55:00Z">
        <w:r w:rsidR="005F35EC" w:rsidRPr="002A0793" w:rsidDel="000F5B01">
          <w:rPr>
            <w:rStyle w:val="a8"/>
            <w:b/>
            <w:bCs/>
            <w:caps/>
            <w:sz w:val="24"/>
          </w:rPr>
          <w:delText>7</w:delText>
        </w:r>
      </w:del>
      <w:r w:rsidR="005F35EC" w:rsidRPr="002A0793">
        <w:rPr>
          <w:rStyle w:val="a8"/>
          <w:b/>
          <w:bCs/>
          <w:caps/>
          <w:sz w:val="24"/>
        </w:rPr>
        <w:t>.</w:t>
      </w:r>
      <w:r w:rsidR="005F35EC" w:rsidRPr="00EA1EDB">
        <w:rPr>
          <w:rFonts w:ascii="Calibri" w:hAnsi="Calibri"/>
          <w:smallCaps w:val="0"/>
          <w:sz w:val="20"/>
          <w:szCs w:val="22"/>
          <w:lang w:eastAsia="ru-RU"/>
        </w:rPr>
        <w:tab/>
      </w:r>
      <w:r w:rsidR="005F35EC" w:rsidRPr="002A0793">
        <w:rPr>
          <w:rStyle w:val="a8"/>
          <w:b/>
          <w:bCs/>
          <w:caps/>
          <w:sz w:val="24"/>
        </w:rPr>
        <w:t xml:space="preserve">Права и обязанности </w:t>
      </w:r>
      <w:ins w:id="54" w:author="Анастасия Артюхина" w:date="2023-03-28T12:55:00Z">
        <w:r w:rsidR="000F5B01" w:rsidRPr="000F5B01">
          <w:rPr>
            <w:rStyle w:val="a8"/>
            <w:b/>
            <w:bCs/>
            <w:caps/>
            <w:color w:val="FF0000"/>
            <w:sz w:val="24"/>
            <w:rPrChange w:id="55" w:author="Анастасия Артюхина" w:date="2023-03-28T12:55:00Z">
              <w:rPr>
                <w:rStyle w:val="a8"/>
                <w:b/>
                <w:bCs/>
                <w:caps/>
                <w:sz w:val="24"/>
              </w:rPr>
            </w:rPrChange>
          </w:rPr>
          <w:t>ПРЕДСЕДАТЕЛЯ И</w:t>
        </w:r>
        <w:r w:rsidR="000F5B01">
          <w:rPr>
            <w:rStyle w:val="a8"/>
            <w:b/>
            <w:bCs/>
            <w:caps/>
            <w:sz w:val="24"/>
          </w:rPr>
          <w:t xml:space="preserve"> </w:t>
        </w:r>
      </w:ins>
      <w:r w:rsidR="005F35EC" w:rsidRPr="002A0793">
        <w:rPr>
          <w:rStyle w:val="a8"/>
          <w:b/>
          <w:bCs/>
          <w:caps/>
          <w:sz w:val="24"/>
        </w:rPr>
        <w:t>членов Коми</w:t>
      </w:r>
      <w:r w:rsidR="00887962">
        <w:rPr>
          <w:rStyle w:val="a8"/>
          <w:b/>
          <w:bCs/>
          <w:caps/>
          <w:sz w:val="24"/>
        </w:rPr>
        <w:t>тета</w:t>
      </w:r>
      <w:r w:rsidR="005F35EC" w:rsidRPr="002A0793">
        <w:rPr>
          <w:webHidden/>
          <w:sz w:val="24"/>
        </w:rPr>
        <w:tab/>
      </w:r>
      <w:ins w:id="56" w:author="Анастасия Артюхина" w:date="2023-03-28T12:55:00Z">
        <w:r w:rsidR="000F5B01">
          <w:rPr>
            <w:webHidden/>
            <w:sz w:val="24"/>
          </w:rPr>
          <w:t>8</w:t>
        </w:r>
      </w:ins>
      <w:del w:id="57" w:author="Анастасия Артюхина" w:date="2023-03-28T12:55:00Z">
        <w:r w:rsidR="005B20C3" w:rsidRPr="002A0793" w:rsidDel="000F5B01">
          <w:rPr>
            <w:webHidden/>
            <w:sz w:val="24"/>
          </w:rPr>
          <w:fldChar w:fldCharType="begin"/>
        </w:r>
        <w:r w:rsidR="005F35EC" w:rsidRPr="002A0793" w:rsidDel="000F5B01">
          <w:rPr>
            <w:webHidden/>
            <w:sz w:val="24"/>
          </w:rPr>
          <w:delInstrText xml:space="preserve"> PAGEREF _Toc288546867 \h </w:delInstrText>
        </w:r>
        <w:r w:rsidR="005B20C3" w:rsidRPr="002A0793" w:rsidDel="000F5B01">
          <w:rPr>
            <w:webHidden/>
            <w:sz w:val="24"/>
          </w:rPr>
        </w:r>
        <w:r w:rsidR="005B20C3" w:rsidRPr="002A0793" w:rsidDel="000F5B01">
          <w:rPr>
            <w:webHidden/>
            <w:sz w:val="24"/>
          </w:rPr>
          <w:fldChar w:fldCharType="separate"/>
        </w:r>
        <w:r w:rsidR="00F41C98" w:rsidDel="000F5B01">
          <w:rPr>
            <w:webHidden/>
            <w:sz w:val="24"/>
          </w:rPr>
          <w:delText>9</w:delText>
        </w:r>
        <w:r w:rsidR="005B20C3" w:rsidRPr="002A0793" w:rsidDel="000F5B01">
          <w:rPr>
            <w:webHidden/>
            <w:sz w:val="24"/>
          </w:rPr>
          <w:fldChar w:fldCharType="end"/>
        </w:r>
      </w:del>
      <w:r>
        <w:rPr>
          <w:sz w:val="24"/>
        </w:rPr>
        <w:fldChar w:fldCharType="end"/>
      </w:r>
    </w:p>
    <w:p w14:paraId="34907919" w14:textId="24E36E47" w:rsidR="005F35EC" w:rsidRPr="00EA1EDB" w:rsidRDefault="00C67AFA" w:rsidP="005F35EC">
      <w:pPr>
        <w:pStyle w:val="11"/>
        <w:rPr>
          <w:rFonts w:ascii="Calibri" w:hAnsi="Calibri"/>
          <w:smallCaps w:val="0"/>
          <w:sz w:val="20"/>
          <w:szCs w:val="22"/>
          <w:lang w:eastAsia="ru-RU"/>
        </w:rPr>
      </w:pPr>
      <w:r>
        <w:fldChar w:fldCharType="begin"/>
      </w:r>
      <w:r>
        <w:instrText xml:space="preserve"> HYPERLINK \l "_Toc288546868" </w:instrText>
      </w:r>
      <w:r>
        <w:fldChar w:fldCharType="separate"/>
      </w:r>
      <w:ins w:id="58" w:author="Анастасия Артюхина" w:date="2023-03-28T12:54:00Z">
        <w:r w:rsidR="000F5B01">
          <w:rPr>
            <w:rStyle w:val="a8"/>
            <w:b/>
            <w:bCs/>
            <w:caps/>
            <w:sz w:val="24"/>
          </w:rPr>
          <w:t>7</w:t>
        </w:r>
      </w:ins>
      <w:del w:id="59" w:author="Анастасия Артюхина" w:date="2023-03-28T12:54:00Z">
        <w:r w:rsidR="005F35EC" w:rsidRPr="002A0793" w:rsidDel="000F5B01">
          <w:rPr>
            <w:rStyle w:val="a8"/>
            <w:b/>
            <w:bCs/>
            <w:caps/>
            <w:sz w:val="24"/>
          </w:rPr>
          <w:delText>8</w:delText>
        </w:r>
      </w:del>
      <w:r w:rsidR="005F35EC" w:rsidRPr="002A0793">
        <w:rPr>
          <w:rStyle w:val="a8"/>
          <w:b/>
          <w:bCs/>
          <w:caps/>
          <w:sz w:val="24"/>
        </w:rPr>
        <w:t>.</w:t>
      </w:r>
      <w:r w:rsidR="005F35EC" w:rsidRPr="00EA1EDB">
        <w:rPr>
          <w:rFonts w:ascii="Calibri" w:hAnsi="Calibri"/>
          <w:smallCaps w:val="0"/>
          <w:sz w:val="20"/>
          <w:szCs w:val="22"/>
          <w:lang w:eastAsia="ru-RU"/>
        </w:rPr>
        <w:tab/>
      </w:r>
      <w:r w:rsidR="005F35EC" w:rsidRPr="002A0793">
        <w:rPr>
          <w:rStyle w:val="a8"/>
          <w:b/>
          <w:bCs/>
          <w:caps/>
          <w:sz w:val="24"/>
        </w:rPr>
        <w:t>Порядок подготовки и проведения заседаний</w:t>
      </w:r>
      <w:r w:rsidR="005F35EC" w:rsidRPr="002A0793">
        <w:rPr>
          <w:webHidden/>
          <w:sz w:val="24"/>
        </w:rPr>
        <w:tab/>
      </w:r>
      <w:r w:rsidR="005B20C3" w:rsidRPr="002A0793">
        <w:rPr>
          <w:webHidden/>
          <w:sz w:val="24"/>
        </w:rPr>
        <w:fldChar w:fldCharType="begin"/>
      </w:r>
      <w:r w:rsidR="005F35EC" w:rsidRPr="002A0793">
        <w:rPr>
          <w:webHidden/>
          <w:sz w:val="24"/>
        </w:rPr>
        <w:instrText xml:space="preserve"> PAGEREF _Toc288546868 \h </w:instrText>
      </w:r>
      <w:r w:rsidR="005B20C3" w:rsidRPr="002A0793">
        <w:rPr>
          <w:webHidden/>
          <w:sz w:val="24"/>
        </w:rPr>
      </w:r>
      <w:r w:rsidR="005B20C3" w:rsidRPr="002A0793">
        <w:rPr>
          <w:webHidden/>
          <w:sz w:val="24"/>
        </w:rPr>
        <w:fldChar w:fldCharType="separate"/>
      </w:r>
      <w:r w:rsidR="00F41C98">
        <w:rPr>
          <w:webHidden/>
          <w:sz w:val="24"/>
        </w:rPr>
        <w:t>12</w:t>
      </w:r>
      <w:r w:rsidR="005B20C3" w:rsidRPr="002A0793">
        <w:rPr>
          <w:webHidden/>
          <w:sz w:val="24"/>
        </w:rPr>
        <w:fldChar w:fldCharType="end"/>
      </w:r>
      <w:r>
        <w:rPr>
          <w:sz w:val="24"/>
        </w:rPr>
        <w:fldChar w:fldCharType="end"/>
      </w:r>
    </w:p>
    <w:p w14:paraId="25828EAC" w14:textId="41454066" w:rsidR="005F35EC" w:rsidRPr="00E064EA" w:rsidRDefault="00C67AFA" w:rsidP="005F35EC">
      <w:pPr>
        <w:pStyle w:val="11"/>
        <w:rPr>
          <w:rFonts w:ascii="Calibri" w:hAnsi="Calibri"/>
          <w:smallCaps w:val="0"/>
          <w:sz w:val="20"/>
          <w:szCs w:val="22"/>
          <w:lang w:eastAsia="ru-RU"/>
        </w:rPr>
      </w:pPr>
      <w:del w:id="60" w:author="Анастасия Артюхина" w:date="2023-03-28T12:54:00Z">
        <w:r w:rsidRPr="00E064EA" w:rsidDel="00397A5A">
          <w:rPr>
            <w:rPrChange w:id="61" w:author="Анастасия Артюхина" w:date="2023-03-27T16:08:00Z">
              <w:rPr/>
            </w:rPrChange>
          </w:rPr>
          <w:fldChar w:fldCharType="begin"/>
        </w:r>
        <w:r w:rsidRPr="00E064EA" w:rsidDel="00397A5A">
          <w:delInstrText xml:space="preserve"> HYPERLINK \l "_Toc288546869" </w:delInstrText>
        </w:r>
        <w:r w:rsidRPr="00E064EA" w:rsidDel="00397A5A">
          <w:rPr>
            <w:rPrChange w:id="62" w:author="Анастасия Артюхина" w:date="2023-03-27T16:08:00Z">
              <w:rPr>
                <w:sz w:val="24"/>
              </w:rPr>
            </w:rPrChange>
          </w:rPr>
          <w:fldChar w:fldCharType="separate"/>
        </w:r>
        <w:r w:rsidR="005F35EC" w:rsidRPr="00E064EA" w:rsidDel="00397A5A">
          <w:rPr>
            <w:rStyle w:val="a8"/>
            <w:b/>
            <w:bCs/>
            <w:caps/>
            <w:sz w:val="24"/>
          </w:rPr>
          <w:delText>9.</w:delText>
        </w:r>
        <w:r w:rsidR="005F35EC" w:rsidRPr="00E064EA" w:rsidDel="00397A5A">
          <w:rPr>
            <w:rFonts w:ascii="Calibri" w:hAnsi="Calibri"/>
            <w:smallCaps w:val="0"/>
            <w:sz w:val="20"/>
            <w:szCs w:val="22"/>
            <w:lang w:eastAsia="ru-RU"/>
          </w:rPr>
          <w:tab/>
        </w:r>
        <w:r w:rsidR="005F35EC" w:rsidRPr="00E064EA" w:rsidDel="00397A5A">
          <w:rPr>
            <w:rStyle w:val="a8"/>
            <w:b/>
            <w:bCs/>
            <w:caps/>
            <w:sz w:val="24"/>
          </w:rPr>
          <w:delText>Протоколы заседаний коми</w:delText>
        </w:r>
        <w:r w:rsidR="00887962" w:rsidRPr="00E064EA" w:rsidDel="00397A5A">
          <w:rPr>
            <w:rStyle w:val="a8"/>
            <w:b/>
            <w:bCs/>
            <w:caps/>
            <w:sz w:val="24"/>
          </w:rPr>
          <w:delText>тета</w:delText>
        </w:r>
        <w:r w:rsidR="005F35EC" w:rsidRPr="00E064EA" w:rsidDel="00397A5A">
          <w:rPr>
            <w:webHidden/>
            <w:sz w:val="24"/>
          </w:rPr>
          <w:tab/>
        </w:r>
      </w:del>
      <w:del w:id="63" w:author="Анастасия Артюхина" w:date="2023-03-27T16:07:00Z">
        <w:r w:rsidR="005B20C3" w:rsidRPr="00E064EA" w:rsidDel="00E064EA">
          <w:rPr>
            <w:webHidden/>
            <w:sz w:val="24"/>
            <w:rPrChange w:id="64" w:author="Анастасия Артюхина" w:date="2023-03-27T16:08:00Z">
              <w:rPr>
                <w:webHidden/>
                <w:sz w:val="24"/>
              </w:rPr>
            </w:rPrChange>
          </w:rPr>
          <w:fldChar w:fldCharType="begin"/>
        </w:r>
        <w:r w:rsidR="005F35EC" w:rsidRPr="00E064EA" w:rsidDel="00E064EA">
          <w:rPr>
            <w:webHidden/>
            <w:sz w:val="24"/>
          </w:rPr>
          <w:delInstrText xml:space="preserve"> PAGEREF _Toc288546869 \h </w:delInstrText>
        </w:r>
        <w:r w:rsidR="005B20C3" w:rsidRPr="00E064EA" w:rsidDel="00E064EA">
          <w:rPr>
            <w:webHidden/>
            <w:sz w:val="24"/>
            <w:rPrChange w:id="65" w:author="Анастасия Артюхина" w:date="2023-03-27T16:08:00Z">
              <w:rPr>
                <w:webHidden/>
                <w:sz w:val="24"/>
              </w:rPr>
            </w:rPrChange>
          </w:rPr>
        </w:r>
        <w:r w:rsidR="005B20C3" w:rsidRPr="00E064EA" w:rsidDel="00E064EA">
          <w:rPr>
            <w:webHidden/>
            <w:sz w:val="24"/>
            <w:rPrChange w:id="66" w:author="Анастасия Артюхина" w:date="2023-03-27T16:08:00Z">
              <w:rPr>
                <w:webHidden/>
                <w:sz w:val="24"/>
              </w:rPr>
            </w:rPrChange>
          </w:rPr>
          <w:fldChar w:fldCharType="separate"/>
        </w:r>
        <w:r w:rsidR="00F41C98" w:rsidRPr="00E064EA" w:rsidDel="00E064EA">
          <w:rPr>
            <w:b/>
            <w:bCs/>
            <w:webHidden/>
            <w:sz w:val="24"/>
          </w:rPr>
          <w:delText>Ошибка! Закладка не определена.</w:delText>
        </w:r>
        <w:r w:rsidR="005B20C3" w:rsidRPr="00E064EA" w:rsidDel="00E064EA">
          <w:rPr>
            <w:webHidden/>
            <w:sz w:val="24"/>
            <w:rPrChange w:id="67" w:author="Анастасия Артюхина" w:date="2023-03-27T16:08:00Z">
              <w:rPr>
                <w:webHidden/>
                <w:sz w:val="24"/>
              </w:rPr>
            </w:rPrChange>
          </w:rPr>
          <w:fldChar w:fldCharType="end"/>
        </w:r>
      </w:del>
      <w:del w:id="68" w:author="Анастасия Артюхина" w:date="2023-03-28T12:54:00Z">
        <w:r w:rsidRPr="00E064EA" w:rsidDel="00397A5A">
          <w:rPr>
            <w:sz w:val="24"/>
            <w:rPrChange w:id="69" w:author="Анастасия Артюхина" w:date="2023-03-27T16:08:00Z">
              <w:rPr>
                <w:sz w:val="24"/>
              </w:rPr>
            </w:rPrChange>
          </w:rPr>
          <w:fldChar w:fldCharType="end"/>
        </w:r>
      </w:del>
    </w:p>
    <w:p w14:paraId="2922AD83" w14:textId="7E65DD30" w:rsidR="00397A5A" w:rsidRPr="00397A5A" w:rsidRDefault="00C67AFA" w:rsidP="00397A5A">
      <w:pPr>
        <w:spacing w:before="120" w:after="0" w:line="240" w:lineRule="auto"/>
        <w:rPr>
          <w:ins w:id="70" w:author="Анастасия Артюхина" w:date="2023-03-28T12:52:00Z"/>
          <w:rStyle w:val="a8"/>
          <w:rFonts w:ascii="Cambria" w:hAnsi="Cambria"/>
          <w:b/>
          <w:bCs/>
          <w:caps/>
          <w:szCs w:val="24"/>
        </w:rPr>
      </w:pPr>
      <w:r w:rsidRPr="00E064EA">
        <w:rPr>
          <w:rPrChange w:id="71" w:author="Анастасия Артюхина" w:date="2023-03-27T16:10:00Z">
            <w:rPr/>
          </w:rPrChange>
        </w:rPr>
        <w:fldChar w:fldCharType="begin"/>
      </w:r>
      <w:r w:rsidRPr="00E064EA">
        <w:instrText xml:space="preserve"> HYPERLINK \l "_Toc288546870" </w:instrText>
      </w:r>
      <w:r w:rsidRPr="00E064EA">
        <w:rPr>
          <w:rPrChange w:id="72" w:author="Анастасия Артюхина" w:date="2023-03-27T16:10:00Z">
            <w:rPr>
              <w:rFonts w:ascii="Cambria" w:hAnsi="Cambria"/>
              <w:smallCaps/>
              <w:noProof/>
              <w:color w:val="auto"/>
              <w:sz w:val="24"/>
              <w:szCs w:val="28"/>
            </w:rPr>
          </w:rPrChange>
        </w:rPr>
        <w:fldChar w:fldCharType="separate"/>
      </w:r>
      <w:ins w:id="73" w:author="Анастасия Артюхина" w:date="2023-03-28T12:54:00Z">
        <w:r w:rsidR="000F5B01">
          <w:rPr>
            <w:rStyle w:val="a8"/>
            <w:b/>
            <w:bCs/>
            <w:caps/>
            <w:sz w:val="24"/>
          </w:rPr>
          <w:t>8</w:t>
        </w:r>
      </w:ins>
      <w:del w:id="74" w:author="Анастасия Артюхина" w:date="2023-03-28T12:54:00Z">
        <w:r w:rsidR="005F35EC" w:rsidRPr="00397A5A" w:rsidDel="000F5B01">
          <w:rPr>
            <w:rStyle w:val="a8"/>
            <w:b/>
            <w:bCs/>
            <w:caps/>
            <w:sz w:val="24"/>
          </w:rPr>
          <w:delText>10</w:delText>
        </w:r>
      </w:del>
      <w:r w:rsidR="005F35EC" w:rsidRPr="00397A5A">
        <w:rPr>
          <w:rStyle w:val="a8"/>
          <w:b/>
          <w:bCs/>
          <w:caps/>
          <w:sz w:val="24"/>
        </w:rPr>
        <w:t>.</w:t>
      </w:r>
      <w:del w:id="75" w:author="Анастасия Артюхина" w:date="2023-03-27T16:07:00Z">
        <w:r w:rsidR="005F35EC" w:rsidRPr="00397A5A" w:rsidDel="00E064EA">
          <w:rPr>
            <w:rStyle w:val="a8"/>
            <w:rPrChange w:id="76" w:author="Анастасия Артюхина" w:date="2023-03-27T16:10:00Z">
              <w:rPr>
                <w:rFonts w:ascii="Calibri" w:hAnsi="Calibri"/>
                <w:smallCaps/>
                <w:sz w:val="20"/>
                <w:lang w:eastAsia="ru-RU"/>
              </w:rPr>
            </w:rPrChange>
          </w:rPr>
          <w:tab/>
        </w:r>
      </w:del>
      <w:r w:rsidR="005C08F6" w:rsidRPr="00397A5A">
        <w:rPr>
          <w:rStyle w:val="a8"/>
          <w:rPrChange w:id="77" w:author="Анастасия Артюхина" w:date="2023-03-27T16:10:00Z">
            <w:rPr>
              <w:rFonts w:ascii="Calibri" w:hAnsi="Calibri"/>
              <w:smallCaps/>
              <w:sz w:val="20"/>
              <w:lang w:eastAsia="ru-RU"/>
            </w:rPr>
          </w:rPrChange>
        </w:rPr>
        <w:t xml:space="preserve"> </w:t>
      </w:r>
      <w:r w:rsidR="005C08F6" w:rsidRPr="00397A5A">
        <w:rPr>
          <w:rStyle w:val="a8"/>
          <w:rPrChange w:id="78" w:author="Анастасия Артюхина" w:date="2023-03-27T16:10:00Z">
            <w:rPr>
              <w:rStyle w:val="a9"/>
              <w:rFonts w:ascii="Cambria" w:hAnsi="Cambria"/>
              <w:caps/>
              <w:szCs w:val="24"/>
            </w:rPr>
          </w:rPrChange>
        </w:rPr>
        <w:fldChar w:fldCharType="begin"/>
      </w:r>
      <w:r w:rsidR="005C08F6" w:rsidRPr="00397A5A">
        <w:rPr>
          <w:rStyle w:val="a8"/>
          <w:rPrChange w:id="79" w:author="Анастасия Артюхина" w:date="2023-03-27T16:10:00Z">
            <w:rPr>
              <w:rStyle w:val="a9"/>
              <w:rFonts w:ascii="Cambria" w:hAnsi="Cambria"/>
              <w:caps/>
              <w:szCs w:val="24"/>
            </w:rPr>
          </w:rPrChange>
        </w:rPr>
        <w:instrText xml:space="preserve"> HYPERLINK \l "Д_ПРАВА_ЮР_ФИЗ_ЛИЦ_5" </w:instrText>
      </w:r>
      <w:r w:rsidR="005C08F6" w:rsidRPr="00397A5A">
        <w:rPr>
          <w:rStyle w:val="a8"/>
          <w:rPrChange w:id="80" w:author="Анастасия Артюхина" w:date="2023-03-27T16:10:00Z">
            <w:rPr>
              <w:rStyle w:val="a9"/>
              <w:rFonts w:ascii="Cambria" w:hAnsi="Cambria"/>
              <w:caps/>
              <w:szCs w:val="24"/>
            </w:rPr>
          </w:rPrChange>
        </w:rPr>
        <w:fldChar w:fldCharType="separate"/>
      </w:r>
      <w:r w:rsidR="005C08F6" w:rsidRPr="00397A5A">
        <w:rPr>
          <w:rStyle w:val="a8"/>
          <w:rPrChange w:id="81" w:author="Анастасия Артюхина" w:date="2023-03-27T16:10:00Z">
            <w:rPr>
              <w:rStyle w:val="a9"/>
              <w:rFonts w:ascii="Cambria" w:hAnsi="Cambria"/>
              <w:caps/>
              <w:szCs w:val="24"/>
            </w:rPr>
          </w:rPrChange>
        </w:rPr>
        <w:t>Права и</w:t>
      </w:r>
      <w:r w:rsidR="005C08F6" w:rsidRPr="00397A5A">
        <w:rPr>
          <w:rStyle w:val="a8"/>
          <w:rPrChange w:id="82" w:author="Анастасия Артюхина" w:date="2023-03-27T16:10:00Z">
            <w:rPr>
              <w:rStyle w:val="a9"/>
              <w:rFonts w:ascii="Cambria" w:hAnsi="Cambria"/>
              <w:caps/>
              <w:szCs w:val="24"/>
            </w:rPr>
          </w:rPrChange>
        </w:rPr>
        <w:fldChar w:fldCharType="end"/>
      </w:r>
      <w:r w:rsidR="005C08F6" w:rsidRPr="00397A5A">
        <w:rPr>
          <w:rStyle w:val="a8"/>
          <w:rPrChange w:id="83" w:author="Анастасия Артюхина" w:date="2023-03-27T16:10:00Z">
            <w:rPr>
              <w:rStyle w:val="a9"/>
              <w:rFonts w:ascii="Cambria" w:hAnsi="Cambria"/>
              <w:caps/>
              <w:szCs w:val="24"/>
            </w:rPr>
          </w:rPrChange>
        </w:rPr>
        <w:t xml:space="preserve"> </w:t>
      </w:r>
      <w:r w:rsidR="005C08F6" w:rsidRPr="000F5B01">
        <w:rPr>
          <w:rStyle w:val="a8"/>
          <w:rPrChange w:id="84" w:author="Анастасия Артюхина" w:date="2023-03-28T12:58:00Z">
            <w:rPr>
              <w:rStyle w:val="a9"/>
              <w:rFonts w:ascii="Cambria" w:hAnsi="Cambria"/>
              <w:caps/>
              <w:szCs w:val="24"/>
            </w:rPr>
          </w:rPrChange>
        </w:rPr>
        <w:t xml:space="preserve">обязанности членов Ассоциации при рассмотрении обращения о защите на </w:t>
      </w:r>
      <w:ins w:id="85" w:author="Анастасия Артюхина" w:date="2023-03-28T12:53:00Z">
        <w:r w:rsidR="00397A5A" w:rsidRPr="000F5B01">
          <w:rPr>
            <w:rStyle w:val="a8"/>
            <w:rFonts w:ascii="Cambria" w:hAnsi="Cambria"/>
            <w:b/>
            <w:bCs/>
            <w:caps/>
            <w:szCs w:val="24"/>
            <w:rPrChange w:id="86" w:author="Анастасия Артюхина" w:date="2023-03-28T12:58:00Z">
              <w:rPr>
                <w:rStyle w:val="a8"/>
                <w:rFonts w:ascii="Cambria" w:hAnsi="Cambria"/>
                <w:caps/>
                <w:szCs w:val="24"/>
              </w:rPr>
            </w:rPrChange>
          </w:rPr>
          <w:t>ЗАСЕДАНИИ К</w:t>
        </w:r>
      </w:ins>
      <w:del w:id="87" w:author="Анастасия Артюхина" w:date="2023-03-28T12:52:00Z">
        <w:r w:rsidR="005C08F6" w:rsidRPr="000F5B01" w:rsidDel="00397A5A">
          <w:rPr>
            <w:rStyle w:val="a8"/>
            <w:rPrChange w:id="88" w:author="Анастасия Артюхина" w:date="2023-03-28T12:58:00Z">
              <w:rPr>
                <w:rStyle w:val="a9"/>
                <w:rFonts w:ascii="Cambria" w:hAnsi="Cambria"/>
                <w:caps/>
                <w:szCs w:val="24"/>
              </w:rPr>
            </w:rPrChange>
          </w:rPr>
          <w:delText>К</w:delText>
        </w:r>
      </w:del>
      <w:r w:rsidR="005C08F6" w:rsidRPr="000F5B01">
        <w:rPr>
          <w:rStyle w:val="a8"/>
          <w:rPrChange w:id="89" w:author="Анастасия Артюхина" w:date="2023-03-28T12:58:00Z">
            <w:rPr>
              <w:rStyle w:val="a9"/>
              <w:rFonts w:ascii="Cambria" w:hAnsi="Cambria"/>
              <w:caps/>
              <w:szCs w:val="24"/>
            </w:rPr>
          </w:rPrChange>
        </w:rPr>
        <w:t>омитет</w:t>
      </w:r>
      <w:ins w:id="90" w:author="Анастасия Артюхина" w:date="2023-03-28T12:53:00Z">
        <w:r w:rsidR="00397A5A" w:rsidRPr="000F5B01">
          <w:rPr>
            <w:rStyle w:val="a8"/>
            <w:rFonts w:ascii="Cambria" w:hAnsi="Cambria"/>
            <w:b/>
            <w:bCs/>
            <w:caps/>
            <w:szCs w:val="24"/>
            <w:rPrChange w:id="91" w:author="Анастасия Артюхина" w:date="2023-03-28T12:58:00Z">
              <w:rPr>
                <w:rStyle w:val="a8"/>
                <w:rFonts w:ascii="Cambria" w:hAnsi="Cambria"/>
                <w:caps/>
                <w:szCs w:val="24"/>
              </w:rPr>
            </w:rPrChange>
          </w:rPr>
          <w:t>А</w:t>
        </w:r>
      </w:ins>
      <w:del w:id="92" w:author="Анастасия Артюхина" w:date="2023-03-28T12:53:00Z">
        <w:r w:rsidR="005C08F6" w:rsidRPr="000F5B01" w:rsidDel="00397A5A">
          <w:rPr>
            <w:rStyle w:val="a8"/>
            <w:rPrChange w:id="93" w:author="Анастасия Артюхина" w:date="2023-03-28T12:58:00Z">
              <w:rPr>
                <w:rStyle w:val="a9"/>
                <w:rFonts w:ascii="Cambria" w:hAnsi="Cambria"/>
                <w:caps/>
                <w:szCs w:val="24"/>
              </w:rPr>
            </w:rPrChange>
          </w:rPr>
          <w:delText>е</w:delText>
        </w:r>
      </w:del>
      <w:ins w:id="94" w:author="Анастасия Артюхина" w:date="2023-03-27T16:07:00Z">
        <w:r w:rsidR="00E064EA" w:rsidRPr="000F5B01">
          <w:rPr>
            <w:rStyle w:val="a8"/>
            <w:rPrChange w:id="95" w:author="Анастасия Артюхина" w:date="2023-03-28T12:58:00Z">
              <w:rPr>
                <w:rStyle w:val="a9"/>
                <w:rFonts w:ascii="Cambria" w:hAnsi="Cambria"/>
                <w:caps/>
                <w:szCs w:val="24"/>
              </w:rPr>
            </w:rPrChange>
          </w:rPr>
          <w:t>…………………………</w:t>
        </w:r>
        <w:r w:rsidR="00E064EA" w:rsidRPr="00397A5A">
          <w:rPr>
            <w:rStyle w:val="a8"/>
            <w:rPrChange w:id="96" w:author="Анастасия Артюхина" w:date="2023-03-27T16:10:00Z">
              <w:rPr>
                <w:rStyle w:val="a9"/>
                <w:rFonts w:ascii="Cambria" w:hAnsi="Cambria"/>
                <w:caps/>
                <w:szCs w:val="24"/>
              </w:rPr>
            </w:rPrChange>
          </w:rPr>
          <w:t>………………………………………</w:t>
        </w:r>
      </w:ins>
      <w:ins w:id="97" w:author="Анастасия Артюхина" w:date="2023-03-28T12:52:00Z">
        <w:r w:rsidR="00397A5A">
          <w:rPr>
            <w:rStyle w:val="a8"/>
            <w:rFonts w:ascii="Cambria" w:hAnsi="Cambria"/>
            <w:caps/>
            <w:szCs w:val="24"/>
          </w:rPr>
          <w:t>…………………………………………………</w:t>
        </w:r>
      </w:ins>
      <w:ins w:id="98" w:author="Анастасия Артюхина" w:date="2023-03-28T12:53:00Z">
        <w:r w:rsidR="00397A5A">
          <w:rPr>
            <w:rStyle w:val="a8"/>
            <w:rFonts w:ascii="Cambria" w:hAnsi="Cambria"/>
            <w:caps/>
            <w:szCs w:val="24"/>
          </w:rPr>
          <w:t>13</w:t>
        </w:r>
      </w:ins>
      <w:ins w:id="99" w:author="Анастасия Артюхина" w:date="2023-03-28T12:54:00Z">
        <w:r w:rsidR="00397A5A">
          <w:rPr>
            <w:rStyle w:val="a8"/>
            <w:rFonts w:ascii="Cambria" w:hAnsi="Cambria"/>
            <w:caps/>
            <w:szCs w:val="24"/>
          </w:rPr>
          <w:t>……</w:t>
        </w:r>
      </w:ins>
      <w:ins w:id="100" w:author="Анастасия Артюхина" w:date="2023-03-28T12:52:00Z">
        <w:r w:rsidR="00397A5A">
          <w:rPr>
            <w:rStyle w:val="a8"/>
            <w:rFonts w:ascii="Cambria" w:hAnsi="Cambria"/>
            <w:caps/>
            <w:szCs w:val="24"/>
          </w:rPr>
          <w:t>……</w:t>
        </w:r>
      </w:ins>
      <w:ins w:id="101" w:author="Анастасия Артюхина" w:date="2023-03-27T16:07:00Z">
        <w:r w:rsidR="00E064EA" w:rsidRPr="00397A5A">
          <w:rPr>
            <w:rStyle w:val="a8"/>
            <w:rPrChange w:id="102" w:author="Анастасия Артюхина" w:date="2023-03-27T16:10:00Z">
              <w:rPr>
                <w:rStyle w:val="a9"/>
                <w:rFonts w:ascii="Cambria" w:hAnsi="Cambria"/>
                <w:caps/>
                <w:szCs w:val="24"/>
              </w:rPr>
            </w:rPrChange>
          </w:rPr>
          <w:t>.</w:t>
        </w:r>
      </w:ins>
      <w:ins w:id="103" w:author="Анастасия Артюхина" w:date="2023-03-28T12:52:00Z">
        <w:r w:rsidR="00397A5A" w:rsidRPr="00397A5A">
          <w:rPr>
            <w:rStyle w:val="a8"/>
            <w:rFonts w:ascii="Cambria" w:hAnsi="Cambria"/>
            <w:b/>
            <w:bCs/>
            <w:caps/>
            <w:szCs w:val="24"/>
          </w:rPr>
          <w:t>9.ФОРМЫ ДОКУМЕНТОВ</w:t>
        </w:r>
        <w:r w:rsidR="00397A5A">
          <w:rPr>
            <w:rStyle w:val="a8"/>
            <w:rFonts w:ascii="Cambria" w:hAnsi="Cambria"/>
            <w:b/>
            <w:bCs/>
            <w:caps/>
            <w:szCs w:val="24"/>
          </w:rPr>
          <w:t>…………………………………………………………………………………………..16</w:t>
        </w:r>
      </w:ins>
    </w:p>
    <w:p w14:paraId="41415015" w14:textId="5CFF4805" w:rsidR="00397A5A" w:rsidRPr="00397A5A" w:rsidRDefault="00397A5A" w:rsidP="00397A5A">
      <w:pPr>
        <w:spacing w:before="120" w:after="0" w:line="240" w:lineRule="auto"/>
        <w:rPr>
          <w:ins w:id="104" w:author="Анастасия Артюхина" w:date="2023-03-28T12:52:00Z"/>
          <w:rStyle w:val="a8"/>
          <w:rFonts w:ascii="Cambria" w:hAnsi="Cambria"/>
          <w:b/>
          <w:bCs/>
          <w:i/>
          <w:caps/>
          <w:szCs w:val="24"/>
        </w:rPr>
      </w:pPr>
      <w:ins w:id="105" w:author="Анастасия Артюхина" w:date="2023-03-28T12:52:00Z">
        <w:r w:rsidRPr="00397A5A">
          <w:rPr>
            <w:rStyle w:val="a8"/>
            <w:rFonts w:ascii="Cambria" w:hAnsi="Cambria"/>
            <w:b/>
            <w:bCs/>
            <w:i/>
            <w:caps/>
            <w:szCs w:val="24"/>
          </w:rPr>
          <w:t>Форма № 01/П0-10 «Направление материалов на заседание Комитета по защите членов Ассоциации и взаимодействию с органами власти»</w:t>
        </w:r>
        <w:r>
          <w:rPr>
            <w:rStyle w:val="a8"/>
            <w:rFonts w:ascii="Cambria" w:hAnsi="Cambria"/>
            <w:b/>
            <w:bCs/>
            <w:i/>
            <w:caps/>
            <w:szCs w:val="24"/>
          </w:rPr>
          <w:t>………………………16</w:t>
        </w:r>
      </w:ins>
    </w:p>
    <w:p w14:paraId="2B80E389" w14:textId="37A9D97E" w:rsidR="005C08F6" w:rsidRPr="00397A5A" w:rsidDel="00397A5A" w:rsidRDefault="005C08F6" w:rsidP="00AD43F4">
      <w:pPr>
        <w:spacing w:before="120" w:after="0" w:line="240" w:lineRule="auto"/>
        <w:rPr>
          <w:del w:id="106" w:author="Анастасия Артюхина" w:date="2023-03-28T12:52:00Z"/>
          <w:rStyle w:val="a8"/>
          <w:rPrChange w:id="107" w:author="Анастасия Артюхина" w:date="2023-03-27T16:10:00Z">
            <w:rPr>
              <w:del w:id="108" w:author="Анастасия Артюхина" w:date="2023-03-28T12:52:00Z"/>
              <w:rStyle w:val="a9"/>
              <w:rFonts w:ascii="Cambria" w:hAnsi="Cambria"/>
              <w:caps/>
              <w:szCs w:val="24"/>
            </w:rPr>
          </w:rPrChange>
        </w:rPr>
      </w:pPr>
    </w:p>
    <w:p w14:paraId="490E7B58" w14:textId="78E2E690" w:rsidR="00E064EA" w:rsidRPr="00397A5A" w:rsidRDefault="005C08F6" w:rsidP="005F35EC">
      <w:pPr>
        <w:pStyle w:val="11"/>
        <w:rPr>
          <w:ins w:id="109" w:author="Анастасия Артюхина" w:date="2023-03-27T16:08:00Z"/>
          <w:rStyle w:val="a8"/>
          <w:webHidden/>
          <w:rPrChange w:id="110" w:author="Анастасия Артюхина" w:date="2023-03-27T16:10:00Z">
            <w:rPr>
              <w:ins w:id="111" w:author="Анастасия Артюхина" w:date="2023-03-27T16:08:00Z"/>
              <w:webHidden/>
              <w:sz w:val="24"/>
            </w:rPr>
          </w:rPrChange>
        </w:rPr>
      </w:pPr>
      <w:del w:id="112" w:author="Анастасия Артюхина" w:date="2023-03-27T15:58:00Z">
        <w:r w:rsidRPr="00397A5A" w:rsidDel="005770CC">
          <w:rPr>
            <w:rStyle w:val="a8"/>
            <w:rPrChange w:id="113" w:author="Анастасия Артюхина" w:date="2023-03-27T16:10:00Z">
              <w:rPr>
                <w:rFonts w:ascii="Calibri" w:hAnsi="Calibri"/>
                <w:b/>
                <w:bCs/>
                <w:smallCaps w:val="0"/>
                <w:color w:val="9B2D1F"/>
                <w:sz w:val="20"/>
                <w:szCs w:val="22"/>
                <w:lang w:eastAsia="ru-RU"/>
              </w:rPr>
            </w:rPrChange>
          </w:rPr>
          <w:delText xml:space="preserve"> </w:delText>
        </w:r>
      </w:del>
      <w:r w:rsidRPr="00397A5A">
        <w:rPr>
          <w:rStyle w:val="a8"/>
          <w:rPrChange w:id="114" w:author="Анастасия Артюхина" w:date="2023-03-27T16:10:00Z">
            <w:rPr>
              <w:rFonts w:ascii="Calibri" w:hAnsi="Calibri"/>
              <w:smallCaps w:val="0"/>
              <w:sz w:val="20"/>
              <w:szCs w:val="22"/>
              <w:lang w:eastAsia="ru-RU"/>
            </w:rPr>
          </w:rPrChange>
        </w:rPr>
        <w:t xml:space="preserve"> </w:t>
      </w:r>
      <w:del w:id="115" w:author="Анастасия Артюхина" w:date="2023-03-27T16:07:00Z">
        <w:r w:rsidRPr="00397A5A" w:rsidDel="00E064EA">
          <w:rPr>
            <w:rStyle w:val="a8"/>
            <w:rPrChange w:id="116" w:author="Анастасия Артюхина" w:date="2023-03-27T16:10:00Z">
              <w:rPr>
                <w:rFonts w:ascii="Calibri" w:hAnsi="Calibri"/>
                <w:smallCaps w:val="0"/>
                <w:sz w:val="20"/>
                <w:szCs w:val="22"/>
                <w:lang w:eastAsia="ru-RU"/>
              </w:rPr>
            </w:rPrChange>
          </w:rPr>
          <w:delText xml:space="preserve"> </w:delText>
        </w:r>
      </w:del>
      <w:r w:rsidRPr="00397A5A">
        <w:rPr>
          <w:rStyle w:val="a8"/>
          <w:b/>
          <w:bCs/>
          <w:caps/>
          <w:sz w:val="24"/>
          <w:rPrChange w:id="117" w:author="Анастасия Артюхина" w:date="2023-03-27T16:10:00Z">
            <w:rPr>
              <w:rFonts w:ascii="Calibri" w:hAnsi="Calibri"/>
              <w:smallCaps w:val="0"/>
              <w:sz w:val="20"/>
              <w:szCs w:val="22"/>
              <w:lang w:eastAsia="ru-RU"/>
            </w:rPr>
          </w:rPrChange>
        </w:rPr>
        <w:t>1</w:t>
      </w:r>
      <w:del w:id="118" w:author="Анастасия Артюхина" w:date="2023-03-28T12:51:00Z">
        <w:r w:rsidRPr="00397A5A" w:rsidDel="00397A5A">
          <w:rPr>
            <w:rStyle w:val="a8"/>
            <w:b/>
            <w:bCs/>
            <w:caps/>
            <w:sz w:val="24"/>
            <w:rPrChange w:id="119" w:author="Анастасия Артюхина" w:date="2023-03-27T16:10:00Z">
              <w:rPr>
                <w:rFonts w:ascii="Calibri" w:hAnsi="Calibri"/>
                <w:smallCaps w:val="0"/>
                <w:sz w:val="20"/>
                <w:szCs w:val="22"/>
                <w:lang w:eastAsia="ru-RU"/>
              </w:rPr>
            </w:rPrChange>
          </w:rPr>
          <w:delText>1</w:delText>
        </w:r>
      </w:del>
      <w:ins w:id="120" w:author="Анастасия Артюхина" w:date="2023-03-28T12:51:00Z">
        <w:r w:rsidR="00397A5A" w:rsidRPr="00397A5A">
          <w:rPr>
            <w:rStyle w:val="a8"/>
            <w:b/>
            <w:bCs/>
            <w:caps/>
            <w:sz w:val="24"/>
          </w:rPr>
          <w:t>0</w:t>
        </w:r>
      </w:ins>
      <w:r w:rsidRPr="00397A5A">
        <w:rPr>
          <w:rStyle w:val="a8"/>
          <w:rPrChange w:id="121" w:author="Анастасия Артюхина" w:date="2023-03-27T16:10:00Z">
            <w:rPr>
              <w:rFonts w:ascii="Calibri" w:hAnsi="Calibri"/>
              <w:smallCaps w:val="0"/>
              <w:sz w:val="20"/>
              <w:szCs w:val="22"/>
              <w:lang w:eastAsia="ru-RU"/>
            </w:rPr>
          </w:rPrChange>
        </w:rPr>
        <w:t>.</w:t>
      </w:r>
      <w:r w:rsidR="005F35EC" w:rsidRPr="00397A5A">
        <w:rPr>
          <w:rStyle w:val="a8"/>
          <w:b/>
          <w:bCs/>
          <w:caps/>
          <w:sz w:val="24"/>
        </w:rPr>
        <w:t>Управление документом</w:t>
      </w:r>
      <w:ins w:id="122" w:author="Анастасия Артюхина" w:date="2023-03-27T16:08:00Z">
        <w:r w:rsidR="00E064EA" w:rsidRPr="00397A5A">
          <w:rPr>
            <w:rStyle w:val="a8"/>
            <w:webHidden/>
            <w:rPrChange w:id="123" w:author="Анастасия Артюхина" w:date="2023-03-27T16:10:00Z">
              <w:rPr>
                <w:webHidden/>
                <w:sz w:val="24"/>
              </w:rPr>
            </w:rPrChange>
          </w:rPr>
          <w:t>……………</w:t>
        </w:r>
      </w:ins>
      <w:ins w:id="124" w:author="Анастасия Артюхина" w:date="2023-03-28T12:51:00Z">
        <w:r w:rsidR="00397A5A" w:rsidRPr="00397A5A">
          <w:rPr>
            <w:rStyle w:val="a8"/>
            <w:webHidden/>
            <w:sz w:val="24"/>
          </w:rPr>
          <w:t>……………………………………………………….17</w:t>
        </w:r>
      </w:ins>
      <w:ins w:id="125" w:author="Анастасия Артюхина" w:date="2023-03-27T16:08:00Z">
        <w:r w:rsidR="00E064EA" w:rsidRPr="00397A5A">
          <w:rPr>
            <w:rStyle w:val="a8"/>
            <w:webHidden/>
            <w:rPrChange w:id="126" w:author="Анастасия Артюхина" w:date="2023-03-27T16:10:00Z">
              <w:rPr>
                <w:webHidden/>
                <w:sz w:val="24"/>
              </w:rPr>
            </w:rPrChange>
          </w:rPr>
          <w:t>.</w:t>
        </w:r>
      </w:ins>
      <w:del w:id="127" w:author="Анастасия Артюхина" w:date="2023-03-27T16:08:00Z">
        <w:r w:rsidR="005F35EC" w:rsidRPr="00397A5A" w:rsidDel="00E064EA">
          <w:rPr>
            <w:rStyle w:val="a8"/>
            <w:webHidden/>
            <w:rPrChange w:id="128" w:author="Анастасия Артюхина" w:date="2023-03-27T16:10:00Z">
              <w:rPr>
                <w:webHidden/>
                <w:sz w:val="24"/>
              </w:rPr>
            </w:rPrChange>
          </w:rPr>
          <w:tab/>
        </w:r>
      </w:del>
    </w:p>
    <w:p w14:paraId="1CA8271E" w14:textId="79664E5E" w:rsidR="005F35EC" w:rsidRPr="00E064EA" w:rsidDel="00E064EA" w:rsidRDefault="005B20C3" w:rsidP="005F35EC">
      <w:pPr>
        <w:pStyle w:val="11"/>
        <w:rPr>
          <w:del w:id="129" w:author="Анастасия Артюхина" w:date="2023-03-27T16:10:00Z"/>
          <w:rFonts w:ascii="Calibri" w:hAnsi="Calibri"/>
          <w:smallCaps w:val="0"/>
          <w:sz w:val="20"/>
          <w:szCs w:val="22"/>
          <w:lang w:eastAsia="ru-RU"/>
        </w:rPr>
      </w:pPr>
      <w:del w:id="130" w:author="Анастасия Артюхина" w:date="2023-03-27T16:10:00Z">
        <w:r w:rsidRPr="00397A5A" w:rsidDel="00E064EA">
          <w:rPr>
            <w:rStyle w:val="a8"/>
            <w:webHidden/>
            <w:rPrChange w:id="131" w:author="Анастасия Артюхина" w:date="2023-03-27T16:10:00Z">
              <w:rPr>
                <w:smallCaps w:val="0"/>
                <w:webHidden/>
                <w:sz w:val="24"/>
              </w:rPr>
            </w:rPrChange>
          </w:rPr>
          <w:fldChar w:fldCharType="begin"/>
        </w:r>
        <w:r w:rsidR="005F35EC" w:rsidRPr="00397A5A" w:rsidDel="00E064EA">
          <w:rPr>
            <w:rStyle w:val="a8"/>
            <w:webHidden/>
            <w:rPrChange w:id="132" w:author="Анастасия Артюхина" w:date="2023-03-27T16:10:00Z">
              <w:rPr>
                <w:smallCaps w:val="0"/>
                <w:webHidden/>
                <w:sz w:val="24"/>
              </w:rPr>
            </w:rPrChange>
          </w:rPr>
          <w:delInstrText xml:space="preserve"> PAGEREF _Toc288546870 \h </w:delInstrText>
        </w:r>
        <w:r w:rsidRPr="00397A5A" w:rsidDel="00E064EA">
          <w:rPr>
            <w:rStyle w:val="a8"/>
            <w:webHidden/>
            <w:rPrChange w:id="133" w:author="Анастасия Артюхина" w:date="2023-03-27T16:10:00Z">
              <w:rPr>
                <w:rStyle w:val="a8"/>
                <w:webHidden/>
              </w:rPr>
            </w:rPrChange>
          </w:rPr>
        </w:r>
        <w:r w:rsidRPr="00397A5A" w:rsidDel="00E064EA">
          <w:rPr>
            <w:rStyle w:val="a8"/>
            <w:webHidden/>
            <w:rPrChange w:id="134" w:author="Анастасия Артюхина" w:date="2023-03-27T16:10:00Z">
              <w:rPr>
                <w:smallCaps w:val="0"/>
                <w:webHidden/>
                <w:sz w:val="24"/>
              </w:rPr>
            </w:rPrChange>
          </w:rPr>
          <w:fldChar w:fldCharType="separate"/>
        </w:r>
        <w:r w:rsidR="00F41C98" w:rsidRPr="00397A5A" w:rsidDel="00E064EA">
          <w:rPr>
            <w:rStyle w:val="a8"/>
            <w:webHidden/>
            <w:rPrChange w:id="135" w:author="Анастасия Артюхина" w:date="2023-03-27T16:10:00Z">
              <w:rPr>
                <w:smallCaps w:val="0"/>
                <w:webHidden/>
                <w:sz w:val="24"/>
              </w:rPr>
            </w:rPrChange>
          </w:rPr>
          <w:delText>15</w:delText>
        </w:r>
        <w:r w:rsidRPr="00397A5A" w:rsidDel="00E064EA">
          <w:rPr>
            <w:rStyle w:val="a8"/>
            <w:webHidden/>
            <w:rPrChange w:id="136" w:author="Анастасия Артюхина" w:date="2023-03-27T16:10:00Z">
              <w:rPr>
                <w:smallCaps w:val="0"/>
                <w:webHidden/>
                <w:sz w:val="24"/>
              </w:rPr>
            </w:rPrChange>
          </w:rPr>
          <w:fldChar w:fldCharType="end"/>
        </w:r>
      </w:del>
      <w:r w:rsidR="00C67AFA" w:rsidRPr="00E064EA">
        <w:rPr>
          <w:smallCaps w:val="0"/>
          <w:sz w:val="24"/>
          <w:rPrChange w:id="137" w:author="Анастасия Артюхина" w:date="2023-03-27T16:10:00Z">
            <w:rPr>
              <w:smallCaps w:val="0"/>
              <w:sz w:val="24"/>
            </w:rPr>
          </w:rPrChange>
        </w:rPr>
        <w:fldChar w:fldCharType="end"/>
      </w:r>
    </w:p>
    <w:p w14:paraId="79F15A13" w14:textId="2E349372" w:rsidR="005F35EC" w:rsidRPr="00EA1EDB" w:rsidRDefault="00C67AFA" w:rsidP="005F35EC">
      <w:pPr>
        <w:pStyle w:val="11"/>
        <w:rPr>
          <w:rFonts w:ascii="Calibri" w:hAnsi="Calibri"/>
          <w:smallCaps w:val="0"/>
          <w:sz w:val="22"/>
          <w:szCs w:val="22"/>
          <w:lang w:eastAsia="ru-RU"/>
        </w:rPr>
      </w:pPr>
      <w:r w:rsidRPr="00E064EA">
        <w:rPr>
          <w:rPrChange w:id="138" w:author="Анастасия Артюхина" w:date="2023-03-27T16:10:00Z">
            <w:rPr/>
          </w:rPrChange>
        </w:rPr>
        <w:fldChar w:fldCharType="begin"/>
      </w:r>
      <w:r w:rsidRPr="00E064EA">
        <w:instrText xml:space="preserve"> HYPERLINK \l "_Toc288546871" </w:instrText>
      </w:r>
      <w:r w:rsidRPr="00E064EA">
        <w:rPr>
          <w:rPrChange w:id="139" w:author="Анастасия Артюхина" w:date="2023-03-27T16:10:00Z">
            <w:rPr>
              <w:sz w:val="24"/>
            </w:rPr>
          </w:rPrChange>
        </w:rPr>
        <w:fldChar w:fldCharType="separate"/>
      </w:r>
      <w:r w:rsidR="005F35EC" w:rsidRPr="00E064EA">
        <w:rPr>
          <w:rStyle w:val="a8"/>
          <w:b/>
          <w:bCs/>
          <w:caps/>
          <w:sz w:val="24"/>
        </w:rPr>
        <w:t>1</w:t>
      </w:r>
      <w:del w:id="140" w:author="Анастасия Артюхина" w:date="2023-03-28T12:51:00Z">
        <w:r w:rsidR="005C08F6" w:rsidRPr="00E064EA" w:rsidDel="00397A5A">
          <w:rPr>
            <w:rStyle w:val="a8"/>
            <w:b/>
            <w:bCs/>
            <w:caps/>
            <w:sz w:val="24"/>
          </w:rPr>
          <w:delText>2</w:delText>
        </w:r>
      </w:del>
      <w:ins w:id="141" w:author="Анастасия Артюхина" w:date="2023-03-28T12:51:00Z">
        <w:r w:rsidR="00397A5A">
          <w:rPr>
            <w:rStyle w:val="a8"/>
            <w:b/>
            <w:bCs/>
            <w:caps/>
            <w:sz w:val="24"/>
          </w:rPr>
          <w:t>1</w:t>
        </w:r>
      </w:ins>
      <w:r w:rsidR="005F35EC" w:rsidRPr="00E064EA">
        <w:rPr>
          <w:rStyle w:val="a8"/>
          <w:b/>
          <w:bCs/>
          <w:caps/>
          <w:sz w:val="24"/>
        </w:rPr>
        <w:t>.Лист регистрации изменений</w:t>
      </w:r>
      <w:r w:rsidR="005F35EC" w:rsidRPr="00E064EA">
        <w:rPr>
          <w:webHidden/>
          <w:sz w:val="24"/>
        </w:rPr>
        <w:tab/>
      </w:r>
      <w:del w:id="142" w:author="Анастасия Артюхина" w:date="2023-03-28T12:51:00Z">
        <w:r w:rsidR="00285C32" w:rsidRPr="00E064EA" w:rsidDel="00397A5A">
          <w:rPr>
            <w:webHidden/>
            <w:sz w:val="24"/>
          </w:rPr>
          <w:delText>8</w:delText>
        </w:r>
      </w:del>
      <w:r w:rsidRPr="00E064EA">
        <w:rPr>
          <w:sz w:val="24"/>
          <w:rPrChange w:id="143" w:author="Анастасия Артюхина" w:date="2023-03-27T16:10:00Z">
            <w:rPr>
              <w:sz w:val="24"/>
            </w:rPr>
          </w:rPrChange>
        </w:rPr>
        <w:fldChar w:fldCharType="end"/>
      </w:r>
      <w:ins w:id="144" w:author="Анастасия Артюхина" w:date="2023-03-28T12:51:00Z">
        <w:r w:rsidR="00397A5A">
          <w:rPr>
            <w:sz w:val="24"/>
          </w:rPr>
          <w:t>17</w:t>
        </w:r>
      </w:ins>
    </w:p>
    <w:p w14:paraId="3B19833D" w14:textId="77777777" w:rsidR="005F35EC" w:rsidRPr="00245465" w:rsidRDefault="005B20C3" w:rsidP="005F35EC">
      <w:pPr>
        <w:rPr>
          <w:rFonts w:ascii="Cambria" w:hAnsi="Cambria"/>
          <w:lang w:val="en-US"/>
        </w:rPr>
      </w:pPr>
      <w:r w:rsidRPr="00245465">
        <w:rPr>
          <w:rFonts w:ascii="Cambria" w:hAnsi="Cambria"/>
        </w:rPr>
        <w:fldChar w:fldCharType="end"/>
      </w:r>
    </w:p>
    <w:p w14:paraId="5CCC8A35" w14:textId="6EBEFDA0" w:rsidR="005F35EC" w:rsidRPr="00AD43F4" w:rsidDel="005770CC" w:rsidRDefault="0053798A">
      <w:pPr>
        <w:spacing w:after="200"/>
        <w:ind w:left="426"/>
        <w:rPr>
          <w:del w:id="145" w:author="Анастасия Артюхина" w:date="2023-03-27T15:58:00Z"/>
          <w:rFonts w:ascii="Cambria" w:hAnsi="Cambria"/>
          <w:b/>
          <w:bCs/>
          <w:color w:val="0000FF"/>
          <w:sz w:val="48"/>
          <w:szCs w:val="48"/>
        </w:rPr>
        <w:pPrChange w:id="146" w:author="Анастасия Артюхина" w:date="2023-03-28T12:40:00Z">
          <w:pPr>
            <w:spacing w:after="200"/>
          </w:pPr>
        </w:pPrChange>
      </w:pPr>
      <w:del w:id="147" w:author="Анастасия Артюхина" w:date="2023-03-27T15:58:00Z">
        <w:r w:rsidRPr="00AD43F4" w:rsidDel="005770CC">
          <w:rPr>
            <w:rFonts w:ascii="Cambria" w:hAnsi="Cambria"/>
            <w:b/>
            <w:bCs/>
            <w:color w:val="0000FF"/>
            <w:sz w:val="48"/>
            <w:szCs w:val="48"/>
          </w:rPr>
          <w:delText xml:space="preserve">(Навести </w:delText>
        </w:r>
        <w:r w:rsidDel="005770CC">
          <w:rPr>
            <w:rFonts w:ascii="Cambria" w:hAnsi="Cambria"/>
            <w:b/>
            <w:bCs/>
            <w:color w:val="0000FF"/>
            <w:sz w:val="48"/>
            <w:szCs w:val="48"/>
          </w:rPr>
          <w:delText xml:space="preserve">ТУТ </w:delText>
        </w:r>
        <w:r w:rsidRPr="00AD43F4" w:rsidDel="005770CC">
          <w:rPr>
            <w:rFonts w:ascii="Cambria" w:hAnsi="Cambria"/>
            <w:b/>
            <w:bCs/>
            <w:color w:val="0000FF"/>
            <w:sz w:val="48"/>
            <w:szCs w:val="48"/>
          </w:rPr>
          <w:delText>порядок!!!!)</w:delText>
        </w:r>
      </w:del>
    </w:p>
    <w:p w14:paraId="2DDF054C" w14:textId="74167462" w:rsidR="005F35EC" w:rsidRDefault="005F35EC" w:rsidP="005F35EC">
      <w:pPr>
        <w:numPr>
          <w:ilvl w:val="0"/>
          <w:numId w:val="1"/>
        </w:numPr>
        <w:spacing w:before="120" w:after="0" w:line="240" w:lineRule="auto"/>
        <w:jc w:val="center"/>
        <w:outlineLvl w:val="0"/>
        <w:rPr>
          <w:ins w:id="148" w:author="Анастасия Артюхина" w:date="2023-03-28T12:40:00Z"/>
          <w:rStyle w:val="a9"/>
          <w:rFonts w:ascii="Cambria" w:hAnsi="Cambria"/>
          <w:caps/>
          <w:sz w:val="24"/>
          <w:szCs w:val="24"/>
        </w:rPr>
      </w:pPr>
      <w:bookmarkStart w:id="149" w:name="_Toc214954635"/>
      <w:bookmarkStart w:id="150" w:name="_Toc214955310"/>
      <w:r>
        <w:rPr>
          <w:rStyle w:val="a9"/>
          <w:rFonts w:ascii="Cambria" w:hAnsi="Cambria"/>
          <w:caps/>
          <w:sz w:val="24"/>
          <w:szCs w:val="24"/>
        </w:rPr>
        <w:br w:type="page"/>
      </w:r>
      <w:bookmarkStart w:id="151" w:name="_Toc288546861"/>
      <w:ins w:id="152" w:author="Анастасия Артюхина" w:date="2023-03-27T17:13:00Z">
        <w:r w:rsidR="009E6B25">
          <w:rPr>
            <w:rStyle w:val="a9"/>
            <w:rFonts w:ascii="Cambria" w:hAnsi="Cambria"/>
            <w:caps/>
            <w:sz w:val="24"/>
            <w:szCs w:val="24"/>
          </w:rPr>
          <w:lastRenderedPageBreak/>
          <w:t xml:space="preserve">1. </w:t>
        </w:r>
      </w:ins>
      <w:r w:rsidRPr="00245465">
        <w:rPr>
          <w:rStyle w:val="a9"/>
          <w:rFonts w:ascii="Cambria" w:hAnsi="Cambria"/>
          <w:caps/>
          <w:sz w:val="24"/>
          <w:szCs w:val="24"/>
        </w:rPr>
        <w:t>Назначение и область применения Положения</w:t>
      </w:r>
      <w:bookmarkEnd w:id="149"/>
      <w:bookmarkEnd w:id="150"/>
      <w:bookmarkEnd w:id="151"/>
    </w:p>
    <w:p w14:paraId="1C7BB888" w14:textId="77777777" w:rsidR="00AC5C31" w:rsidRPr="00245465" w:rsidRDefault="00AC5C31">
      <w:pPr>
        <w:spacing w:before="120" w:after="0" w:line="240" w:lineRule="auto"/>
        <w:ind w:left="786"/>
        <w:outlineLvl w:val="0"/>
        <w:rPr>
          <w:rStyle w:val="a9"/>
          <w:rFonts w:ascii="Cambria" w:hAnsi="Cambria"/>
          <w:caps/>
          <w:sz w:val="24"/>
          <w:szCs w:val="24"/>
        </w:rPr>
        <w:pPrChange w:id="153" w:author="Анастасия Артюхина" w:date="2023-03-28T12:40:00Z">
          <w:pPr>
            <w:numPr>
              <w:numId w:val="1"/>
            </w:numPr>
            <w:spacing w:before="120" w:after="0" w:line="240" w:lineRule="auto"/>
            <w:ind w:left="786" w:hanging="360"/>
            <w:jc w:val="center"/>
            <w:outlineLvl w:val="0"/>
          </w:pPr>
        </w:pPrChange>
      </w:pPr>
    </w:p>
    <w:p w14:paraId="5FDAF99E" w14:textId="0B527A07" w:rsidR="005F35EC" w:rsidRDefault="005F35EC">
      <w:pPr>
        <w:numPr>
          <w:ilvl w:val="1"/>
          <w:numId w:val="1"/>
        </w:numPr>
        <w:spacing w:before="120" w:after="0" w:line="240" w:lineRule="auto"/>
        <w:ind w:left="0" w:hanging="567"/>
        <w:jc w:val="both"/>
        <w:rPr>
          <w:rFonts w:ascii="Cambria" w:hAnsi="Cambria"/>
          <w:sz w:val="24"/>
          <w:szCs w:val="24"/>
        </w:rPr>
        <w:pPrChange w:id="154" w:author="Анастасия Артюхина" w:date="2023-03-27T17:14:00Z">
          <w:pPr>
            <w:numPr>
              <w:ilvl w:val="1"/>
              <w:numId w:val="1"/>
            </w:numPr>
            <w:spacing w:before="120" w:after="0" w:line="240" w:lineRule="auto"/>
            <w:ind w:left="709" w:hanging="432"/>
            <w:jc w:val="both"/>
          </w:pPr>
        </w:pPrChange>
      </w:pPr>
      <w:r w:rsidRPr="00245465">
        <w:rPr>
          <w:rFonts w:ascii="Cambria" w:hAnsi="Cambria"/>
          <w:sz w:val="24"/>
          <w:szCs w:val="24"/>
        </w:rPr>
        <w:t xml:space="preserve">Настоящее Положение определяет полномочия и порядок </w:t>
      </w:r>
      <w:r>
        <w:rPr>
          <w:rFonts w:ascii="Cambria" w:hAnsi="Cambria"/>
          <w:sz w:val="24"/>
          <w:szCs w:val="24"/>
        </w:rPr>
        <w:t>работы</w:t>
      </w:r>
      <w:r w:rsidRPr="00245465">
        <w:rPr>
          <w:rFonts w:ascii="Cambria" w:hAnsi="Cambria"/>
          <w:sz w:val="24"/>
          <w:szCs w:val="24"/>
        </w:rPr>
        <w:t xml:space="preserve"> </w:t>
      </w:r>
      <w:r w:rsidR="00F46E61">
        <w:rPr>
          <w:rFonts w:ascii="Cambria" w:hAnsi="Cambria"/>
          <w:sz w:val="24"/>
          <w:szCs w:val="24"/>
        </w:rPr>
        <w:t xml:space="preserve">специализированного органа Ассоциации </w:t>
      </w:r>
      <w:r w:rsidR="00F46E61">
        <w:rPr>
          <w:rFonts w:ascii="Cambria" w:hAnsi="Cambria"/>
          <w:sz w:val="24"/>
          <w:szCs w:val="24"/>
          <w:lang w:eastAsia="ru-RU"/>
        </w:rPr>
        <w:t>Региональное отраслевое объединение работодателей</w:t>
      </w:r>
      <w:r w:rsidR="00F46E61" w:rsidRPr="00D92B3A">
        <w:rPr>
          <w:rFonts w:ascii="Cambria" w:hAnsi="Cambria"/>
          <w:sz w:val="24"/>
          <w:szCs w:val="24"/>
          <w:lang w:eastAsia="ru-RU"/>
        </w:rPr>
        <w:t xml:space="preserve"> «Сахалинское </w:t>
      </w:r>
      <w:r w:rsidR="00F46E61">
        <w:rPr>
          <w:rFonts w:ascii="Cambria" w:hAnsi="Cambria"/>
          <w:sz w:val="24"/>
          <w:szCs w:val="24"/>
          <w:lang w:eastAsia="ru-RU"/>
        </w:rPr>
        <w:t>С</w:t>
      </w:r>
      <w:r w:rsidR="00F46E61" w:rsidRPr="00D92B3A">
        <w:rPr>
          <w:rFonts w:ascii="Cambria" w:hAnsi="Cambria"/>
          <w:sz w:val="24"/>
          <w:szCs w:val="24"/>
          <w:lang w:eastAsia="ru-RU"/>
        </w:rPr>
        <w:t xml:space="preserve">аморегулируемое </w:t>
      </w:r>
      <w:r w:rsidR="00F46E61">
        <w:rPr>
          <w:rFonts w:ascii="Cambria" w:hAnsi="Cambria"/>
          <w:sz w:val="24"/>
          <w:szCs w:val="24"/>
          <w:lang w:eastAsia="ru-RU"/>
        </w:rPr>
        <w:t>О</w:t>
      </w:r>
      <w:r w:rsidR="00F46E61" w:rsidRPr="00D92B3A">
        <w:rPr>
          <w:rFonts w:ascii="Cambria" w:hAnsi="Cambria"/>
          <w:sz w:val="24"/>
          <w:szCs w:val="24"/>
          <w:lang w:eastAsia="ru-RU"/>
        </w:rPr>
        <w:t xml:space="preserve">бъединение </w:t>
      </w:r>
      <w:r w:rsidR="00F46E61">
        <w:rPr>
          <w:rFonts w:ascii="Cambria" w:hAnsi="Cambria"/>
          <w:sz w:val="24"/>
          <w:szCs w:val="24"/>
          <w:lang w:eastAsia="ru-RU"/>
        </w:rPr>
        <w:t>С</w:t>
      </w:r>
      <w:r w:rsidR="00F46E61" w:rsidRPr="00D92B3A">
        <w:rPr>
          <w:rFonts w:ascii="Cambria" w:hAnsi="Cambria"/>
          <w:sz w:val="24"/>
          <w:szCs w:val="24"/>
          <w:lang w:eastAsia="ru-RU"/>
        </w:rPr>
        <w:t>троител</w:t>
      </w:r>
      <w:r w:rsidR="00F46E61">
        <w:rPr>
          <w:rFonts w:ascii="Cambria" w:hAnsi="Cambria"/>
          <w:sz w:val="24"/>
          <w:szCs w:val="24"/>
          <w:lang w:eastAsia="ru-RU"/>
        </w:rPr>
        <w:t xml:space="preserve">ей» </w:t>
      </w:r>
      <w:r w:rsidR="00F46E61" w:rsidRPr="00AD43F4">
        <w:rPr>
          <w:rFonts w:ascii="Cambria" w:hAnsi="Cambria"/>
          <w:b/>
          <w:bCs/>
          <w:sz w:val="24"/>
          <w:szCs w:val="24"/>
          <w:lang w:eastAsia="ru-RU"/>
        </w:rPr>
        <w:t xml:space="preserve">- </w:t>
      </w:r>
      <w:r w:rsidR="00A44BC7" w:rsidRPr="00AD43F4">
        <w:rPr>
          <w:rFonts w:ascii="Cambria" w:hAnsi="Cambria"/>
          <w:b/>
          <w:bCs/>
          <w:sz w:val="24"/>
          <w:szCs w:val="24"/>
          <w:lang w:eastAsia="ru-RU"/>
        </w:rPr>
        <w:t>«</w:t>
      </w:r>
      <w:r w:rsidRPr="00AD43F4">
        <w:rPr>
          <w:rFonts w:ascii="Cambria" w:hAnsi="Cambria"/>
          <w:b/>
          <w:bCs/>
          <w:sz w:val="24"/>
          <w:szCs w:val="24"/>
        </w:rPr>
        <w:t>Коми</w:t>
      </w:r>
      <w:r w:rsidR="00D83183" w:rsidRPr="00AD43F4">
        <w:rPr>
          <w:rFonts w:ascii="Cambria" w:hAnsi="Cambria"/>
          <w:b/>
          <w:bCs/>
          <w:sz w:val="24"/>
          <w:szCs w:val="24"/>
        </w:rPr>
        <w:t>тета</w:t>
      </w:r>
      <w:r w:rsidRPr="00AD43F4">
        <w:rPr>
          <w:rFonts w:ascii="Cambria" w:hAnsi="Cambria"/>
          <w:b/>
          <w:bCs/>
          <w:sz w:val="24"/>
          <w:szCs w:val="24"/>
        </w:rPr>
        <w:t xml:space="preserve"> по </w:t>
      </w:r>
      <w:r w:rsidR="00D83183" w:rsidRPr="00AD43F4">
        <w:rPr>
          <w:rFonts w:ascii="Cambria" w:hAnsi="Cambria"/>
          <w:b/>
          <w:bCs/>
          <w:sz w:val="24"/>
          <w:szCs w:val="24"/>
        </w:rPr>
        <w:t>защите</w:t>
      </w:r>
      <w:r w:rsidRPr="00AD43F4">
        <w:rPr>
          <w:rFonts w:ascii="Cambria" w:hAnsi="Cambria"/>
          <w:b/>
          <w:bCs/>
          <w:sz w:val="24"/>
          <w:szCs w:val="24"/>
        </w:rPr>
        <w:t xml:space="preserve"> </w:t>
      </w:r>
      <w:r w:rsidR="00D83183" w:rsidRPr="00AD43F4">
        <w:rPr>
          <w:rFonts w:ascii="Cambria" w:hAnsi="Cambria"/>
          <w:b/>
          <w:bCs/>
          <w:sz w:val="24"/>
          <w:szCs w:val="24"/>
        </w:rPr>
        <w:t xml:space="preserve">членов </w:t>
      </w:r>
      <w:r w:rsidR="00763444" w:rsidRPr="00AD43F4">
        <w:rPr>
          <w:rFonts w:ascii="Cambria" w:hAnsi="Cambria"/>
          <w:b/>
          <w:bCs/>
          <w:sz w:val="24"/>
          <w:szCs w:val="24"/>
          <w:lang w:eastAsia="ru-RU"/>
        </w:rPr>
        <w:t xml:space="preserve">Ассоциации </w:t>
      </w:r>
      <w:r w:rsidR="00D83183" w:rsidRPr="00AD43F4">
        <w:rPr>
          <w:rFonts w:ascii="Cambria" w:hAnsi="Cambria"/>
          <w:b/>
          <w:bCs/>
          <w:sz w:val="24"/>
          <w:szCs w:val="24"/>
        </w:rPr>
        <w:t>и взаимодействию с органами власти</w:t>
      </w:r>
      <w:r w:rsidR="00A44BC7" w:rsidRPr="00AD43F4">
        <w:rPr>
          <w:rFonts w:ascii="Cambria" w:hAnsi="Cambria"/>
          <w:b/>
          <w:bCs/>
          <w:sz w:val="24"/>
          <w:szCs w:val="24"/>
        </w:rPr>
        <w:t>»</w:t>
      </w:r>
      <w:r w:rsidRPr="00AD43F4">
        <w:rPr>
          <w:rFonts w:ascii="Cambria" w:hAnsi="Cambria"/>
          <w:b/>
          <w:bCs/>
          <w:sz w:val="24"/>
          <w:szCs w:val="24"/>
        </w:rPr>
        <w:t>,</w:t>
      </w:r>
      <w:r w:rsidRPr="00245465">
        <w:rPr>
          <w:rFonts w:ascii="Cambria" w:hAnsi="Cambria"/>
          <w:sz w:val="24"/>
          <w:szCs w:val="24"/>
        </w:rPr>
        <w:t xml:space="preserve"> а также устанавливает порядок созыва и проведения заседаний </w:t>
      </w:r>
      <w:r>
        <w:rPr>
          <w:rFonts w:ascii="Cambria" w:hAnsi="Cambria"/>
          <w:sz w:val="24"/>
          <w:szCs w:val="24"/>
        </w:rPr>
        <w:t>Коми</w:t>
      </w:r>
      <w:r w:rsidR="00D83183">
        <w:rPr>
          <w:rFonts w:ascii="Cambria" w:hAnsi="Cambria"/>
          <w:sz w:val="24"/>
          <w:szCs w:val="24"/>
        </w:rPr>
        <w:t>тета</w:t>
      </w:r>
      <w:r w:rsidRPr="00245465">
        <w:rPr>
          <w:rFonts w:ascii="Cambria" w:hAnsi="Cambria"/>
          <w:sz w:val="24"/>
          <w:szCs w:val="24"/>
        </w:rPr>
        <w:t xml:space="preserve"> и оформления е</w:t>
      </w:r>
      <w:r w:rsidR="00D83183">
        <w:rPr>
          <w:rFonts w:ascii="Cambria" w:hAnsi="Cambria"/>
          <w:sz w:val="24"/>
          <w:szCs w:val="24"/>
        </w:rPr>
        <w:t>го</w:t>
      </w:r>
      <w:r w:rsidRPr="00245465">
        <w:rPr>
          <w:rFonts w:ascii="Cambria" w:hAnsi="Cambria"/>
          <w:sz w:val="24"/>
          <w:szCs w:val="24"/>
        </w:rPr>
        <w:t xml:space="preserve"> решений.</w:t>
      </w:r>
    </w:p>
    <w:p w14:paraId="076AEEAF" w14:textId="7ECA96DF" w:rsidR="00B43957" w:rsidRPr="00A03D69" w:rsidDel="00E064EA" w:rsidRDefault="00B43957">
      <w:pPr>
        <w:spacing w:before="120" w:after="0" w:line="240" w:lineRule="auto"/>
        <w:ind w:hanging="567"/>
        <w:jc w:val="both"/>
        <w:rPr>
          <w:del w:id="155" w:author="Анастасия Артюхина" w:date="2023-03-27T16:06:00Z"/>
          <w:rFonts w:ascii="Cambria" w:hAnsi="Cambria"/>
          <w:b/>
          <w:bCs/>
          <w:color w:val="00B050"/>
          <w:sz w:val="24"/>
          <w:szCs w:val="24"/>
        </w:rPr>
        <w:pPrChange w:id="156" w:author="Анастасия Артюхина" w:date="2023-03-27T17:14:00Z">
          <w:pPr>
            <w:spacing w:before="120" w:after="0" w:line="240" w:lineRule="auto"/>
            <w:ind w:left="284"/>
            <w:jc w:val="both"/>
          </w:pPr>
        </w:pPrChange>
      </w:pPr>
      <w:bookmarkStart w:id="157" w:name="_Toc214954637"/>
      <w:bookmarkStart w:id="158" w:name="_Toc214955312"/>
    </w:p>
    <w:p w14:paraId="16BC16B1" w14:textId="77777777" w:rsidR="008A433C" w:rsidRPr="00222909" w:rsidRDefault="008A433C">
      <w:pPr>
        <w:spacing w:before="120" w:after="0" w:line="240" w:lineRule="auto"/>
        <w:ind w:hanging="567"/>
        <w:jc w:val="both"/>
        <w:rPr>
          <w:rFonts w:ascii="Cambria" w:hAnsi="Cambria"/>
          <w:b/>
          <w:bCs/>
          <w:color w:val="0070C0"/>
          <w:sz w:val="24"/>
          <w:szCs w:val="24"/>
        </w:rPr>
        <w:pPrChange w:id="159" w:author="Анастасия Артюхина" w:date="2023-03-27T17:14:00Z">
          <w:pPr>
            <w:spacing w:before="120" w:after="0" w:line="240" w:lineRule="auto"/>
            <w:ind w:left="284"/>
            <w:jc w:val="both"/>
          </w:pPr>
        </w:pPrChange>
      </w:pPr>
    </w:p>
    <w:p w14:paraId="1ECE25F7" w14:textId="301993DC" w:rsidR="005F35EC" w:rsidRDefault="005F35EC" w:rsidP="009E6B25">
      <w:pPr>
        <w:numPr>
          <w:ilvl w:val="0"/>
          <w:numId w:val="1"/>
        </w:numPr>
        <w:spacing w:before="120" w:after="0" w:line="240" w:lineRule="auto"/>
        <w:ind w:left="0" w:hanging="567"/>
        <w:jc w:val="center"/>
        <w:outlineLvl w:val="0"/>
        <w:rPr>
          <w:ins w:id="160" w:author="Анастасия Артюхина" w:date="2023-03-28T12:40:00Z"/>
          <w:rStyle w:val="a9"/>
          <w:rFonts w:ascii="Cambria" w:hAnsi="Cambria"/>
          <w:caps/>
          <w:sz w:val="24"/>
          <w:szCs w:val="24"/>
        </w:rPr>
      </w:pPr>
      <w:bookmarkStart w:id="161" w:name="_Toc288546863"/>
      <w:bookmarkStart w:id="162" w:name="_Hlk130829614"/>
      <w:r w:rsidRPr="00245465">
        <w:rPr>
          <w:rStyle w:val="a9"/>
          <w:rFonts w:ascii="Cambria" w:hAnsi="Cambria"/>
          <w:caps/>
          <w:sz w:val="24"/>
          <w:szCs w:val="24"/>
        </w:rPr>
        <w:t xml:space="preserve">Нормативные </w:t>
      </w:r>
      <w:bookmarkStart w:id="163" w:name="_Hlk129340951"/>
      <w:r w:rsidR="00582777" w:rsidRPr="00AD43F4">
        <w:rPr>
          <w:rFonts w:ascii="Cambria" w:hAnsi="Cambria"/>
          <w:b/>
          <w:bCs/>
          <w:caps/>
          <w:color w:val="FF0000"/>
          <w:sz w:val="24"/>
          <w:szCs w:val="24"/>
        </w:rPr>
        <w:t xml:space="preserve">и внутренние </w:t>
      </w:r>
      <w:bookmarkEnd w:id="163"/>
      <w:r w:rsidRPr="00245465">
        <w:rPr>
          <w:rStyle w:val="a9"/>
          <w:rFonts w:ascii="Cambria" w:hAnsi="Cambria"/>
          <w:caps/>
          <w:sz w:val="24"/>
          <w:szCs w:val="24"/>
        </w:rPr>
        <w:t>документы</w:t>
      </w:r>
      <w:bookmarkEnd w:id="157"/>
      <w:bookmarkEnd w:id="158"/>
      <w:bookmarkEnd w:id="161"/>
    </w:p>
    <w:p w14:paraId="604A3A7C" w14:textId="77777777" w:rsidR="00AC5C31" w:rsidRDefault="00AC5C31">
      <w:pPr>
        <w:spacing w:before="120" w:after="0" w:line="240" w:lineRule="auto"/>
        <w:outlineLvl w:val="0"/>
        <w:rPr>
          <w:rStyle w:val="a9"/>
          <w:rFonts w:ascii="Cambria" w:hAnsi="Cambria"/>
          <w:caps/>
          <w:sz w:val="24"/>
          <w:szCs w:val="24"/>
        </w:rPr>
        <w:pPrChange w:id="164" w:author="Анастасия Артюхина" w:date="2023-03-28T12:40:00Z">
          <w:pPr>
            <w:numPr>
              <w:numId w:val="1"/>
            </w:numPr>
            <w:spacing w:before="120" w:after="0" w:line="240" w:lineRule="auto"/>
            <w:ind w:left="786" w:hanging="360"/>
            <w:jc w:val="center"/>
            <w:outlineLvl w:val="0"/>
          </w:pPr>
        </w:pPrChange>
      </w:pPr>
    </w:p>
    <w:bookmarkEnd w:id="162"/>
    <w:p w14:paraId="65932E59" w14:textId="77777777" w:rsidR="005F35EC" w:rsidRPr="002A0793" w:rsidRDefault="005F35EC">
      <w:pPr>
        <w:numPr>
          <w:ilvl w:val="1"/>
          <w:numId w:val="1"/>
        </w:numPr>
        <w:spacing w:before="120" w:after="0" w:line="240" w:lineRule="auto"/>
        <w:ind w:left="0" w:hanging="567"/>
        <w:jc w:val="both"/>
        <w:rPr>
          <w:rFonts w:ascii="Cambria" w:hAnsi="Cambria"/>
          <w:sz w:val="24"/>
          <w:szCs w:val="24"/>
        </w:rPr>
        <w:pPrChange w:id="165" w:author="Анастасия Артюхина" w:date="2023-03-27T17:14:00Z">
          <w:pPr>
            <w:numPr>
              <w:ilvl w:val="1"/>
              <w:numId w:val="1"/>
            </w:numPr>
            <w:spacing w:before="120" w:after="0" w:line="240" w:lineRule="auto"/>
            <w:ind w:left="709" w:hanging="432"/>
            <w:jc w:val="both"/>
          </w:pPr>
        </w:pPrChange>
      </w:pPr>
      <w:r w:rsidRPr="002A0793">
        <w:rPr>
          <w:rFonts w:ascii="Cambria" w:hAnsi="Cambria"/>
          <w:sz w:val="24"/>
          <w:szCs w:val="24"/>
        </w:rPr>
        <w:t xml:space="preserve">Настоящее Положение разработано в соответствии </w:t>
      </w:r>
      <w:r>
        <w:rPr>
          <w:rFonts w:ascii="Cambria" w:hAnsi="Cambria"/>
          <w:sz w:val="24"/>
          <w:szCs w:val="24"/>
        </w:rPr>
        <w:t>со следующими</w:t>
      </w:r>
      <w:r w:rsidRPr="002A0793">
        <w:rPr>
          <w:rFonts w:ascii="Cambria" w:hAnsi="Cambria"/>
          <w:sz w:val="24"/>
          <w:szCs w:val="24"/>
        </w:rPr>
        <w:t xml:space="preserve"> </w:t>
      </w:r>
      <w:r>
        <w:rPr>
          <w:rFonts w:ascii="Cambria" w:hAnsi="Cambria"/>
          <w:sz w:val="24"/>
          <w:szCs w:val="24"/>
        </w:rPr>
        <w:t xml:space="preserve">действующими </w:t>
      </w:r>
      <w:r w:rsidRPr="002A0793">
        <w:rPr>
          <w:rFonts w:ascii="Cambria" w:hAnsi="Cambria"/>
          <w:sz w:val="24"/>
          <w:szCs w:val="24"/>
        </w:rPr>
        <w:t>документами</w:t>
      </w:r>
      <w:r>
        <w:rPr>
          <w:rFonts w:ascii="Cambria" w:hAnsi="Cambria"/>
          <w:sz w:val="24"/>
          <w:szCs w:val="24"/>
        </w:rPr>
        <w:t>:</w:t>
      </w:r>
    </w:p>
    <w:p w14:paraId="16272A86" w14:textId="7635F63C" w:rsidR="005F35EC" w:rsidRPr="00245465" w:rsidRDefault="005F35EC">
      <w:pPr>
        <w:pStyle w:val="ac"/>
        <w:numPr>
          <w:ilvl w:val="0"/>
          <w:numId w:val="3"/>
        </w:numPr>
        <w:spacing w:after="0" w:line="240" w:lineRule="auto"/>
        <w:ind w:left="0" w:hanging="567"/>
        <w:jc w:val="both"/>
        <w:rPr>
          <w:rFonts w:ascii="Cambria" w:hAnsi="Cambria"/>
          <w:sz w:val="24"/>
          <w:szCs w:val="24"/>
        </w:rPr>
        <w:pPrChange w:id="166" w:author="Анастасия Артюхина" w:date="2023-03-27T17:14:00Z">
          <w:pPr>
            <w:pStyle w:val="ac"/>
            <w:numPr>
              <w:numId w:val="3"/>
            </w:numPr>
            <w:spacing w:after="0" w:line="240" w:lineRule="auto"/>
            <w:ind w:left="1080" w:hanging="360"/>
            <w:jc w:val="both"/>
          </w:pPr>
        </w:pPrChange>
      </w:pPr>
      <w:bookmarkStart w:id="167" w:name="_Toc214178412"/>
      <w:bookmarkStart w:id="168" w:name="_Toc214954638"/>
      <w:bookmarkStart w:id="169" w:name="_Toc214955313"/>
      <w:bookmarkStart w:id="170" w:name="_Toc214955350"/>
      <w:bookmarkStart w:id="171" w:name="_Toc214955390"/>
      <w:bookmarkStart w:id="172" w:name="_Toc214955408"/>
      <w:bookmarkStart w:id="173" w:name="_Toc214955535"/>
      <w:bookmarkStart w:id="174" w:name="_Toc219789854"/>
      <w:bookmarkStart w:id="175" w:name="_Toc222304140"/>
      <w:bookmarkStart w:id="176" w:name="_Toc222497459"/>
      <w:bookmarkStart w:id="177" w:name="_Toc222497527"/>
      <w:bookmarkStart w:id="178" w:name="_Toc214178414"/>
      <w:bookmarkStart w:id="179" w:name="_Toc214954640"/>
      <w:bookmarkStart w:id="180" w:name="_Toc214955315"/>
      <w:bookmarkStart w:id="181" w:name="_Toc214955352"/>
      <w:bookmarkStart w:id="182" w:name="_Toc214955392"/>
      <w:bookmarkStart w:id="183" w:name="_Toc214955410"/>
      <w:bookmarkStart w:id="184" w:name="_Toc214955537"/>
      <w:bookmarkStart w:id="185" w:name="_Toc219789856"/>
      <w:bookmarkStart w:id="186" w:name="_Toc222304142"/>
      <w:bookmarkStart w:id="187" w:name="_Toc222497461"/>
      <w:bookmarkStart w:id="188" w:name="_Toc222497529"/>
      <w:bookmarkStart w:id="189" w:name="_Toc213843073"/>
      <w:bookmarkStart w:id="190" w:name="_Toc214954649"/>
      <w:bookmarkStart w:id="191" w:name="_Toc21495532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45465">
        <w:rPr>
          <w:rFonts w:ascii="Cambria" w:hAnsi="Cambria"/>
          <w:sz w:val="24"/>
          <w:szCs w:val="24"/>
        </w:rPr>
        <w:t>Федеральный закон «О саморегулируемых организациях»</w:t>
      </w:r>
      <w:bookmarkEnd w:id="189"/>
      <w:r w:rsidRPr="00245465">
        <w:rPr>
          <w:rFonts w:ascii="Cambria" w:hAnsi="Cambria"/>
          <w:sz w:val="24"/>
          <w:szCs w:val="24"/>
        </w:rPr>
        <w:t xml:space="preserve"> №315-ФЗ </w:t>
      </w:r>
      <w:bookmarkStart w:id="192" w:name="_Toc213843074"/>
      <w:r w:rsidRPr="00245465">
        <w:rPr>
          <w:rFonts w:ascii="Cambria" w:hAnsi="Cambria"/>
          <w:sz w:val="24"/>
          <w:szCs w:val="24"/>
        </w:rPr>
        <w:t>от 01.12.2007 г.</w:t>
      </w:r>
    </w:p>
    <w:p w14:paraId="77971D42" w14:textId="68BBC5EE" w:rsidR="005F35EC" w:rsidRDefault="005F35EC">
      <w:pPr>
        <w:pStyle w:val="ac"/>
        <w:numPr>
          <w:ilvl w:val="0"/>
          <w:numId w:val="3"/>
        </w:numPr>
        <w:spacing w:after="0" w:line="240" w:lineRule="auto"/>
        <w:ind w:left="0" w:hanging="567"/>
        <w:jc w:val="both"/>
        <w:rPr>
          <w:rFonts w:ascii="Cambria" w:hAnsi="Cambria"/>
          <w:sz w:val="24"/>
          <w:szCs w:val="24"/>
        </w:rPr>
        <w:pPrChange w:id="193" w:author="Анастасия Артюхина" w:date="2023-03-27T17:14:00Z">
          <w:pPr>
            <w:pStyle w:val="ac"/>
            <w:numPr>
              <w:numId w:val="3"/>
            </w:numPr>
            <w:spacing w:after="0" w:line="240" w:lineRule="auto"/>
            <w:ind w:left="1080" w:hanging="360"/>
            <w:jc w:val="both"/>
          </w:pPr>
        </w:pPrChange>
      </w:pPr>
      <w:bookmarkStart w:id="194" w:name="_Toc213843072"/>
      <w:r w:rsidRPr="00245465">
        <w:rPr>
          <w:rFonts w:ascii="Cambria" w:hAnsi="Cambria"/>
          <w:sz w:val="24"/>
          <w:szCs w:val="24"/>
        </w:rPr>
        <w:t>Федеральный закон «О некоммерческих организациях»</w:t>
      </w:r>
      <w:bookmarkEnd w:id="194"/>
      <w:r w:rsidRPr="00245465">
        <w:rPr>
          <w:rFonts w:ascii="Cambria" w:hAnsi="Cambria"/>
          <w:sz w:val="24"/>
          <w:szCs w:val="24"/>
        </w:rPr>
        <w:t xml:space="preserve"> №7-ФЗ от 12.01.1996 г.</w:t>
      </w:r>
    </w:p>
    <w:p w14:paraId="180AFA07" w14:textId="47866F4E" w:rsidR="00D40DAB" w:rsidRPr="00222909" w:rsidRDefault="00F0515E">
      <w:pPr>
        <w:pStyle w:val="ac"/>
        <w:numPr>
          <w:ilvl w:val="0"/>
          <w:numId w:val="3"/>
        </w:numPr>
        <w:spacing w:after="0" w:line="240" w:lineRule="auto"/>
        <w:ind w:left="0" w:hanging="567"/>
        <w:jc w:val="both"/>
        <w:rPr>
          <w:rFonts w:ascii="Cambria" w:hAnsi="Cambria"/>
          <w:sz w:val="24"/>
          <w:szCs w:val="24"/>
        </w:rPr>
        <w:pPrChange w:id="195" w:author="Анастасия Артюхина" w:date="2023-03-27T17:14:00Z">
          <w:pPr>
            <w:pStyle w:val="ac"/>
            <w:numPr>
              <w:numId w:val="3"/>
            </w:numPr>
            <w:spacing w:after="0" w:line="240" w:lineRule="auto"/>
            <w:ind w:left="1080" w:hanging="360"/>
            <w:jc w:val="both"/>
          </w:pPr>
        </w:pPrChange>
      </w:pPr>
      <w:r>
        <w:rPr>
          <w:rFonts w:ascii="Cambria" w:hAnsi="Cambria"/>
          <w:color w:val="FF0000"/>
          <w:sz w:val="24"/>
          <w:szCs w:val="24"/>
        </w:rPr>
        <w:t>Федеральный закон «Об объединении работодателей»</w:t>
      </w:r>
      <w:r w:rsidR="00A44BC7" w:rsidRPr="00A44BC7">
        <w:rPr>
          <w:rFonts w:ascii="Cambria" w:hAnsi="Cambria"/>
          <w:color w:val="FF0000"/>
          <w:sz w:val="24"/>
          <w:szCs w:val="24"/>
          <w:lang w:eastAsia="en-US"/>
        </w:rPr>
        <w:t xml:space="preserve"> </w:t>
      </w:r>
      <w:r w:rsidR="00A44BC7" w:rsidRPr="00A44BC7">
        <w:rPr>
          <w:rFonts w:ascii="Cambria" w:hAnsi="Cambria"/>
          <w:color w:val="FF0000"/>
          <w:sz w:val="24"/>
          <w:szCs w:val="24"/>
        </w:rPr>
        <w:t>№ 156-ФЗ от 22.11.2002 года</w:t>
      </w:r>
      <w:r w:rsidR="00661462">
        <w:rPr>
          <w:rFonts w:ascii="Cambria" w:hAnsi="Cambria"/>
          <w:color w:val="FF0000"/>
          <w:sz w:val="24"/>
          <w:szCs w:val="24"/>
        </w:rPr>
        <w:t>.</w:t>
      </w:r>
      <w:r>
        <w:rPr>
          <w:rFonts w:ascii="Cambria" w:hAnsi="Cambria"/>
          <w:color w:val="FF0000"/>
          <w:sz w:val="24"/>
          <w:szCs w:val="24"/>
        </w:rPr>
        <w:t xml:space="preserve"> </w:t>
      </w:r>
    </w:p>
    <w:p w14:paraId="06A529E9" w14:textId="4FF8D4DD" w:rsidR="00F0515E" w:rsidRPr="00222909" w:rsidRDefault="00D40DAB">
      <w:pPr>
        <w:pStyle w:val="ac"/>
        <w:numPr>
          <w:ilvl w:val="0"/>
          <w:numId w:val="3"/>
        </w:numPr>
        <w:spacing w:after="0" w:line="240" w:lineRule="auto"/>
        <w:ind w:left="0" w:hanging="567"/>
        <w:jc w:val="both"/>
        <w:rPr>
          <w:rFonts w:ascii="Cambria" w:hAnsi="Cambria"/>
          <w:sz w:val="24"/>
          <w:szCs w:val="24"/>
        </w:rPr>
        <w:pPrChange w:id="196" w:author="Анастасия Артюхина" w:date="2023-03-27T17:14:00Z">
          <w:pPr>
            <w:pStyle w:val="ac"/>
            <w:numPr>
              <w:numId w:val="3"/>
            </w:numPr>
            <w:spacing w:after="0" w:line="240" w:lineRule="auto"/>
            <w:ind w:left="1080" w:hanging="360"/>
            <w:jc w:val="both"/>
          </w:pPr>
        </w:pPrChange>
      </w:pPr>
      <w:r w:rsidRPr="00245465">
        <w:rPr>
          <w:rFonts w:ascii="Cambria" w:hAnsi="Cambria"/>
          <w:sz w:val="24"/>
          <w:szCs w:val="24"/>
        </w:rPr>
        <w:t>Градостроительный кодекс Российской Федерации</w:t>
      </w:r>
      <w:r>
        <w:rPr>
          <w:rFonts w:ascii="Cambria" w:hAnsi="Cambria"/>
          <w:sz w:val="24"/>
          <w:szCs w:val="24"/>
        </w:rPr>
        <w:t>.</w:t>
      </w:r>
    </w:p>
    <w:p w14:paraId="79C9D218" w14:textId="39390537" w:rsidR="00661462" w:rsidRPr="00E064EA" w:rsidDel="00E064EA" w:rsidRDefault="00661462">
      <w:pPr>
        <w:pStyle w:val="1"/>
        <w:shd w:val="clear" w:color="auto" w:fill="FFFFFF"/>
        <w:spacing w:before="161" w:after="161"/>
        <w:ind w:hanging="567"/>
        <w:jc w:val="both"/>
        <w:rPr>
          <w:del w:id="197" w:author="Анастасия Артюхина" w:date="2023-03-27T16:05:00Z"/>
          <w:b w:val="0"/>
          <w:bCs w:val="0"/>
          <w:color w:val="FF0000"/>
          <w:sz w:val="24"/>
          <w:szCs w:val="24"/>
          <w:lang w:eastAsia="ru-RU"/>
          <w:rPrChange w:id="198" w:author="Анастасия Артюхина" w:date="2023-03-27T16:04:00Z">
            <w:rPr>
              <w:del w:id="199" w:author="Анастасия Артюхина" w:date="2023-03-27T16:05:00Z"/>
              <w:b w:val="0"/>
              <w:bCs w:val="0"/>
              <w:strike/>
              <w:color w:val="FF0000"/>
              <w:sz w:val="24"/>
              <w:szCs w:val="24"/>
              <w:lang w:eastAsia="ru-RU"/>
            </w:rPr>
          </w:rPrChange>
        </w:rPr>
        <w:pPrChange w:id="200" w:author="Анастасия Артюхина" w:date="2023-03-27T17:14:00Z">
          <w:pPr>
            <w:pStyle w:val="1"/>
            <w:shd w:val="clear" w:color="auto" w:fill="FFFFFF"/>
            <w:spacing w:before="161" w:after="161"/>
            <w:ind w:left="1134" w:hanging="425"/>
          </w:pPr>
        </w:pPrChange>
      </w:pPr>
      <w:r>
        <w:rPr>
          <w:rFonts w:ascii="Arial" w:hAnsi="Arial" w:cs="Arial"/>
          <w:b w:val="0"/>
          <w:bCs w:val="0"/>
          <w:color w:val="FF0000"/>
          <w:kern w:val="36"/>
          <w:sz w:val="24"/>
          <w:szCs w:val="24"/>
          <w:lang w:eastAsia="ru-RU"/>
        </w:rPr>
        <w:t xml:space="preserve">-    </w:t>
      </w:r>
      <w:ins w:id="201" w:author="Анастасия Артюхина" w:date="2023-03-27T17:14:00Z">
        <w:r w:rsidR="009E6B25">
          <w:rPr>
            <w:rFonts w:ascii="Arial" w:hAnsi="Arial" w:cs="Arial"/>
            <w:b w:val="0"/>
            <w:bCs w:val="0"/>
            <w:color w:val="FF0000"/>
            <w:kern w:val="36"/>
            <w:sz w:val="24"/>
            <w:szCs w:val="24"/>
            <w:lang w:eastAsia="ru-RU"/>
          </w:rPr>
          <w:t xml:space="preserve">  </w:t>
        </w:r>
      </w:ins>
      <w:r w:rsidRPr="00E064EA">
        <w:rPr>
          <w:color w:val="FF0000"/>
          <w:sz w:val="24"/>
          <w:szCs w:val="24"/>
          <w:lang w:eastAsia="ru-RU"/>
          <w:rPrChange w:id="202" w:author="Анастасия Артюхина" w:date="2023-03-27T16:04:00Z">
            <w:rPr>
              <w:strike/>
              <w:color w:val="FF0000"/>
              <w:sz w:val="24"/>
              <w:szCs w:val="24"/>
              <w:lang w:eastAsia="ru-RU"/>
            </w:rPr>
          </w:rPrChange>
        </w:rPr>
        <w:t>Отраслевое соглашение по строительству и промышленности строительных материалов Российской Федерации на 2020 - 2023 годы</w:t>
      </w:r>
      <w:r w:rsidR="00A03D69" w:rsidRPr="00E064EA">
        <w:rPr>
          <w:color w:val="FF0000"/>
          <w:sz w:val="24"/>
          <w:szCs w:val="24"/>
          <w:lang w:eastAsia="ru-RU"/>
          <w:rPrChange w:id="203" w:author="Анастасия Артюхина" w:date="2023-03-27T16:04:00Z">
            <w:rPr>
              <w:strike/>
              <w:color w:val="FF0000"/>
              <w:sz w:val="24"/>
              <w:szCs w:val="24"/>
              <w:lang w:eastAsia="ru-RU"/>
            </w:rPr>
          </w:rPrChange>
        </w:rPr>
        <w:t xml:space="preserve">, </w:t>
      </w:r>
      <w:proofErr w:type="spellStart"/>
      <w:r w:rsidR="00A03D69" w:rsidRPr="00E064EA">
        <w:rPr>
          <w:color w:val="FF0000"/>
          <w:sz w:val="24"/>
          <w:szCs w:val="24"/>
          <w:lang w:eastAsia="ru-RU"/>
          <w:rPrChange w:id="204" w:author="Анастасия Артюхина" w:date="2023-03-27T16:04:00Z">
            <w:rPr>
              <w:strike/>
              <w:color w:val="FF0000"/>
              <w:sz w:val="24"/>
              <w:szCs w:val="24"/>
              <w:lang w:eastAsia="ru-RU"/>
            </w:rPr>
          </w:rPrChange>
        </w:rPr>
        <w:t>утвержденное</w:t>
      </w:r>
      <w:r w:rsidRPr="00E064EA">
        <w:rPr>
          <w:color w:val="FF0000"/>
          <w:sz w:val="24"/>
          <w:szCs w:val="24"/>
          <w:lang w:eastAsia="ru-RU"/>
          <w:rPrChange w:id="205" w:author="Анастасия Артюхина" w:date="2023-03-27T16:04:00Z">
            <w:rPr>
              <w:strike/>
              <w:color w:val="FF0000"/>
              <w:sz w:val="24"/>
              <w:szCs w:val="24"/>
              <w:lang w:eastAsia="ru-RU"/>
            </w:rPr>
          </w:rPrChange>
        </w:rPr>
        <w:t>утв</w:t>
      </w:r>
      <w:proofErr w:type="spellEnd"/>
      <w:r w:rsidRPr="00E064EA">
        <w:rPr>
          <w:color w:val="FF0000"/>
          <w:sz w:val="24"/>
          <w:szCs w:val="24"/>
          <w:lang w:eastAsia="ru-RU"/>
          <w:rPrChange w:id="206" w:author="Анастасия Артюхина" w:date="2023-03-27T16:04:00Z">
            <w:rPr>
              <w:strike/>
              <w:color w:val="FF0000"/>
              <w:sz w:val="24"/>
              <w:szCs w:val="24"/>
              <w:lang w:eastAsia="ru-RU"/>
            </w:rPr>
          </w:rPrChange>
        </w:rPr>
        <w:t xml:space="preserve">. Минстроем России, Профессиональным союзом работников строительства и промышленности строительных материалов РФ, Общероссийским межотраслевым объединением </w:t>
      </w:r>
      <w:proofErr w:type="gramStart"/>
      <w:r w:rsidRPr="00E064EA">
        <w:rPr>
          <w:color w:val="FF0000"/>
          <w:sz w:val="24"/>
          <w:szCs w:val="24"/>
          <w:lang w:eastAsia="ru-RU"/>
          <w:rPrChange w:id="207" w:author="Анастасия Артюхина" w:date="2023-03-27T16:04:00Z">
            <w:rPr>
              <w:strike/>
              <w:color w:val="FF0000"/>
              <w:sz w:val="24"/>
              <w:szCs w:val="24"/>
              <w:lang w:eastAsia="ru-RU"/>
            </w:rPr>
          </w:rPrChange>
        </w:rPr>
        <w:t xml:space="preserve">работодателей </w:t>
      </w:r>
      <w:r w:rsidR="00A03D69" w:rsidRPr="00E064EA">
        <w:rPr>
          <w:color w:val="FF0000"/>
          <w:sz w:val="24"/>
          <w:szCs w:val="24"/>
          <w:lang w:eastAsia="ru-RU"/>
          <w:rPrChange w:id="208" w:author="Анастасия Артюхина" w:date="2023-03-27T16:04:00Z">
            <w:rPr>
              <w:strike/>
              <w:color w:val="FF0000"/>
              <w:sz w:val="24"/>
              <w:szCs w:val="24"/>
              <w:lang w:eastAsia="ru-RU"/>
            </w:rPr>
          </w:rPrChange>
        </w:rPr>
        <w:t>»</w:t>
      </w:r>
      <w:r w:rsidRPr="00E064EA">
        <w:rPr>
          <w:color w:val="FF0000"/>
          <w:sz w:val="24"/>
          <w:szCs w:val="24"/>
          <w:lang w:eastAsia="ru-RU"/>
          <w:rPrChange w:id="209" w:author="Анастасия Артюхина" w:date="2023-03-27T16:04:00Z">
            <w:rPr>
              <w:strike/>
              <w:color w:val="FF0000"/>
              <w:sz w:val="24"/>
              <w:szCs w:val="24"/>
              <w:lang w:eastAsia="ru-RU"/>
            </w:rPr>
          </w:rPrChange>
        </w:rPr>
        <w:t>Российский</w:t>
      </w:r>
      <w:proofErr w:type="gramEnd"/>
      <w:r w:rsidRPr="00E064EA">
        <w:rPr>
          <w:color w:val="FF0000"/>
          <w:sz w:val="24"/>
          <w:szCs w:val="24"/>
          <w:lang w:eastAsia="ru-RU"/>
          <w:rPrChange w:id="210" w:author="Анастасия Артюхина" w:date="2023-03-27T16:04:00Z">
            <w:rPr>
              <w:strike/>
              <w:color w:val="FF0000"/>
              <w:sz w:val="24"/>
              <w:szCs w:val="24"/>
              <w:lang w:eastAsia="ru-RU"/>
            </w:rPr>
          </w:rPrChange>
        </w:rPr>
        <w:t xml:space="preserve"> Союз строителей</w:t>
      </w:r>
      <w:r w:rsidR="00A03D69" w:rsidRPr="00E064EA">
        <w:rPr>
          <w:color w:val="FF0000"/>
          <w:sz w:val="24"/>
          <w:szCs w:val="24"/>
          <w:lang w:eastAsia="ru-RU"/>
          <w:rPrChange w:id="211" w:author="Анастасия Артюхина" w:date="2023-03-27T16:04:00Z">
            <w:rPr>
              <w:strike/>
              <w:color w:val="FF0000"/>
              <w:sz w:val="24"/>
              <w:szCs w:val="24"/>
              <w:lang w:eastAsia="ru-RU"/>
            </w:rPr>
          </w:rPrChange>
        </w:rPr>
        <w:t>»</w:t>
      </w:r>
      <w:del w:id="212" w:author="Анастасия Артюхина" w:date="2023-03-27T16:05:00Z">
        <w:r w:rsidRPr="00E064EA" w:rsidDel="00E064EA">
          <w:rPr>
            <w:color w:val="FF0000"/>
            <w:sz w:val="24"/>
            <w:szCs w:val="24"/>
            <w:lang w:eastAsia="ru-RU"/>
            <w:rPrChange w:id="213" w:author="Анастасия Артюхина" w:date="2023-03-27T16:04:00Z">
              <w:rPr>
                <w:strike/>
                <w:color w:val="FF0000"/>
                <w:sz w:val="24"/>
                <w:szCs w:val="24"/>
                <w:lang w:eastAsia="ru-RU"/>
              </w:rPr>
            </w:rPrChange>
          </w:rPr>
          <w:delText xml:space="preserve"> </w:delText>
        </w:r>
      </w:del>
      <w:r w:rsidR="00176445" w:rsidRPr="00E064EA">
        <w:rPr>
          <w:color w:val="FF0000"/>
          <w:sz w:val="24"/>
          <w:szCs w:val="24"/>
          <w:lang w:eastAsia="ru-RU"/>
          <w:rPrChange w:id="214" w:author="Анастасия Артюхина" w:date="2023-03-27T16:04:00Z">
            <w:rPr>
              <w:strike/>
              <w:color w:val="FF0000"/>
              <w:sz w:val="24"/>
              <w:szCs w:val="24"/>
              <w:lang w:eastAsia="ru-RU"/>
            </w:rPr>
          </w:rPrChange>
        </w:rPr>
        <w:t>.</w:t>
      </w:r>
    </w:p>
    <w:p w14:paraId="739DDB68" w14:textId="77777777" w:rsidR="00E064EA" w:rsidRDefault="00E064EA">
      <w:pPr>
        <w:pStyle w:val="1"/>
        <w:shd w:val="clear" w:color="auto" w:fill="FFFFFF"/>
        <w:spacing w:before="161" w:after="161"/>
        <w:ind w:hanging="567"/>
        <w:jc w:val="both"/>
        <w:rPr>
          <w:ins w:id="215" w:author="Анастасия Артюхина" w:date="2023-03-27T16:05:00Z"/>
          <w:color w:val="FF0000"/>
          <w:sz w:val="24"/>
          <w:szCs w:val="24"/>
        </w:rPr>
        <w:pPrChange w:id="216" w:author="Анастасия Артюхина" w:date="2023-03-27T17:14:00Z">
          <w:pPr>
            <w:pStyle w:val="1"/>
            <w:shd w:val="clear" w:color="auto" w:fill="FFFFFF"/>
            <w:spacing w:before="161" w:after="161"/>
            <w:ind w:left="1134" w:hanging="425"/>
            <w:jc w:val="both"/>
          </w:pPr>
        </w:pPrChange>
      </w:pPr>
    </w:p>
    <w:p w14:paraId="5BD4277F" w14:textId="53BE5D15" w:rsidR="00661462" w:rsidRPr="00E064EA" w:rsidRDefault="00E064EA">
      <w:pPr>
        <w:pStyle w:val="1"/>
        <w:shd w:val="clear" w:color="auto" w:fill="FFFFFF"/>
        <w:spacing w:before="161" w:after="161"/>
        <w:ind w:hanging="567"/>
        <w:jc w:val="both"/>
        <w:rPr>
          <w:color w:val="FF0000"/>
          <w:sz w:val="24"/>
          <w:szCs w:val="24"/>
          <w:rPrChange w:id="217" w:author="Анастасия Артюхина" w:date="2023-03-27T16:04:00Z">
            <w:rPr>
              <w:rFonts w:ascii="Cambria" w:hAnsi="Cambria"/>
              <w:strike/>
              <w:color w:val="FF0000"/>
              <w:sz w:val="24"/>
              <w:szCs w:val="24"/>
            </w:rPr>
          </w:rPrChange>
        </w:rPr>
        <w:pPrChange w:id="218" w:author="Анастасия Артюхина" w:date="2023-03-27T17:14:00Z">
          <w:pPr>
            <w:pStyle w:val="ac"/>
            <w:numPr>
              <w:numId w:val="3"/>
            </w:numPr>
            <w:spacing w:after="0"/>
            <w:ind w:left="1077" w:hanging="357"/>
            <w:jc w:val="both"/>
          </w:pPr>
        </w:pPrChange>
      </w:pPr>
      <w:ins w:id="219" w:author="Анастасия Артюхина" w:date="2023-03-27T16:05:00Z">
        <w:r>
          <w:rPr>
            <w:color w:val="FF0000"/>
            <w:sz w:val="24"/>
            <w:szCs w:val="24"/>
          </w:rPr>
          <w:t xml:space="preserve">_ </w:t>
        </w:r>
      </w:ins>
      <w:ins w:id="220" w:author="Анастасия Артюхина" w:date="2023-03-27T17:14:00Z">
        <w:r w:rsidR="009E6B25">
          <w:rPr>
            <w:color w:val="FF0000"/>
            <w:sz w:val="24"/>
            <w:szCs w:val="24"/>
          </w:rPr>
          <w:t xml:space="preserve">  </w:t>
        </w:r>
      </w:ins>
      <w:r w:rsidR="0031530A" w:rsidRPr="00E064EA">
        <w:rPr>
          <w:color w:val="FF0000"/>
          <w:sz w:val="24"/>
          <w:szCs w:val="24"/>
          <w:rPrChange w:id="221" w:author="Анастасия Артюхина" w:date="2023-03-27T16:04:00Z">
            <w:rPr>
              <w:b/>
              <w:bCs/>
              <w:strike/>
              <w:color w:val="FF0000"/>
              <w:sz w:val="24"/>
              <w:szCs w:val="24"/>
            </w:rPr>
          </w:rPrChange>
        </w:rPr>
        <w:t xml:space="preserve">Отраслевое соглашение по строительству и </w:t>
      </w:r>
      <w:proofErr w:type="gramStart"/>
      <w:r w:rsidR="0031530A" w:rsidRPr="00E064EA">
        <w:rPr>
          <w:color w:val="FF0000"/>
          <w:sz w:val="24"/>
          <w:szCs w:val="24"/>
          <w:rPrChange w:id="222" w:author="Анастасия Артюхина" w:date="2023-03-27T16:04:00Z">
            <w:rPr>
              <w:b/>
              <w:bCs/>
              <w:strike/>
              <w:color w:val="FF0000"/>
              <w:sz w:val="24"/>
              <w:szCs w:val="24"/>
            </w:rPr>
          </w:rPrChange>
        </w:rPr>
        <w:t>промышленности  строительных</w:t>
      </w:r>
      <w:proofErr w:type="gramEnd"/>
      <w:r w:rsidR="0031530A" w:rsidRPr="00E064EA">
        <w:rPr>
          <w:color w:val="FF0000"/>
          <w:sz w:val="24"/>
          <w:szCs w:val="24"/>
          <w:rPrChange w:id="223" w:author="Анастасия Артюхина" w:date="2023-03-27T16:04:00Z">
            <w:rPr>
              <w:b/>
              <w:bCs/>
              <w:strike/>
              <w:color w:val="FF0000"/>
              <w:sz w:val="24"/>
              <w:szCs w:val="24"/>
            </w:rPr>
          </w:rPrChange>
        </w:rPr>
        <w:t xml:space="preserve"> материалов  Сахалинской области на 2020-2023 годы</w:t>
      </w:r>
      <w:r w:rsidR="00176445" w:rsidRPr="00E064EA">
        <w:rPr>
          <w:color w:val="FF0000"/>
          <w:sz w:val="24"/>
          <w:szCs w:val="24"/>
          <w:rPrChange w:id="224" w:author="Анастасия Артюхина" w:date="2023-03-27T16:04:00Z">
            <w:rPr>
              <w:b/>
              <w:bCs/>
              <w:strike/>
              <w:color w:val="FF0000"/>
              <w:sz w:val="24"/>
              <w:szCs w:val="24"/>
            </w:rPr>
          </w:rPrChange>
        </w:rPr>
        <w:t xml:space="preserve">. В том числе </w:t>
      </w:r>
      <w:proofErr w:type="gramStart"/>
      <w:r w:rsidR="00176445" w:rsidRPr="00E064EA">
        <w:rPr>
          <w:color w:val="FF0000"/>
          <w:sz w:val="24"/>
          <w:szCs w:val="24"/>
          <w:rPrChange w:id="225" w:author="Анастасия Артюхина" w:date="2023-03-27T16:04:00Z">
            <w:rPr>
              <w:b/>
              <w:bCs/>
              <w:strike/>
              <w:color w:val="FF0000"/>
              <w:sz w:val="24"/>
              <w:szCs w:val="24"/>
            </w:rPr>
          </w:rPrChange>
        </w:rPr>
        <w:t>актуальные редакции документов</w:t>
      </w:r>
      <w:proofErr w:type="gramEnd"/>
      <w:r w:rsidR="00176445" w:rsidRPr="00E064EA">
        <w:rPr>
          <w:color w:val="FF0000"/>
          <w:sz w:val="24"/>
          <w:szCs w:val="24"/>
          <w:rPrChange w:id="226" w:author="Анастасия Артюхина" w:date="2023-03-27T16:04:00Z">
            <w:rPr>
              <w:b/>
              <w:bCs/>
              <w:strike/>
              <w:color w:val="FF0000"/>
              <w:sz w:val="24"/>
              <w:szCs w:val="24"/>
            </w:rPr>
          </w:rPrChange>
        </w:rPr>
        <w:t xml:space="preserve"> утверждённые на новый период.</w:t>
      </w:r>
    </w:p>
    <w:p w14:paraId="7B4A7139" w14:textId="093110D3" w:rsidR="005F35EC" w:rsidRDefault="005F35EC">
      <w:pPr>
        <w:pStyle w:val="ac"/>
        <w:numPr>
          <w:ilvl w:val="0"/>
          <w:numId w:val="3"/>
        </w:numPr>
        <w:spacing w:after="0" w:line="240" w:lineRule="auto"/>
        <w:ind w:left="0" w:hanging="567"/>
        <w:jc w:val="both"/>
        <w:rPr>
          <w:rFonts w:ascii="Cambria" w:hAnsi="Cambria"/>
          <w:sz w:val="24"/>
          <w:szCs w:val="24"/>
        </w:rPr>
        <w:pPrChange w:id="227" w:author="Анастасия Артюхина" w:date="2023-03-27T17:14:00Z">
          <w:pPr>
            <w:pStyle w:val="ac"/>
            <w:numPr>
              <w:numId w:val="3"/>
            </w:numPr>
            <w:spacing w:after="0" w:line="240" w:lineRule="auto"/>
            <w:ind w:left="1080" w:hanging="360"/>
            <w:jc w:val="both"/>
          </w:pPr>
        </w:pPrChange>
      </w:pPr>
      <w:r w:rsidRPr="00245465">
        <w:rPr>
          <w:rFonts w:ascii="Cambria" w:hAnsi="Cambria"/>
          <w:sz w:val="24"/>
          <w:szCs w:val="24"/>
        </w:rPr>
        <w:t xml:space="preserve">Устав </w:t>
      </w:r>
      <w:bookmarkEnd w:id="192"/>
      <w:r w:rsidR="00763444">
        <w:rPr>
          <w:rFonts w:ascii="Cambria" w:hAnsi="Cambria"/>
          <w:sz w:val="24"/>
          <w:szCs w:val="24"/>
        </w:rPr>
        <w:t xml:space="preserve">Ассоциации </w:t>
      </w:r>
      <w:r>
        <w:rPr>
          <w:rFonts w:ascii="Cambria" w:hAnsi="Cambria"/>
          <w:sz w:val="24"/>
          <w:szCs w:val="24"/>
        </w:rPr>
        <w:t>«Сахалинстрой»</w:t>
      </w:r>
      <w:r w:rsidR="00176445">
        <w:rPr>
          <w:rFonts w:ascii="Cambria" w:hAnsi="Cambria"/>
          <w:sz w:val="24"/>
          <w:szCs w:val="24"/>
        </w:rPr>
        <w:t>.</w:t>
      </w:r>
    </w:p>
    <w:p w14:paraId="4BDDA5C5" w14:textId="4377E3C3" w:rsidR="003B5966" w:rsidRPr="00E064EA" w:rsidRDefault="003B5966">
      <w:pPr>
        <w:pStyle w:val="ac"/>
        <w:numPr>
          <w:ilvl w:val="0"/>
          <w:numId w:val="3"/>
        </w:numPr>
        <w:spacing w:after="0" w:line="240" w:lineRule="auto"/>
        <w:ind w:left="0" w:hanging="567"/>
        <w:jc w:val="both"/>
        <w:rPr>
          <w:rFonts w:ascii="Cambria" w:hAnsi="Cambria"/>
          <w:color w:val="FF0000"/>
          <w:sz w:val="24"/>
          <w:szCs w:val="24"/>
          <w:rPrChange w:id="228" w:author="Анастасия Артюхина" w:date="2023-03-27T16:05:00Z">
            <w:rPr>
              <w:rFonts w:ascii="Cambria" w:hAnsi="Cambria"/>
              <w:sz w:val="24"/>
              <w:szCs w:val="24"/>
            </w:rPr>
          </w:rPrChange>
        </w:rPr>
        <w:pPrChange w:id="229" w:author="Анастасия Артюхина" w:date="2023-03-27T17:14:00Z">
          <w:pPr>
            <w:pStyle w:val="ac"/>
            <w:numPr>
              <w:numId w:val="3"/>
            </w:numPr>
            <w:spacing w:after="0" w:line="240" w:lineRule="auto"/>
            <w:ind w:left="1080" w:hanging="360"/>
            <w:jc w:val="both"/>
          </w:pPr>
        </w:pPrChange>
      </w:pPr>
      <w:r w:rsidRPr="00E064EA">
        <w:rPr>
          <w:rFonts w:ascii="Cambria" w:hAnsi="Cambria"/>
          <w:color w:val="FF0000"/>
          <w:sz w:val="24"/>
          <w:szCs w:val="24"/>
          <w:rPrChange w:id="230" w:author="Анастасия Артюхина" w:date="2023-03-27T16:05:00Z">
            <w:rPr>
              <w:rFonts w:ascii="Cambria" w:hAnsi="Cambria"/>
              <w:sz w:val="24"/>
              <w:szCs w:val="24"/>
            </w:rPr>
          </w:rPrChange>
        </w:rPr>
        <w:t>Декларация</w:t>
      </w:r>
      <w:r w:rsidR="00661462" w:rsidRPr="00E064EA">
        <w:rPr>
          <w:rFonts w:ascii="Cambria" w:hAnsi="Cambria"/>
          <w:color w:val="FF0000"/>
          <w:sz w:val="24"/>
          <w:szCs w:val="24"/>
          <w:rPrChange w:id="231" w:author="Анастасия Артюхина" w:date="2023-03-27T16:05:00Z">
            <w:rPr>
              <w:rFonts w:ascii="Cambria" w:hAnsi="Cambria"/>
              <w:sz w:val="24"/>
              <w:szCs w:val="24"/>
            </w:rPr>
          </w:rPrChange>
        </w:rPr>
        <w:t xml:space="preserve"> </w:t>
      </w:r>
      <w:r w:rsidR="00176445" w:rsidRPr="00E064EA">
        <w:rPr>
          <w:rFonts w:ascii="Cambria" w:hAnsi="Cambria"/>
          <w:b/>
          <w:bCs/>
          <w:color w:val="FF0000"/>
          <w:sz w:val="24"/>
          <w:szCs w:val="24"/>
          <w:rPrChange w:id="232" w:author="Анастасия Артюхина" w:date="2023-03-27T16:05:00Z">
            <w:rPr>
              <w:rFonts w:ascii="Cambria" w:hAnsi="Cambria"/>
              <w:b/>
              <w:bCs/>
              <w:sz w:val="24"/>
              <w:szCs w:val="24"/>
            </w:rPr>
          </w:rPrChange>
        </w:rPr>
        <w:t xml:space="preserve">ценностей </w:t>
      </w:r>
      <w:proofErr w:type="spellStart"/>
      <w:r w:rsidR="00176445" w:rsidRPr="00E064EA">
        <w:rPr>
          <w:rFonts w:ascii="Cambria" w:hAnsi="Cambria"/>
          <w:b/>
          <w:bCs/>
          <w:color w:val="FF0000"/>
          <w:sz w:val="24"/>
          <w:szCs w:val="24"/>
          <w:rPrChange w:id="233" w:author="Анастасия Артюхина" w:date="2023-03-27T16:05:00Z">
            <w:rPr>
              <w:rFonts w:ascii="Cambria" w:hAnsi="Cambria"/>
              <w:b/>
              <w:bCs/>
              <w:sz w:val="24"/>
              <w:szCs w:val="24"/>
            </w:rPr>
          </w:rPrChange>
        </w:rPr>
        <w:t>клиентоцентричности</w:t>
      </w:r>
      <w:proofErr w:type="spellEnd"/>
      <w:ins w:id="234" w:author="Анастасия Артюхина" w:date="2023-03-27T16:05:00Z">
        <w:r w:rsidR="00E064EA" w:rsidRPr="00E064EA">
          <w:rPr>
            <w:rFonts w:ascii="Cambria" w:hAnsi="Cambria"/>
            <w:b/>
            <w:bCs/>
            <w:color w:val="FF0000"/>
            <w:sz w:val="24"/>
            <w:szCs w:val="24"/>
            <w:rPrChange w:id="235" w:author="Анастасия Артюхина" w:date="2023-03-27T16:05:00Z">
              <w:rPr>
                <w:rFonts w:ascii="Cambria" w:hAnsi="Cambria"/>
                <w:b/>
                <w:bCs/>
                <w:sz w:val="24"/>
                <w:szCs w:val="24"/>
              </w:rPr>
            </w:rPrChange>
          </w:rPr>
          <w:t>.</w:t>
        </w:r>
      </w:ins>
      <w:r w:rsidR="00176445" w:rsidRPr="00E064EA">
        <w:rPr>
          <w:rFonts w:ascii="Cambria" w:hAnsi="Cambria"/>
          <w:b/>
          <w:bCs/>
          <w:color w:val="FF0000"/>
          <w:sz w:val="24"/>
          <w:szCs w:val="24"/>
          <w:rPrChange w:id="236" w:author="Анастасия Артюхина" w:date="2023-03-27T16:05:00Z">
            <w:rPr>
              <w:rFonts w:ascii="Cambria" w:hAnsi="Cambria"/>
              <w:b/>
              <w:bCs/>
              <w:sz w:val="24"/>
              <w:szCs w:val="24"/>
            </w:rPr>
          </w:rPrChange>
        </w:rPr>
        <w:t xml:space="preserve"> </w:t>
      </w:r>
      <w:del w:id="237" w:author="Анастасия Артюхина" w:date="2023-03-27T16:05:00Z">
        <w:r w:rsidR="00661462" w:rsidRPr="00E064EA" w:rsidDel="00E064EA">
          <w:rPr>
            <w:rFonts w:ascii="Cambria" w:hAnsi="Cambria"/>
            <w:color w:val="FF0000"/>
            <w:sz w:val="24"/>
            <w:szCs w:val="24"/>
          </w:rPr>
          <w:delText>………………………………………………………………………….</w:delText>
        </w:r>
      </w:del>
    </w:p>
    <w:p w14:paraId="6B224C40" w14:textId="58D816F1" w:rsidR="001A18F2" w:rsidRPr="00E064EA" w:rsidRDefault="00176445">
      <w:pPr>
        <w:pStyle w:val="ac"/>
        <w:numPr>
          <w:ilvl w:val="0"/>
          <w:numId w:val="3"/>
        </w:numPr>
        <w:spacing w:after="0" w:line="240" w:lineRule="auto"/>
        <w:ind w:left="0" w:hanging="567"/>
        <w:jc w:val="both"/>
        <w:rPr>
          <w:rFonts w:ascii="Cambria" w:hAnsi="Cambria"/>
          <w:iCs/>
          <w:color w:val="FF0000"/>
          <w:sz w:val="24"/>
          <w:szCs w:val="24"/>
          <w:rPrChange w:id="238" w:author="Анастасия Артюхина" w:date="2023-03-27T16:05:00Z">
            <w:rPr>
              <w:rFonts w:ascii="Cambria" w:hAnsi="Cambria"/>
              <w:iCs/>
              <w:sz w:val="24"/>
              <w:szCs w:val="24"/>
            </w:rPr>
          </w:rPrChange>
        </w:rPr>
        <w:pPrChange w:id="239" w:author="Анастасия Артюхина" w:date="2023-03-27T17:14:00Z">
          <w:pPr>
            <w:pStyle w:val="ac"/>
            <w:numPr>
              <w:numId w:val="3"/>
            </w:numPr>
            <w:spacing w:after="0" w:line="240" w:lineRule="auto"/>
            <w:ind w:left="1080" w:hanging="360"/>
            <w:jc w:val="both"/>
          </w:pPr>
        </w:pPrChange>
      </w:pPr>
      <w:r w:rsidRPr="00E064EA">
        <w:rPr>
          <w:rFonts w:ascii="Cambria" w:hAnsi="Cambria"/>
          <w:color w:val="FF0000"/>
          <w:sz w:val="24"/>
          <w:szCs w:val="24"/>
          <w:rPrChange w:id="240" w:author="Анастасия Артюхина" w:date="2023-03-27T16:05:00Z">
            <w:rPr>
              <w:rFonts w:ascii="Cambria" w:hAnsi="Cambria"/>
              <w:sz w:val="24"/>
              <w:szCs w:val="24"/>
            </w:rPr>
          </w:rPrChange>
        </w:rPr>
        <w:t xml:space="preserve">Регламент </w:t>
      </w:r>
      <w:r w:rsidR="001A18F2" w:rsidRPr="00E064EA">
        <w:rPr>
          <w:rFonts w:ascii="Cambria" w:hAnsi="Cambria"/>
          <w:color w:val="FF0000"/>
          <w:sz w:val="24"/>
          <w:szCs w:val="24"/>
          <w:rPrChange w:id="241" w:author="Анастасия Артюхина" w:date="2023-03-27T16:05:00Z">
            <w:rPr>
              <w:rFonts w:ascii="Cambria" w:hAnsi="Cambria"/>
              <w:sz w:val="24"/>
              <w:szCs w:val="24"/>
            </w:rPr>
          </w:rPrChange>
        </w:rPr>
        <w:t xml:space="preserve">«Обеспечение защиты прав и законных интересов членов Ассоциации при осуществлении деятельности в сфере строительства» </w:t>
      </w:r>
      <w:bookmarkStart w:id="242" w:name="_Hlk129543750"/>
      <w:r w:rsidR="001A18F2" w:rsidRPr="00E064EA">
        <w:rPr>
          <w:rFonts w:ascii="Cambria" w:hAnsi="Cambria"/>
          <w:color w:val="FF0000"/>
          <w:sz w:val="24"/>
          <w:szCs w:val="24"/>
          <w:rPrChange w:id="243" w:author="Анастасия Артюхина" w:date="2023-03-27T16:05:00Z">
            <w:rPr>
              <w:rFonts w:ascii="Cambria" w:hAnsi="Cambria"/>
              <w:sz w:val="24"/>
              <w:szCs w:val="24"/>
            </w:rPr>
          </w:rPrChange>
        </w:rPr>
        <w:t>СТО СРО-04-15</w:t>
      </w:r>
      <w:bookmarkEnd w:id="242"/>
      <w:r w:rsidRPr="00E064EA">
        <w:rPr>
          <w:rFonts w:ascii="Times New Roman" w:hAnsi="Times New Roman"/>
          <w:iCs/>
          <w:color w:val="FF0000"/>
          <w:sz w:val="18"/>
          <w:szCs w:val="18"/>
          <w:lang w:eastAsia="en-US"/>
          <w:rPrChange w:id="244" w:author="Анастасия Артюхина" w:date="2023-03-27T16:05:00Z">
            <w:rPr>
              <w:rFonts w:ascii="Times New Roman" w:hAnsi="Times New Roman"/>
              <w:iCs/>
              <w:sz w:val="18"/>
              <w:szCs w:val="18"/>
              <w:lang w:eastAsia="en-US"/>
            </w:rPr>
          </w:rPrChange>
        </w:rPr>
        <w:t>.</w:t>
      </w:r>
      <w:r w:rsidR="00D40DAB" w:rsidRPr="00E064EA">
        <w:rPr>
          <w:rFonts w:ascii="Times New Roman" w:hAnsi="Times New Roman"/>
          <w:iCs/>
          <w:color w:val="FF0000"/>
          <w:sz w:val="18"/>
          <w:szCs w:val="18"/>
          <w:lang w:eastAsia="en-US"/>
          <w:rPrChange w:id="245" w:author="Анастасия Артюхина" w:date="2023-03-27T16:05:00Z">
            <w:rPr>
              <w:rFonts w:ascii="Times New Roman" w:hAnsi="Times New Roman"/>
              <w:iCs/>
              <w:sz w:val="18"/>
              <w:szCs w:val="18"/>
              <w:lang w:eastAsia="en-US"/>
            </w:rPr>
          </w:rPrChange>
        </w:rPr>
        <w:t xml:space="preserve">    </w:t>
      </w:r>
    </w:p>
    <w:p w14:paraId="03553B9F" w14:textId="199B638A" w:rsidR="001A18F2" w:rsidRPr="00E064EA" w:rsidRDefault="001A18F2">
      <w:pPr>
        <w:pStyle w:val="ac"/>
        <w:numPr>
          <w:ilvl w:val="0"/>
          <w:numId w:val="3"/>
        </w:numPr>
        <w:ind w:left="0" w:hanging="567"/>
        <w:jc w:val="both"/>
        <w:rPr>
          <w:rFonts w:ascii="Cambria" w:hAnsi="Cambria"/>
          <w:color w:val="FF0000"/>
          <w:sz w:val="24"/>
          <w:szCs w:val="24"/>
          <w:rPrChange w:id="246" w:author="Анастасия Артюхина" w:date="2023-03-27T16:05:00Z">
            <w:rPr>
              <w:rFonts w:ascii="Cambria" w:hAnsi="Cambria"/>
              <w:sz w:val="24"/>
              <w:szCs w:val="24"/>
            </w:rPr>
          </w:rPrChange>
        </w:rPr>
        <w:pPrChange w:id="247" w:author="Анастасия Артюхина" w:date="2023-03-27T17:14:00Z">
          <w:pPr>
            <w:pStyle w:val="ac"/>
            <w:numPr>
              <w:numId w:val="3"/>
            </w:numPr>
            <w:ind w:left="1080" w:hanging="360"/>
          </w:pPr>
        </w:pPrChange>
      </w:pPr>
      <w:r w:rsidRPr="00E064EA">
        <w:rPr>
          <w:rFonts w:ascii="Cambria" w:hAnsi="Cambria"/>
          <w:color w:val="FF0000"/>
          <w:sz w:val="24"/>
          <w:szCs w:val="24"/>
          <w:rPrChange w:id="248" w:author="Анастасия Артюхина" w:date="2023-03-27T16:05:00Z">
            <w:rPr>
              <w:rFonts w:ascii="Cambria" w:hAnsi="Cambria"/>
              <w:sz w:val="24"/>
              <w:szCs w:val="24"/>
            </w:rPr>
          </w:rPrChange>
        </w:rPr>
        <w:t>Стандарт Ассоциации «Требования по внедрению клиентоцентричного подхода в деятельности Ассоциации при взаимодействия с членами Ассоциации и потребителями работ (услуг, товаров) членов Ассоциации.</w:t>
      </w:r>
    </w:p>
    <w:p w14:paraId="62CDD41D" w14:textId="21643D8B" w:rsidR="0053798A" w:rsidRPr="00E064EA" w:rsidRDefault="0031530A">
      <w:pPr>
        <w:pStyle w:val="ac"/>
        <w:spacing w:after="0" w:line="240" w:lineRule="auto"/>
        <w:ind w:left="0" w:hanging="567"/>
        <w:jc w:val="both"/>
        <w:rPr>
          <w:rFonts w:ascii="Cambria" w:hAnsi="Cambria"/>
          <w:color w:val="FF0000"/>
          <w:sz w:val="24"/>
          <w:szCs w:val="24"/>
          <w:rPrChange w:id="249" w:author="Анастасия Артюхина" w:date="2023-03-27T16:05:00Z">
            <w:rPr>
              <w:rFonts w:ascii="Cambria" w:hAnsi="Cambria"/>
              <w:sz w:val="24"/>
              <w:szCs w:val="24"/>
            </w:rPr>
          </w:rPrChange>
        </w:rPr>
        <w:pPrChange w:id="250" w:author="Анастасия Артюхина" w:date="2023-03-27T17:14:00Z">
          <w:pPr>
            <w:pStyle w:val="ac"/>
            <w:spacing w:after="0" w:line="240" w:lineRule="auto"/>
            <w:ind w:left="1080" w:hanging="371"/>
            <w:jc w:val="both"/>
          </w:pPr>
        </w:pPrChange>
      </w:pPr>
      <w:r w:rsidRPr="00E064EA">
        <w:rPr>
          <w:rFonts w:ascii="Cambria" w:hAnsi="Cambria"/>
          <w:color w:val="FF0000"/>
          <w:sz w:val="24"/>
          <w:szCs w:val="24"/>
          <w:rPrChange w:id="251" w:author="Анастасия Артюхина" w:date="2023-03-27T16:05:00Z">
            <w:rPr>
              <w:rFonts w:ascii="Cambria" w:hAnsi="Cambria"/>
              <w:sz w:val="24"/>
              <w:szCs w:val="24"/>
            </w:rPr>
          </w:rPrChange>
        </w:rPr>
        <w:t xml:space="preserve">- </w:t>
      </w:r>
      <w:r w:rsidRPr="00E064EA">
        <w:rPr>
          <w:rFonts w:ascii="Cambria" w:hAnsi="Cambria"/>
          <w:color w:val="FF0000"/>
          <w:sz w:val="24"/>
          <w:szCs w:val="24"/>
          <w:rPrChange w:id="252" w:author="Анастасия Артюхина" w:date="2023-03-27T16:05:00Z">
            <w:rPr>
              <w:rFonts w:ascii="Cambria" w:hAnsi="Cambria"/>
              <w:sz w:val="24"/>
              <w:szCs w:val="24"/>
            </w:rPr>
          </w:rPrChange>
        </w:rPr>
        <w:fldChar w:fldCharType="begin"/>
      </w:r>
      <w:r w:rsidRPr="00E064EA">
        <w:rPr>
          <w:rFonts w:ascii="Cambria" w:hAnsi="Cambria"/>
          <w:color w:val="FF0000"/>
          <w:sz w:val="24"/>
          <w:szCs w:val="24"/>
          <w:rPrChange w:id="253" w:author="Анастасия Артюхина" w:date="2023-03-27T16:05:00Z">
            <w:rPr>
              <w:rFonts w:ascii="Cambria" w:hAnsi="Cambria"/>
              <w:sz w:val="24"/>
              <w:szCs w:val="24"/>
            </w:rPr>
          </w:rPrChange>
        </w:rPr>
        <w:instrText xml:space="preserve"> HYPERLINK "http://ssros.ru/upload/vnd/%202019/%D0%9F%D0%A0-04%20%D0%9F%D1%80%D0%BE%D1%84%D0%B5%D1%81%D1%81%D0%B8%D0%BE%D0%BD%D0%B0%D0%BB%D1%8C%D0%BD%D0%BE-%D1%8D%D1%82%D0%B8%D1%87%D0%B5%D1%81%D0%BA%D0%B8%D0%B9%D0%9A%D0%BE%D0%B4%D0%B5%D0%BA%D1%81%20%D1%80%D0%B5%D0%B46+.pdf" </w:instrText>
      </w:r>
      <w:r w:rsidRPr="00E064EA">
        <w:rPr>
          <w:rFonts w:ascii="Cambria" w:hAnsi="Cambria"/>
          <w:color w:val="FF0000"/>
          <w:sz w:val="24"/>
          <w:szCs w:val="24"/>
          <w:rPrChange w:id="254" w:author="Анастасия Артюхина" w:date="2023-03-27T16:05:00Z">
            <w:rPr>
              <w:rFonts w:ascii="Cambria" w:hAnsi="Cambria"/>
              <w:sz w:val="24"/>
              <w:szCs w:val="24"/>
            </w:rPr>
          </w:rPrChange>
        </w:rPr>
        <w:fldChar w:fldCharType="separate"/>
      </w:r>
      <w:r w:rsidRPr="00E064EA">
        <w:rPr>
          <w:rFonts w:ascii="Cambria" w:hAnsi="Cambria"/>
          <w:color w:val="FF0000"/>
          <w:sz w:val="24"/>
          <w:szCs w:val="24"/>
          <w:rPrChange w:id="255" w:author="Анастасия Артюхина" w:date="2023-03-27T16:05:00Z">
            <w:rPr>
              <w:rFonts w:ascii="Cambria" w:hAnsi="Cambria"/>
              <w:sz w:val="24"/>
              <w:szCs w:val="24"/>
            </w:rPr>
          </w:rPrChange>
        </w:rPr>
        <w:t xml:space="preserve"> </w:t>
      </w:r>
      <w:r w:rsidR="0053798A" w:rsidRPr="00E064EA">
        <w:rPr>
          <w:rFonts w:ascii="Cambria" w:hAnsi="Cambria"/>
          <w:color w:val="FF0000"/>
          <w:sz w:val="24"/>
          <w:szCs w:val="24"/>
          <w:rPrChange w:id="256" w:author="Анастасия Артюхина" w:date="2023-03-27T16:05:00Z">
            <w:rPr>
              <w:rFonts w:ascii="Cambria" w:hAnsi="Cambria"/>
              <w:sz w:val="24"/>
              <w:szCs w:val="24"/>
            </w:rPr>
          </w:rPrChange>
        </w:rPr>
        <w:t xml:space="preserve">   </w:t>
      </w:r>
      <w:ins w:id="257" w:author="Анастасия Артюхина" w:date="2023-03-27T17:14:00Z">
        <w:r w:rsidR="009E6B25">
          <w:rPr>
            <w:rFonts w:ascii="Cambria" w:hAnsi="Cambria"/>
            <w:color w:val="FF0000"/>
            <w:sz w:val="24"/>
            <w:szCs w:val="24"/>
          </w:rPr>
          <w:t xml:space="preserve">    </w:t>
        </w:r>
      </w:ins>
      <w:r w:rsidRPr="00E064EA">
        <w:rPr>
          <w:rFonts w:ascii="Cambria" w:hAnsi="Cambria"/>
          <w:color w:val="FF0000"/>
          <w:sz w:val="24"/>
          <w:szCs w:val="24"/>
          <w:rPrChange w:id="258" w:author="Анастасия Артюхина" w:date="2023-03-27T16:05:00Z">
            <w:rPr>
              <w:rFonts w:ascii="Cambria" w:hAnsi="Cambria"/>
              <w:sz w:val="24"/>
              <w:szCs w:val="24"/>
            </w:rPr>
          </w:rPrChange>
        </w:rPr>
        <w:t>Правила саморегулирования «Профессионально-этический кодекс»</w:t>
      </w:r>
      <w:r w:rsidRPr="00E064EA">
        <w:rPr>
          <w:rFonts w:ascii="Cambria" w:hAnsi="Cambria"/>
          <w:color w:val="FF0000"/>
          <w:sz w:val="24"/>
          <w:szCs w:val="24"/>
          <w:rPrChange w:id="259" w:author="Анастасия Артюхина" w:date="2023-03-27T16:05:00Z">
            <w:rPr>
              <w:rFonts w:ascii="Cambria" w:hAnsi="Cambria"/>
              <w:sz w:val="24"/>
              <w:szCs w:val="24"/>
            </w:rPr>
          </w:rPrChange>
        </w:rPr>
        <w:fldChar w:fldCharType="end"/>
      </w:r>
      <w:r w:rsidRPr="00E064EA">
        <w:rPr>
          <w:rFonts w:ascii="Cambria" w:hAnsi="Cambria"/>
          <w:color w:val="FF0000"/>
          <w:sz w:val="24"/>
          <w:szCs w:val="24"/>
          <w:rPrChange w:id="260" w:author="Анастасия Артюхина" w:date="2023-03-27T16:05:00Z">
            <w:rPr>
              <w:rFonts w:ascii="Cambria" w:hAnsi="Cambria"/>
              <w:sz w:val="24"/>
              <w:szCs w:val="24"/>
            </w:rPr>
          </w:rPrChange>
        </w:rPr>
        <w:t> </w:t>
      </w:r>
      <w:r w:rsidR="00176445" w:rsidRPr="00E064EA">
        <w:rPr>
          <w:rFonts w:ascii="Cambria" w:hAnsi="Cambria"/>
          <w:color w:val="FF0000"/>
          <w:sz w:val="24"/>
          <w:szCs w:val="24"/>
          <w:rPrChange w:id="261" w:author="Анастасия Артюхина" w:date="2023-03-27T16:05:00Z">
            <w:rPr>
              <w:rFonts w:ascii="Cambria" w:hAnsi="Cambria"/>
              <w:sz w:val="24"/>
              <w:szCs w:val="24"/>
            </w:rPr>
          </w:rPrChange>
        </w:rPr>
        <w:t>ПР-04.</w:t>
      </w:r>
    </w:p>
    <w:p w14:paraId="4150CB25" w14:textId="626171F0" w:rsidR="00A10AA9" w:rsidRPr="00E064EA" w:rsidRDefault="0053798A">
      <w:pPr>
        <w:pStyle w:val="ac"/>
        <w:spacing w:after="0" w:line="240" w:lineRule="auto"/>
        <w:ind w:left="0" w:hanging="567"/>
        <w:jc w:val="both"/>
        <w:rPr>
          <w:rFonts w:ascii="Cambria" w:hAnsi="Cambria"/>
          <w:color w:val="FF0000"/>
          <w:sz w:val="24"/>
          <w:szCs w:val="24"/>
          <w:rPrChange w:id="262" w:author="Анастасия Артюхина" w:date="2023-03-27T16:05:00Z">
            <w:rPr>
              <w:rFonts w:ascii="Cambria" w:hAnsi="Cambria"/>
              <w:sz w:val="24"/>
              <w:szCs w:val="24"/>
            </w:rPr>
          </w:rPrChange>
        </w:rPr>
        <w:pPrChange w:id="263" w:author="Анастасия Артюхина" w:date="2023-03-27T17:14:00Z">
          <w:pPr>
            <w:pStyle w:val="ac"/>
            <w:spacing w:after="0" w:line="240" w:lineRule="auto"/>
            <w:ind w:left="1080" w:hanging="371"/>
            <w:jc w:val="both"/>
          </w:pPr>
        </w:pPrChange>
      </w:pPr>
      <w:r w:rsidRPr="00E064EA">
        <w:rPr>
          <w:rFonts w:ascii="Cambria" w:hAnsi="Cambria"/>
          <w:color w:val="FF0000"/>
          <w:sz w:val="24"/>
          <w:szCs w:val="24"/>
          <w:rPrChange w:id="264" w:author="Анастасия Артюхина" w:date="2023-03-27T16:05:00Z">
            <w:rPr>
              <w:rFonts w:ascii="Cambria" w:hAnsi="Cambria"/>
              <w:sz w:val="24"/>
              <w:szCs w:val="24"/>
            </w:rPr>
          </w:rPrChange>
        </w:rPr>
        <w:t xml:space="preserve">- </w:t>
      </w:r>
      <w:del w:id="265" w:author="Анастасия Артюхина" w:date="2023-03-27T16:05:00Z">
        <w:r w:rsidRPr="00E064EA" w:rsidDel="00E064EA">
          <w:rPr>
            <w:rFonts w:ascii="Cambria" w:hAnsi="Cambria"/>
            <w:color w:val="FF0000"/>
            <w:sz w:val="24"/>
            <w:szCs w:val="24"/>
            <w:rPrChange w:id="266" w:author="Анастасия Артюхина" w:date="2023-03-27T16:05:00Z">
              <w:rPr>
                <w:rFonts w:ascii="Cambria" w:hAnsi="Cambria"/>
                <w:sz w:val="24"/>
                <w:szCs w:val="24"/>
              </w:rPr>
            </w:rPrChange>
          </w:rPr>
          <w:delText xml:space="preserve"> </w:delText>
        </w:r>
      </w:del>
      <w:r w:rsidRPr="00E064EA">
        <w:rPr>
          <w:rFonts w:ascii="Cambria" w:hAnsi="Cambria"/>
          <w:color w:val="FF0000"/>
          <w:sz w:val="24"/>
          <w:szCs w:val="24"/>
          <w:rPrChange w:id="267" w:author="Анастасия Артюхина" w:date="2023-03-27T16:05:00Z">
            <w:rPr>
              <w:rFonts w:ascii="Cambria" w:hAnsi="Cambria"/>
              <w:sz w:val="24"/>
              <w:szCs w:val="24"/>
            </w:rPr>
          </w:rPrChange>
        </w:rPr>
        <w:t xml:space="preserve">   </w:t>
      </w:r>
      <w:r w:rsidR="00A10AA9" w:rsidRPr="00E064EA">
        <w:rPr>
          <w:rFonts w:ascii="Cambria" w:hAnsi="Cambria"/>
          <w:color w:val="FF0000"/>
          <w:sz w:val="24"/>
          <w:szCs w:val="24"/>
          <w:rPrChange w:id="268" w:author="Анастасия Артюхина" w:date="2023-03-27T16:05:00Z">
            <w:rPr>
              <w:rFonts w:ascii="Cambria" w:hAnsi="Cambria"/>
              <w:sz w:val="24"/>
              <w:szCs w:val="24"/>
            </w:rPr>
          </w:rPrChange>
        </w:rPr>
        <w:t>Стандарт Ассоциации «Термины, определения и их сокращения, применяемые во внутренних документах Ассоциации «</w:t>
      </w:r>
      <w:proofErr w:type="spellStart"/>
      <w:r w:rsidR="00A10AA9" w:rsidRPr="00E064EA">
        <w:rPr>
          <w:rFonts w:ascii="Cambria" w:hAnsi="Cambria"/>
          <w:color w:val="FF0000"/>
          <w:sz w:val="24"/>
          <w:szCs w:val="24"/>
          <w:rPrChange w:id="269" w:author="Анастасия Артюхина" w:date="2023-03-27T16:05:00Z">
            <w:rPr>
              <w:rFonts w:ascii="Cambria" w:hAnsi="Cambria"/>
              <w:sz w:val="24"/>
              <w:szCs w:val="24"/>
            </w:rPr>
          </w:rPrChange>
        </w:rPr>
        <w:t>Сахалинстрой</w:t>
      </w:r>
      <w:proofErr w:type="spellEnd"/>
      <w:r w:rsidR="00A10AA9" w:rsidRPr="00E064EA">
        <w:rPr>
          <w:rFonts w:ascii="Cambria" w:hAnsi="Cambria"/>
          <w:color w:val="FF0000"/>
          <w:sz w:val="24"/>
          <w:szCs w:val="24"/>
          <w:rPrChange w:id="270" w:author="Анастасия Артюхина" w:date="2023-03-27T16:05:00Z">
            <w:rPr>
              <w:rFonts w:ascii="Cambria" w:hAnsi="Cambria"/>
              <w:sz w:val="24"/>
              <w:szCs w:val="24"/>
            </w:rPr>
          </w:rPrChange>
        </w:rPr>
        <w:t>»</w:t>
      </w:r>
      <w:ins w:id="271" w:author="Анастасия Артюхина" w:date="2023-03-27T16:05:00Z">
        <w:r w:rsidR="00E064EA">
          <w:rPr>
            <w:rFonts w:ascii="Cambria" w:hAnsi="Cambria"/>
            <w:color w:val="FF0000"/>
            <w:sz w:val="24"/>
            <w:szCs w:val="24"/>
          </w:rPr>
          <w:t xml:space="preserve"> </w:t>
        </w:r>
      </w:ins>
      <w:r w:rsidR="00A10AA9" w:rsidRPr="00E064EA">
        <w:rPr>
          <w:rFonts w:ascii="Cambria" w:hAnsi="Cambria"/>
          <w:color w:val="FF0000"/>
          <w:sz w:val="24"/>
          <w:szCs w:val="24"/>
          <w:rPrChange w:id="272" w:author="Анастасия Артюхина" w:date="2023-03-27T16:05:00Z">
            <w:rPr>
              <w:rFonts w:ascii="Cambria" w:hAnsi="Cambria"/>
              <w:sz w:val="24"/>
              <w:szCs w:val="24"/>
            </w:rPr>
          </w:rPrChange>
        </w:rPr>
        <w:t>СТО СРО -11</w:t>
      </w:r>
      <w:r w:rsidR="00176445" w:rsidRPr="00E064EA">
        <w:rPr>
          <w:rFonts w:ascii="Cambria" w:hAnsi="Cambria"/>
          <w:color w:val="FF0000"/>
          <w:sz w:val="24"/>
          <w:szCs w:val="24"/>
          <w:rPrChange w:id="273" w:author="Анастасия Артюхина" w:date="2023-03-27T16:05:00Z">
            <w:rPr>
              <w:rFonts w:ascii="Cambria" w:hAnsi="Cambria"/>
              <w:sz w:val="24"/>
              <w:szCs w:val="24"/>
            </w:rPr>
          </w:rPrChange>
        </w:rPr>
        <w:t>.</w:t>
      </w:r>
      <w:r w:rsidR="00A10AA9" w:rsidRPr="00E064EA">
        <w:rPr>
          <w:rFonts w:ascii="Cambria" w:hAnsi="Cambria"/>
          <w:color w:val="FF0000"/>
          <w:sz w:val="24"/>
          <w:szCs w:val="24"/>
          <w:rPrChange w:id="274" w:author="Анастасия Артюхина" w:date="2023-03-27T16:05:00Z">
            <w:rPr>
              <w:rFonts w:ascii="Cambria" w:hAnsi="Cambria"/>
              <w:sz w:val="24"/>
              <w:szCs w:val="24"/>
            </w:rPr>
          </w:rPrChange>
        </w:rPr>
        <w:t xml:space="preserve"> </w:t>
      </w:r>
    </w:p>
    <w:p w14:paraId="553959D4" w14:textId="1D99B758" w:rsidR="00A44BC7" w:rsidRDefault="0053798A">
      <w:pPr>
        <w:pStyle w:val="ac"/>
        <w:ind w:left="0" w:hanging="567"/>
        <w:jc w:val="both"/>
        <w:rPr>
          <w:rFonts w:ascii="Cambria" w:hAnsi="Cambria"/>
          <w:sz w:val="24"/>
          <w:szCs w:val="24"/>
        </w:rPr>
        <w:pPrChange w:id="275" w:author="Анастасия Артюхина" w:date="2023-03-27T17:14:00Z">
          <w:pPr>
            <w:pStyle w:val="ac"/>
            <w:ind w:left="1134" w:hanging="425"/>
            <w:jc w:val="both"/>
          </w:pPr>
        </w:pPrChange>
      </w:pPr>
      <w:r>
        <w:rPr>
          <w:rFonts w:ascii="Cambria" w:hAnsi="Cambria"/>
          <w:sz w:val="24"/>
          <w:szCs w:val="24"/>
        </w:rPr>
        <w:t xml:space="preserve">-  </w:t>
      </w:r>
      <w:ins w:id="276" w:author="Анастасия Артюхина" w:date="2023-03-27T17:14:00Z">
        <w:r w:rsidR="009E6B25">
          <w:rPr>
            <w:rFonts w:ascii="Cambria" w:hAnsi="Cambria"/>
            <w:sz w:val="24"/>
            <w:szCs w:val="24"/>
          </w:rPr>
          <w:t xml:space="preserve"> </w:t>
        </w:r>
      </w:ins>
      <w:r w:rsidR="00A44BC7" w:rsidRPr="00A44BC7">
        <w:rPr>
          <w:rFonts w:ascii="Cambria" w:hAnsi="Cambria" w:hint="eastAsia"/>
          <w:sz w:val="24"/>
          <w:szCs w:val="24"/>
        </w:rPr>
        <w:t>ГОСТ</w:t>
      </w:r>
      <w:r w:rsidR="00A44BC7" w:rsidRPr="00A44BC7">
        <w:rPr>
          <w:rFonts w:ascii="Cambria" w:hAnsi="Cambria"/>
          <w:sz w:val="24"/>
          <w:szCs w:val="24"/>
        </w:rPr>
        <w:t xml:space="preserve"> </w:t>
      </w:r>
      <w:r w:rsidR="00A44BC7" w:rsidRPr="00A44BC7">
        <w:rPr>
          <w:rFonts w:ascii="Cambria" w:hAnsi="Cambria" w:hint="eastAsia"/>
          <w:sz w:val="24"/>
          <w:szCs w:val="24"/>
        </w:rPr>
        <w:t>Р</w:t>
      </w:r>
      <w:r w:rsidR="00A44BC7" w:rsidRPr="00A44BC7">
        <w:rPr>
          <w:rFonts w:ascii="Cambria" w:hAnsi="Cambria"/>
          <w:sz w:val="24"/>
          <w:szCs w:val="24"/>
        </w:rPr>
        <w:t xml:space="preserve"> 70433-2022</w:t>
      </w:r>
      <w:r w:rsidR="00A44BC7" w:rsidRPr="00A44BC7">
        <w:rPr>
          <w:rFonts w:ascii="Cambria" w:hAnsi="Cambria" w:hint="eastAsia"/>
          <w:sz w:val="24"/>
          <w:szCs w:val="24"/>
        </w:rPr>
        <w:t> Система</w:t>
      </w:r>
      <w:r w:rsidR="00A44BC7" w:rsidRPr="00A44BC7">
        <w:rPr>
          <w:rFonts w:ascii="Cambria" w:hAnsi="Cambria"/>
          <w:sz w:val="24"/>
          <w:szCs w:val="24"/>
        </w:rPr>
        <w:t xml:space="preserve"> </w:t>
      </w:r>
      <w:r w:rsidR="00A44BC7" w:rsidRPr="00A44BC7">
        <w:rPr>
          <w:rFonts w:ascii="Cambria" w:hAnsi="Cambria" w:hint="eastAsia"/>
          <w:sz w:val="24"/>
          <w:szCs w:val="24"/>
        </w:rPr>
        <w:t>внутреннего</w:t>
      </w:r>
      <w:r w:rsidR="00A44BC7" w:rsidRPr="00A44BC7">
        <w:rPr>
          <w:rFonts w:ascii="Cambria" w:hAnsi="Cambria"/>
          <w:sz w:val="24"/>
          <w:szCs w:val="24"/>
        </w:rPr>
        <w:t xml:space="preserve"> </w:t>
      </w:r>
      <w:r w:rsidR="00A44BC7" w:rsidRPr="00A44BC7">
        <w:rPr>
          <w:rFonts w:ascii="Cambria" w:hAnsi="Cambria" w:hint="eastAsia"/>
          <w:sz w:val="24"/>
          <w:szCs w:val="24"/>
        </w:rPr>
        <w:t>обеспечения</w:t>
      </w:r>
      <w:r w:rsidR="00A44BC7" w:rsidRPr="00A44BC7">
        <w:rPr>
          <w:rFonts w:ascii="Cambria" w:hAnsi="Cambria"/>
          <w:sz w:val="24"/>
          <w:szCs w:val="24"/>
        </w:rPr>
        <w:t xml:space="preserve"> </w:t>
      </w:r>
      <w:r w:rsidR="00A44BC7" w:rsidRPr="00A44BC7">
        <w:rPr>
          <w:rFonts w:ascii="Cambria" w:hAnsi="Cambria" w:hint="eastAsia"/>
          <w:sz w:val="24"/>
          <w:szCs w:val="24"/>
        </w:rPr>
        <w:t>соответствия</w:t>
      </w:r>
      <w:r w:rsidR="00A44BC7" w:rsidRPr="00A44BC7">
        <w:rPr>
          <w:rFonts w:ascii="Cambria" w:hAnsi="Cambria"/>
          <w:sz w:val="24"/>
          <w:szCs w:val="24"/>
        </w:rPr>
        <w:t xml:space="preserve"> </w:t>
      </w:r>
      <w:r w:rsidR="00A44BC7" w:rsidRPr="00A44BC7">
        <w:rPr>
          <w:rFonts w:ascii="Cambria" w:hAnsi="Cambria" w:hint="eastAsia"/>
          <w:sz w:val="24"/>
          <w:szCs w:val="24"/>
        </w:rPr>
        <w:t>требованиям</w:t>
      </w:r>
      <w:r w:rsidR="00A44BC7" w:rsidRPr="00A44BC7">
        <w:rPr>
          <w:rFonts w:ascii="Cambria" w:hAnsi="Cambria"/>
          <w:sz w:val="24"/>
          <w:szCs w:val="24"/>
        </w:rPr>
        <w:t xml:space="preserve"> </w:t>
      </w:r>
      <w:r w:rsidR="00A44BC7" w:rsidRPr="00A44BC7">
        <w:rPr>
          <w:rFonts w:ascii="Cambria" w:hAnsi="Cambria" w:hint="eastAsia"/>
          <w:sz w:val="24"/>
          <w:szCs w:val="24"/>
        </w:rPr>
        <w:t>антимонопольного</w:t>
      </w:r>
      <w:r w:rsidR="00A44BC7" w:rsidRPr="00A44BC7">
        <w:rPr>
          <w:rFonts w:ascii="Cambria" w:hAnsi="Cambria"/>
          <w:sz w:val="24"/>
          <w:szCs w:val="24"/>
        </w:rPr>
        <w:t xml:space="preserve"> </w:t>
      </w:r>
      <w:r w:rsidR="00A44BC7" w:rsidRPr="00A44BC7">
        <w:rPr>
          <w:rFonts w:ascii="Cambria" w:hAnsi="Cambria" w:hint="eastAsia"/>
          <w:sz w:val="24"/>
          <w:szCs w:val="24"/>
        </w:rPr>
        <w:t>законодательства</w:t>
      </w:r>
      <w:r w:rsidR="00A44BC7" w:rsidRPr="00A44BC7">
        <w:rPr>
          <w:rFonts w:ascii="Cambria" w:hAnsi="Cambria"/>
          <w:sz w:val="24"/>
          <w:szCs w:val="24"/>
        </w:rPr>
        <w:t xml:space="preserve"> (</w:t>
      </w:r>
      <w:r w:rsidR="00A44BC7" w:rsidRPr="00A44BC7">
        <w:rPr>
          <w:rFonts w:ascii="Cambria" w:hAnsi="Cambria" w:hint="eastAsia"/>
          <w:sz w:val="24"/>
          <w:szCs w:val="24"/>
        </w:rPr>
        <w:t>система</w:t>
      </w:r>
      <w:r w:rsidR="00A44BC7" w:rsidRPr="00A44BC7">
        <w:rPr>
          <w:rFonts w:ascii="Cambria" w:hAnsi="Cambria"/>
          <w:sz w:val="24"/>
          <w:szCs w:val="24"/>
        </w:rPr>
        <w:t xml:space="preserve"> </w:t>
      </w:r>
      <w:r w:rsidR="00A44BC7" w:rsidRPr="00A44BC7">
        <w:rPr>
          <w:rFonts w:ascii="Cambria" w:hAnsi="Cambria" w:hint="eastAsia"/>
          <w:sz w:val="24"/>
          <w:szCs w:val="24"/>
        </w:rPr>
        <w:t>антимонопольного</w:t>
      </w:r>
      <w:r w:rsidR="00A44BC7" w:rsidRPr="00A44BC7">
        <w:rPr>
          <w:rFonts w:ascii="Cambria" w:hAnsi="Cambria"/>
          <w:sz w:val="24"/>
          <w:szCs w:val="24"/>
        </w:rPr>
        <w:t xml:space="preserve"> </w:t>
      </w:r>
      <w:r w:rsidR="00A44BC7" w:rsidRPr="00A44BC7">
        <w:rPr>
          <w:rFonts w:ascii="Cambria" w:hAnsi="Cambria" w:hint="eastAsia"/>
          <w:sz w:val="24"/>
          <w:szCs w:val="24"/>
        </w:rPr>
        <w:t>комплаенса</w:t>
      </w:r>
      <w:r w:rsidR="00A44BC7" w:rsidRPr="00A44BC7">
        <w:rPr>
          <w:rFonts w:ascii="Cambria" w:hAnsi="Cambria"/>
          <w:sz w:val="24"/>
          <w:szCs w:val="24"/>
        </w:rPr>
        <w:t xml:space="preserve">) </w:t>
      </w:r>
      <w:r w:rsidR="00A44BC7" w:rsidRPr="00A44BC7">
        <w:rPr>
          <w:rFonts w:ascii="Cambria" w:hAnsi="Cambria" w:hint="eastAsia"/>
          <w:sz w:val="24"/>
          <w:szCs w:val="24"/>
        </w:rPr>
        <w:t>в</w:t>
      </w:r>
      <w:r w:rsidR="00A44BC7" w:rsidRPr="00A44BC7">
        <w:rPr>
          <w:rFonts w:ascii="Cambria" w:hAnsi="Cambria"/>
          <w:sz w:val="24"/>
          <w:szCs w:val="24"/>
        </w:rPr>
        <w:t xml:space="preserve"> </w:t>
      </w:r>
      <w:r w:rsidR="00A44BC7" w:rsidRPr="00A44BC7">
        <w:rPr>
          <w:rFonts w:ascii="Cambria" w:hAnsi="Cambria" w:hint="eastAsia"/>
          <w:sz w:val="24"/>
          <w:szCs w:val="24"/>
        </w:rPr>
        <w:t>организации</w:t>
      </w:r>
      <w:r w:rsidR="00A44BC7" w:rsidRPr="00A44BC7">
        <w:rPr>
          <w:rFonts w:ascii="Cambria" w:hAnsi="Cambria"/>
          <w:sz w:val="24"/>
          <w:szCs w:val="24"/>
        </w:rPr>
        <w:t>.</w:t>
      </w:r>
    </w:p>
    <w:p w14:paraId="5778437E" w14:textId="7A8DC98F" w:rsidR="00A44BC7" w:rsidRPr="00A44BC7" w:rsidRDefault="009E6B25">
      <w:pPr>
        <w:spacing w:after="200" w:line="240" w:lineRule="auto"/>
        <w:ind w:hanging="567"/>
        <w:contextualSpacing/>
        <w:jc w:val="both"/>
        <w:rPr>
          <w:rFonts w:ascii="Cambria" w:hAnsi="Cambria"/>
          <w:color w:val="FF0000"/>
          <w:sz w:val="24"/>
          <w:szCs w:val="24"/>
          <w:lang w:eastAsia="ru-RU"/>
        </w:rPr>
        <w:pPrChange w:id="277" w:author="Анастасия Артюхина" w:date="2023-03-27T17:14:00Z">
          <w:pPr>
            <w:spacing w:after="200" w:line="240" w:lineRule="auto"/>
            <w:ind w:firstLine="284"/>
            <w:contextualSpacing/>
            <w:jc w:val="both"/>
          </w:pPr>
        </w:pPrChange>
      </w:pPr>
      <w:ins w:id="278" w:author="Анастасия Артюхина" w:date="2023-03-27T17:14:00Z">
        <w:r>
          <w:rPr>
            <w:rFonts w:ascii="Cambria" w:hAnsi="Cambria"/>
            <w:color w:val="FF0000"/>
            <w:sz w:val="24"/>
            <w:szCs w:val="24"/>
            <w:lang w:eastAsia="ru-RU"/>
          </w:rPr>
          <w:t xml:space="preserve">          </w:t>
        </w:r>
      </w:ins>
      <w:r w:rsidR="00A44BC7" w:rsidRPr="00A44BC7">
        <w:rPr>
          <w:rFonts w:ascii="Cambria" w:hAnsi="Cambria"/>
          <w:color w:val="FF0000"/>
          <w:sz w:val="24"/>
          <w:szCs w:val="24"/>
          <w:lang w:eastAsia="ru-RU"/>
        </w:rPr>
        <w:t xml:space="preserve">Руководствуясь указанными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национального </w:t>
      </w:r>
      <w:r w:rsidR="00A44BC7" w:rsidRPr="00A44BC7">
        <w:rPr>
          <w:rFonts w:ascii="Cambria" w:hAnsi="Cambria"/>
          <w:color w:val="FF0000"/>
          <w:sz w:val="24"/>
          <w:szCs w:val="24"/>
          <w:lang w:eastAsia="ru-RU"/>
        </w:rPr>
        <w:lastRenderedPageBreak/>
        <w:t xml:space="preserve">органа Российской Федерации по стандартизации в сети Интернет или по ежегодно издаваемому информационному указателю </w:t>
      </w:r>
      <w:r w:rsidR="00A44BC7">
        <w:rPr>
          <w:rFonts w:ascii="Cambria" w:hAnsi="Cambria"/>
          <w:color w:val="FF0000"/>
          <w:sz w:val="24"/>
          <w:szCs w:val="24"/>
          <w:lang w:eastAsia="ru-RU"/>
        </w:rPr>
        <w:t>«</w:t>
      </w:r>
      <w:r w:rsidR="00A44BC7" w:rsidRPr="00A44BC7">
        <w:rPr>
          <w:rFonts w:ascii="Cambria" w:hAnsi="Cambria"/>
          <w:color w:val="FF0000"/>
          <w:sz w:val="24"/>
          <w:szCs w:val="24"/>
          <w:lang w:eastAsia="ru-RU"/>
        </w:rPr>
        <w:t>Национальные стандарты</w:t>
      </w:r>
      <w:r w:rsidR="00A44BC7">
        <w:rPr>
          <w:rFonts w:ascii="Cambria" w:hAnsi="Cambria"/>
          <w:color w:val="FF0000"/>
          <w:sz w:val="24"/>
          <w:szCs w:val="24"/>
          <w:lang w:eastAsia="ru-RU"/>
        </w:rPr>
        <w:t>»</w:t>
      </w:r>
      <w:r w:rsidR="00A44BC7" w:rsidRPr="00A44BC7">
        <w:rPr>
          <w:rFonts w:ascii="Cambria" w:hAnsi="Cambria"/>
          <w:color w:val="FF0000"/>
          <w:sz w:val="24"/>
          <w:szCs w:val="24"/>
          <w:lang w:eastAsia="ru-RU"/>
        </w:rPr>
        <w:t>,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ins w:id="279" w:author="Анастасия Артюхина" w:date="2023-03-27T16:07:00Z">
        <w:r w:rsidR="00E064EA">
          <w:rPr>
            <w:rFonts w:ascii="Cambria" w:hAnsi="Cambria"/>
            <w:color w:val="FF0000"/>
            <w:sz w:val="24"/>
            <w:szCs w:val="24"/>
            <w:lang w:eastAsia="ru-RU"/>
          </w:rPr>
          <w:t>,</w:t>
        </w:r>
      </w:ins>
      <w:r w:rsidR="00A44BC7" w:rsidRPr="00A44BC7">
        <w:rPr>
          <w:rFonts w:ascii="Cambria" w:hAnsi="Cambria"/>
          <w:color w:val="FF0000"/>
          <w:sz w:val="24"/>
          <w:szCs w:val="24"/>
          <w:lang w:eastAsia="ru-RU"/>
        </w:rPr>
        <w:t xml:space="preserve"> </w:t>
      </w:r>
      <w:bookmarkStart w:id="280" w:name="_Hlk129683184"/>
      <w:r w:rsidR="00A44BC7" w:rsidRPr="00E064EA">
        <w:rPr>
          <w:rFonts w:ascii="Cambria" w:eastAsia="Cambria" w:hAnsi="Cambria"/>
          <w:color w:val="FF0000"/>
          <w:sz w:val="24"/>
          <w:szCs w:val="24"/>
          <w:lang w:eastAsia="ru-RU"/>
          <w:rPrChange w:id="281" w:author="Анастасия Артюхина" w:date="2023-03-27T16:07:00Z">
            <w:rPr>
              <w:rFonts w:ascii="Cambria" w:eastAsia="Cambria" w:hAnsi="Cambria"/>
              <w:color w:val="0070C0"/>
              <w:sz w:val="24"/>
              <w:szCs w:val="24"/>
              <w:lang w:eastAsia="ru-RU"/>
            </w:rPr>
          </w:rPrChange>
        </w:rPr>
        <w:t xml:space="preserve">а также действие ссылочных Внутренних документов (положений или Стандартов Ассоциации), размещённых на </w:t>
      </w:r>
      <w:proofErr w:type="spellStart"/>
      <w:r w:rsidR="00A44BC7" w:rsidRPr="00E064EA">
        <w:rPr>
          <w:rFonts w:ascii="Cambria" w:eastAsia="Cambria" w:hAnsi="Cambria"/>
          <w:color w:val="FF0000"/>
          <w:sz w:val="24"/>
          <w:szCs w:val="24"/>
          <w:lang w:eastAsia="ru-RU"/>
          <w:rPrChange w:id="282" w:author="Анастасия Артюхина" w:date="2023-03-27T16:07:00Z">
            <w:rPr>
              <w:rFonts w:ascii="Cambria" w:eastAsia="Cambria" w:hAnsi="Cambria"/>
              <w:color w:val="0070C0"/>
              <w:sz w:val="24"/>
              <w:szCs w:val="24"/>
              <w:lang w:eastAsia="ru-RU"/>
            </w:rPr>
          </w:rPrChange>
        </w:rPr>
        <w:t>офицальном</w:t>
      </w:r>
      <w:proofErr w:type="spellEnd"/>
      <w:r w:rsidR="00A44BC7" w:rsidRPr="00E064EA">
        <w:rPr>
          <w:rFonts w:ascii="Cambria" w:eastAsia="Cambria" w:hAnsi="Cambria"/>
          <w:color w:val="FF0000"/>
          <w:sz w:val="24"/>
          <w:szCs w:val="24"/>
          <w:lang w:eastAsia="ru-RU"/>
          <w:rPrChange w:id="283" w:author="Анастасия Артюхина" w:date="2023-03-27T16:07:00Z">
            <w:rPr>
              <w:rFonts w:ascii="Cambria" w:eastAsia="Cambria" w:hAnsi="Cambria"/>
              <w:color w:val="0070C0"/>
              <w:sz w:val="24"/>
              <w:szCs w:val="24"/>
              <w:lang w:eastAsia="ru-RU"/>
            </w:rPr>
          </w:rPrChange>
        </w:rPr>
        <w:t xml:space="preserve"> сайте Ассоциации по адресу </w:t>
      </w:r>
      <w:r w:rsidR="00A44BC7" w:rsidRPr="00E064EA">
        <w:rPr>
          <w:rFonts w:ascii="Cambria" w:eastAsia="Cambria" w:hAnsi="Cambria"/>
          <w:b/>
          <w:bCs/>
          <w:color w:val="FF0000"/>
          <w:sz w:val="24"/>
          <w:szCs w:val="24"/>
          <w:lang w:eastAsia="ru-RU"/>
          <w:rPrChange w:id="284" w:author="Анастасия Артюхина" w:date="2023-03-27T16:07:00Z">
            <w:rPr>
              <w:rFonts w:ascii="Cambria" w:eastAsia="Cambria" w:hAnsi="Cambria"/>
              <w:b/>
              <w:bCs/>
              <w:color w:val="0070C0"/>
              <w:sz w:val="24"/>
              <w:szCs w:val="24"/>
              <w:lang w:eastAsia="ru-RU"/>
            </w:rPr>
          </w:rPrChange>
        </w:rPr>
        <w:t>SSROS.RU</w:t>
      </w:r>
      <w:r w:rsidR="00A44BC7" w:rsidRPr="00E064EA">
        <w:rPr>
          <w:rFonts w:ascii="Cambria" w:eastAsia="Cambria" w:hAnsi="Cambria"/>
          <w:color w:val="FF0000"/>
          <w:sz w:val="24"/>
          <w:szCs w:val="24"/>
          <w:lang w:eastAsia="ru-RU"/>
          <w:rPrChange w:id="285" w:author="Анастасия Артюхина" w:date="2023-03-27T16:07:00Z">
            <w:rPr>
              <w:rFonts w:ascii="Cambria" w:eastAsia="Cambria" w:hAnsi="Cambria"/>
              <w:color w:val="auto"/>
              <w:sz w:val="24"/>
              <w:szCs w:val="24"/>
              <w:lang w:eastAsia="ru-RU"/>
            </w:rPr>
          </w:rPrChange>
        </w:rPr>
        <w:t>.</w:t>
      </w:r>
      <w:bookmarkEnd w:id="280"/>
      <w:r w:rsidR="00A44BC7" w:rsidRPr="00E064EA">
        <w:rPr>
          <w:rFonts w:ascii="Cambria" w:eastAsia="Cambria" w:hAnsi="Cambria"/>
          <w:color w:val="FF0000"/>
          <w:sz w:val="24"/>
          <w:szCs w:val="24"/>
          <w:lang w:eastAsia="ru-RU"/>
          <w:rPrChange w:id="286" w:author="Анастасия Артюхина" w:date="2023-03-27T16:07:00Z">
            <w:rPr>
              <w:rFonts w:ascii="Cambria" w:eastAsia="Cambria" w:hAnsi="Cambria"/>
              <w:color w:val="auto"/>
              <w:sz w:val="24"/>
              <w:szCs w:val="24"/>
              <w:lang w:eastAsia="ru-RU"/>
            </w:rPr>
          </w:rPrChange>
        </w:rPr>
        <w:t xml:space="preserve"> </w:t>
      </w:r>
      <w:r w:rsidR="00A44BC7" w:rsidRPr="00A44BC7">
        <w:rPr>
          <w:rFonts w:ascii="Cambria" w:hAnsi="Cambria"/>
          <w:color w:val="FF0000"/>
          <w:sz w:val="24"/>
          <w:szCs w:val="24"/>
          <w:lang w:eastAsia="ru-RU"/>
        </w:rPr>
        <w:t>Если Стандарт заменен (изменен), то при пользовании настоящим стандартом следует руководствоваться замененным (измененным) стандартом. Если стандарт отменен без замены, то положение, в котором дана ссылка на него, применяется в части, не затрагивающей эту ссылку.</w:t>
      </w:r>
    </w:p>
    <w:p w14:paraId="6E97FAAA" w14:textId="3D0AF5E1" w:rsidR="00A44BC7" w:rsidRPr="00A44BC7" w:rsidDel="00E064EA" w:rsidRDefault="00A44BC7">
      <w:pPr>
        <w:pStyle w:val="ac"/>
        <w:ind w:left="0" w:hanging="567"/>
        <w:jc w:val="both"/>
        <w:rPr>
          <w:del w:id="287" w:author="Анастасия Артюхина" w:date="2023-03-27T16:06:00Z"/>
          <w:rFonts w:ascii="Cambria" w:hAnsi="Cambria"/>
          <w:sz w:val="24"/>
          <w:szCs w:val="24"/>
        </w:rPr>
        <w:pPrChange w:id="288" w:author="Анастасия Артюхина" w:date="2023-03-27T17:14:00Z">
          <w:pPr>
            <w:pStyle w:val="ac"/>
            <w:ind w:left="0"/>
            <w:jc w:val="both"/>
          </w:pPr>
        </w:pPrChange>
      </w:pPr>
    </w:p>
    <w:p w14:paraId="4ACDD38B" w14:textId="68878D2E" w:rsidR="00A44BC7" w:rsidRPr="00AD43F4" w:rsidDel="00E064EA" w:rsidRDefault="00A44BC7">
      <w:pPr>
        <w:pStyle w:val="ac"/>
        <w:spacing w:after="0" w:line="240" w:lineRule="auto"/>
        <w:ind w:left="0" w:hanging="567"/>
        <w:jc w:val="both"/>
        <w:rPr>
          <w:del w:id="289" w:author="Анастасия Артюхина" w:date="2023-03-27T16:06:00Z"/>
          <w:rFonts w:ascii="Cambria" w:hAnsi="Cambria"/>
          <w:sz w:val="24"/>
          <w:szCs w:val="24"/>
        </w:rPr>
        <w:pPrChange w:id="290" w:author="Анастасия Артюхина" w:date="2023-03-27T17:14:00Z">
          <w:pPr>
            <w:pStyle w:val="ac"/>
            <w:spacing w:after="0" w:line="240" w:lineRule="auto"/>
            <w:ind w:left="1080" w:hanging="371"/>
            <w:jc w:val="both"/>
          </w:pPr>
        </w:pPrChange>
      </w:pPr>
    </w:p>
    <w:p w14:paraId="20698BFB" w14:textId="77777777" w:rsidR="00A10AA9" w:rsidRPr="00AD43F4" w:rsidRDefault="00A10AA9">
      <w:pPr>
        <w:pStyle w:val="ac"/>
        <w:spacing w:after="0" w:line="240" w:lineRule="auto"/>
        <w:ind w:left="0" w:hanging="567"/>
        <w:jc w:val="both"/>
        <w:rPr>
          <w:rFonts w:ascii="Cambria" w:hAnsi="Cambria"/>
          <w:sz w:val="24"/>
          <w:szCs w:val="24"/>
        </w:rPr>
        <w:pPrChange w:id="291" w:author="Анастасия Артюхина" w:date="2023-03-27T17:14:00Z">
          <w:pPr>
            <w:pStyle w:val="ac"/>
            <w:spacing w:after="0" w:line="240" w:lineRule="auto"/>
            <w:ind w:left="1080" w:hanging="371"/>
            <w:jc w:val="both"/>
          </w:pPr>
        </w:pPrChange>
      </w:pPr>
    </w:p>
    <w:p w14:paraId="340E7209" w14:textId="5BE0F952" w:rsidR="005F35EC" w:rsidRDefault="005F35EC" w:rsidP="009E6B25">
      <w:pPr>
        <w:numPr>
          <w:ilvl w:val="0"/>
          <w:numId w:val="1"/>
        </w:numPr>
        <w:spacing w:before="120" w:after="0" w:line="240" w:lineRule="auto"/>
        <w:ind w:left="0" w:hanging="567"/>
        <w:jc w:val="center"/>
        <w:outlineLvl w:val="0"/>
        <w:rPr>
          <w:ins w:id="292" w:author="Анастасия Артюхина" w:date="2023-03-28T12:40:00Z"/>
          <w:rStyle w:val="a9"/>
          <w:rFonts w:ascii="Cambria" w:hAnsi="Cambria"/>
          <w:caps/>
          <w:sz w:val="24"/>
          <w:szCs w:val="24"/>
        </w:rPr>
      </w:pPr>
      <w:bookmarkStart w:id="293" w:name="_Toc288546864"/>
      <w:r w:rsidRPr="00245465">
        <w:rPr>
          <w:rStyle w:val="a9"/>
          <w:rFonts w:ascii="Cambria" w:hAnsi="Cambria"/>
          <w:caps/>
          <w:sz w:val="24"/>
          <w:szCs w:val="24"/>
        </w:rPr>
        <w:t>Общие положения</w:t>
      </w:r>
      <w:bookmarkEnd w:id="293"/>
    </w:p>
    <w:p w14:paraId="60C99302" w14:textId="77777777" w:rsidR="00AC5C31" w:rsidRPr="00245465" w:rsidRDefault="00AC5C31">
      <w:pPr>
        <w:spacing w:before="120" w:after="0" w:line="240" w:lineRule="auto"/>
        <w:outlineLvl w:val="0"/>
        <w:rPr>
          <w:rStyle w:val="a9"/>
          <w:rFonts w:ascii="Cambria" w:hAnsi="Cambria"/>
          <w:caps/>
          <w:sz w:val="24"/>
          <w:szCs w:val="24"/>
        </w:rPr>
        <w:pPrChange w:id="294" w:author="Анастасия Артюхина" w:date="2023-03-28T12:40:00Z">
          <w:pPr>
            <w:numPr>
              <w:numId w:val="1"/>
            </w:numPr>
            <w:spacing w:before="120" w:after="0" w:line="240" w:lineRule="auto"/>
            <w:ind w:left="786" w:hanging="360"/>
            <w:jc w:val="center"/>
            <w:outlineLvl w:val="0"/>
          </w:pPr>
        </w:pPrChange>
      </w:pPr>
    </w:p>
    <w:p w14:paraId="29398249" w14:textId="24087641" w:rsidR="005F35EC" w:rsidRPr="0090282E" w:rsidRDefault="005F35EC">
      <w:pPr>
        <w:numPr>
          <w:ilvl w:val="1"/>
          <w:numId w:val="1"/>
        </w:numPr>
        <w:spacing w:before="120" w:after="0" w:line="240" w:lineRule="auto"/>
        <w:ind w:left="0" w:hanging="567"/>
        <w:jc w:val="both"/>
        <w:rPr>
          <w:rFonts w:ascii="Cambria" w:hAnsi="Cambria"/>
          <w:sz w:val="24"/>
          <w:szCs w:val="24"/>
        </w:rPr>
        <w:pPrChange w:id="295" w:author="Анастасия Артюхина" w:date="2023-03-27T17:14:00Z">
          <w:pPr>
            <w:numPr>
              <w:ilvl w:val="1"/>
              <w:numId w:val="1"/>
            </w:numPr>
            <w:spacing w:before="120" w:after="0" w:line="240" w:lineRule="auto"/>
            <w:ind w:left="792" w:hanging="432"/>
            <w:jc w:val="both"/>
          </w:pPr>
        </w:pPrChange>
      </w:pPr>
      <w:r w:rsidRPr="0090282E">
        <w:rPr>
          <w:rFonts w:ascii="Cambria" w:hAnsi="Cambria"/>
          <w:sz w:val="24"/>
          <w:szCs w:val="24"/>
        </w:rPr>
        <w:t>Коми</w:t>
      </w:r>
      <w:r w:rsidR="00E6222E">
        <w:rPr>
          <w:rFonts w:ascii="Cambria" w:hAnsi="Cambria"/>
          <w:sz w:val="24"/>
          <w:szCs w:val="24"/>
        </w:rPr>
        <w:t>тет</w:t>
      </w:r>
      <w:r w:rsidRPr="0090282E">
        <w:rPr>
          <w:rFonts w:ascii="Cambria" w:hAnsi="Cambria"/>
          <w:sz w:val="24"/>
          <w:szCs w:val="24"/>
        </w:rPr>
        <w:t xml:space="preserve"> </w:t>
      </w:r>
      <w:r w:rsidR="00E67EE7">
        <w:rPr>
          <w:rFonts w:ascii="Cambria" w:hAnsi="Cambria"/>
          <w:sz w:val="24"/>
          <w:szCs w:val="24"/>
        </w:rPr>
        <w:t xml:space="preserve">по защите членов </w:t>
      </w:r>
      <w:r w:rsidR="00763444">
        <w:rPr>
          <w:rFonts w:ascii="Cambria" w:hAnsi="Cambria"/>
          <w:sz w:val="24"/>
          <w:szCs w:val="24"/>
          <w:lang w:eastAsia="ru-RU"/>
        </w:rPr>
        <w:t xml:space="preserve">Ассоциации </w:t>
      </w:r>
      <w:r w:rsidR="00833255" w:rsidRPr="00833255">
        <w:rPr>
          <w:rFonts w:ascii="Cambria" w:hAnsi="Cambria"/>
          <w:sz w:val="24"/>
          <w:szCs w:val="24"/>
          <w:lang w:eastAsia="ru-RU"/>
        </w:rPr>
        <w:t>и взаимодействию с органами власти</w:t>
      </w:r>
      <w:r w:rsidR="00763444">
        <w:rPr>
          <w:rFonts w:ascii="Cambria" w:hAnsi="Cambria"/>
          <w:sz w:val="24"/>
          <w:szCs w:val="24"/>
        </w:rPr>
        <w:t xml:space="preserve"> </w:t>
      </w:r>
      <w:r w:rsidRPr="0090282E">
        <w:rPr>
          <w:rFonts w:ascii="Cambria" w:hAnsi="Cambria"/>
          <w:sz w:val="24"/>
          <w:szCs w:val="24"/>
        </w:rPr>
        <w:t xml:space="preserve">(далее - </w:t>
      </w:r>
      <w:r w:rsidR="00E67EE7">
        <w:rPr>
          <w:rFonts w:ascii="Cambria" w:hAnsi="Cambria"/>
          <w:sz w:val="24"/>
          <w:szCs w:val="24"/>
        </w:rPr>
        <w:t>Комитет</w:t>
      </w:r>
      <w:r w:rsidRPr="0090282E">
        <w:rPr>
          <w:rFonts w:ascii="Cambria" w:hAnsi="Cambria"/>
          <w:sz w:val="24"/>
          <w:szCs w:val="24"/>
        </w:rPr>
        <w:t>) является специализированным постоянно действующим коллегиальным органом</w:t>
      </w:r>
      <w:r w:rsidR="00833255">
        <w:rPr>
          <w:rFonts w:ascii="Cambria" w:hAnsi="Cambria"/>
          <w:sz w:val="24"/>
          <w:szCs w:val="24"/>
        </w:rPr>
        <w:t xml:space="preserve"> Ассоциации «Сахалинстрой», созданны</w:t>
      </w:r>
      <w:r w:rsidR="00737C3C">
        <w:rPr>
          <w:rFonts w:ascii="Cambria" w:hAnsi="Cambria"/>
          <w:sz w:val="24"/>
          <w:szCs w:val="24"/>
        </w:rPr>
        <w:t>м</w:t>
      </w:r>
      <w:r w:rsidR="00833255">
        <w:rPr>
          <w:rFonts w:ascii="Cambria" w:hAnsi="Cambria"/>
          <w:sz w:val="24"/>
          <w:szCs w:val="24"/>
        </w:rPr>
        <w:t xml:space="preserve"> </w:t>
      </w:r>
      <w:r w:rsidRPr="0090282E">
        <w:rPr>
          <w:rFonts w:ascii="Cambria" w:hAnsi="Cambria"/>
          <w:sz w:val="24"/>
          <w:szCs w:val="24"/>
        </w:rPr>
        <w:t>Правлени</w:t>
      </w:r>
      <w:r w:rsidR="00833255">
        <w:rPr>
          <w:rFonts w:ascii="Cambria" w:hAnsi="Cambria"/>
          <w:sz w:val="24"/>
          <w:szCs w:val="24"/>
        </w:rPr>
        <w:t>ем</w:t>
      </w:r>
      <w:r w:rsidR="00E67EE7">
        <w:rPr>
          <w:rFonts w:ascii="Cambria" w:hAnsi="Cambria"/>
          <w:sz w:val="24"/>
          <w:szCs w:val="24"/>
        </w:rPr>
        <w:t xml:space="preserve"> </w:t>
      </w:r>
      <w:r w:rsidR="00763444">
        <w:rPr>
          <w:rFonts w:ascii="Cambria" w:hAnsi="Cambria"/>
          <w:sz w:val="24"/>
          <w:szCs w:val="24"/>
          <w:lang w:eastAsia="ru-RU"/>
        </w:rPr>
        <w:t>Ассоциации</w:t>
      </w:r>
      <w:del w:id="296" w:author="Анастасия Артюхина" w:date="2023-03-27T17:17:00Z">
        <w:r w:rsidR="00763444" w:rsidDel="009E6B25">
          <w:rPr>
            <w:rFonts w:ascii="Cambria" w:hAnsi="Cambria"/>
            <w:sz w:val="24"/>
            <w:szCs w:val="24"/>
            <w:lang w:eastAsia="ru-RU"/>
          </w:rPr>
          <w:delText xml:space="preserve"> Региональное отраслевое объединение работодателей</w:delText>
        </w:r>
        <w:r w:rsidR="00763444" w:rsidRPr="00D92B3A" w:rsidDel="009E6B25">
          <w:rPr>
            <w:rFonts w:ascii="Cambria" w:hAnsi="Cambria"/>
            <w:sz w:val="24"/>
            <w:szCs w:val="24"/>
            <w:lang w:eastAsia="ru-RU"/>
          </w:rPr>
          <w:delText xml:space="preserve"> «Сахалинское </w:delText>
        </w:r>
        <w:r w:rsidR="00763444" w:rsidDel="009E6B25">
          <w:rPr>
            <w:rFonts w:ascii="Cambria" w:hAnsi="Cambria"/>
            <w:sz w:val="24"/>
            <w:szCs w:val="24"/>
            <w:lang w:eastAsia="ru-RU"/>
          </w:rPr>
          <w:delText>С</w:delText>
        </w:r>
        <w:r w:rsidR="00763444" w:rsidRPr="00D92B3A" w:rsidDel="009E6B25">
          <w:rPr>
            <w:rFonts w:ascii="Cambria" w:hAnsi="Cambria"/>
            <w:sz w:val="24"/>
            <w:szCs w:val="24"/>
            <w:lang w:eastAsia="ru-RU"/>
          </w:rPr>
          <w:delText xml:space="preserve">аморегулируемое </w:delText>
        </w:r>
        <w:r w:rsidR="00763444" w:rsidDel="009E6B25">
          <w:rPr>
            <w:rFonts w:ascii="Cambria" w:hAnsi="Cambria"/>
            <w:sz w:val="24"/>
            <w:szCs w:val="24"/>
            <w:lang w:eastAsia="ru-RU"/>
          </w:rPr>
          <w:delText>О</w:delText>
        </w:r>
        <w:r w:rsidR="00763444" w:rsidRPr="00D92B3A" w:rsidDel="009E6B25">
          <w:rPr>
            <w:rFonts w:ascii="Cambria" w:hAnsi="Cambria"/>
            <w:sz w:val="24"/>
            <w:szCs w:val="24"/>
            <w:lang w:eastAsia="ru-RU"/>
          </w:rPr>
          <w:delText xml:space="preserve">бъединение </w:delText>
        </w:r>
        <w:r w:rsidR="00763444" w:rsidDel="009E6B25">
          <w:rPr>
            <w:rFonts w:ascii="Cambria" w:hAnsi="Cambria"/>
            <w:sz w:val="24"/>
            <w:szCs w:val="24"/>
            <w:lang w:eastAsia="ru-RU"/>
          </w:rPr>
          <w:delText>С</w:delText>
        </w:r>
        <w:r w:rsidR="00763444" w:rsidRPr="00D92B3A" w:rsidDel="009E6B25">
          <w:rPr>
            <w:rFonts w:ascii="Cambria" w:hAnsi="Cambria"/>
            <w:sz w:val="24"/>
            <w:szCs w:val="24"/>
            <w:lang w:eastAsia="ru-RU"/>
          </w:rPr>
          <w:delText>троител</w:delText>
        </w:r>
        <w:r w:rsidR="00763444" w:rsidDel="009E6B25">
          <w:rPr>
            <w:rFonts w:ascii="Cambria" w:hAnsi="Cambria"/>
            <w:sz w:val="24"/>
            <w:szCs w:val="24"/>
            <w:lang w:eastAsia="ru-RU"/>
          </w:rPr>
          <w:delText>ей»</w:delText>
        </w:r>
        <w:r w:rsidR="00763444" w:rsidDel="009E6B25">
          <w:rPr>
            <w:rFonts w:ascii="Cambria" w:hAnsi="Cambria"/>
            <w:sz w:val="24"/>
            <w:szCs w:val="24"/>
          </w:rPr>
          <w:delText xml:space="preserve"> </w:delText>
        </w:r>
        <w:r w:rsidRPr="0090282E" w:rsidDel="009E6B25">
          <w:rPr>
            <w:rFonts w:ascii="Cambria" w:hAnsi="Cambria"/>
            <w:sz w:val="24"/>
            <w:szCs w:val="24"/>
          </w:rPr>
          <w:delText>(далее – Правление)</w:delText>
        </w:r>
      </w:del>
      <w:r w:rsidRPr="0090282E">
        <w:rPr>
          <w:rFonts w:ascii="Cambria" w:hAnsi="Cambria"/>
          <w:sz w:val="24"/>
          <w:szCs w:val="24"/>
        </w:rPr>
        <w:t>.</w:t>
      </w:r>
    </w:p>
    <w:p w14:paraId="1E47FB25" w14:textId="37D0DFFC" w:rsidR="005F35EC" w:rsidRPr="0090282E" w:rsidRDefault="005F35EC">
      <w:pPr>
        <w:numPr>
          <w:ilvl w:val="1"/>
          <w:numId w:val="1"/>
        </w:numPr>
        <w:spacing w:before="120" w:after="0" w:line="240" w:lineRule="auto"/>
        <w:ind w:left="0" w:hanging="567"/>
        <w:jc w:val="both"/>
        <w:rPr>
          <w:rFonts w:ascii="Cambria" w:hAnsi="Cambria"/>
          <w:sz w:val="24"/>
          <w:szCs w:val="24"/>
        </w:rPr>
        <w:pPrChange w:id="297" w:author="Анастасия Артюхина" w:date="2023-03-27T17:14:00Z">
          <w:pPr>
            <w:numPr>
              <w:ilvl w:val="1"/>
              <w:numId w:val="1"/>
            </w:numPr>
            <w:spacing w:before="120" w:after="0" w:line="240" w:lineRule="auto"/>
            <w:ind w:left="792" w:hanging="432"/>
            <w:jc w:val="both"/>
          </w:pPr>
        </w:pPrChange>
      </w:pPr>
      <w:r w:rsidRPr="0090282E">
        <w:rPr>
          <w:rFonts w:ascii="Cambria" w:hAnsi="Cambria"/>
          <w:sz w:val="24"/>
          <w:szCs w:val="24"/>
        </w:rPr>
        <w:t>Коми</w:t>
      </w:r>
      <w:r w:rsidR="00A262BF">
        <w:rPr>
          <w:rFonts w:ascii="Cambria" w:hAnsi="Cambria"/>
          <w:sz w:val="24"/>
          <w:szCs w:val="24"/>
        </w:rPr>
        <w:t>тет</w:t>
      </w:r>
      <w:r w:rsidRPr="0090282E">
        <w:rPr>
          <w:rFonts w:ascii="Cambria" w:hAnsi="Cambria"/>
          <w:sz w:val="24"/>
          <w:szCs w:val="24"/>
        </w:rPr>
        <w:t xml:space="preserve"> подотчет</w:t>
      </w:r>
      <w:r w:rsidR="00A262BF">
        <w:rPr>
          <w:rFonts w:ascii="Cambria" w:hAnsi="Cambria"/>
          <w:sz w:val="24"/>
          <w:szCs w:val="24"/>
        </w:rPr>
        <w:t>ен</w:t>
      </w:r>
      <w:r w:rsidRPr="0090282E">
        <w:rPr>
          <w:rFonts w:ascii="Cambria" w:hAnsi="Cambria"/>
          <w:sz w:val="24"/>
          <w:szCs w:val="24"/>
        </w:rPr>
        <w:t xml:space="preserve"> Правлению</w:t>
      </w:r>
      <w:r w:rsidR="00582777" w:rsidRPr="00582777">
        <w:rPr>
          <w:rFonts w:ascii="Cambria" w:hAnsi="Cambria"/>
          <w:sz w:val="24"/>
          <w:szCs w:val="24"/>
        </w:rPr>
        <w:t xml:space="preserve"> Ассоциации</w:t>
      </w:r>
      <w:r w:rsidRPr="0090282E">
        <w:rPr>
          <w:rFonts w:ascii="Cambria" w:hAnsi="Cambria"/>
          <w:sz w:val="24"/>
          <w:szCs w:val="24"/>
        </w:rPr>
        <w:t>.</w:t>
      </w:r>
    </w:p>
    <w:p w14:paraId="4A7A7F00" w14:textId="455184FE" w:rsidR="005F35EC" w:rsidRPr="00176445" w:rsidRDefault="005F35EC">
      <w:pPr>
        <w:numPr>
          <w:ilvl w:val="1"/>
          <w:numId w:val="1"/>
        </w:numPr>
        <w:spacing w:before="120" w:after="0" w:line="240" w:lineRule="auto"/>
        <w:ind w:left="0" w:hanging="567"/>
        <w:jc w:val="both"/>
        <w:rPr>
          <w:rFonts w:ascii="Cambria" w:hAnsi="Cambria"/>
          <w:sz w:val="24"/>
          <w:szCs w:val="24"/>
        </w:rPr>
        <w:pPrChange w:id="298" w:author="Анастасия Артюхина" w:date="2023-03-27T17:14:00Z">
          <w:pPr>
            <w:numPr>
              <w:ilvl w:val="1"/>
              <w:numId w:val="1"/>
            </w:numPr>
            <w:spacing w:before="120" w:after="0" w:line="240" w:lineRule="auto"/>
            <w:ind w:left="792" w:hanging="432"/>
            <w:jc w:val="both"/>
          </w:pPr>
        </w:pPrChange>
      </w:pPr>
      <w:r w:rsidRPr="0090282E">
        <w:rPr>
          <w:rFonts w:ascii="Cambria" w:hAnsi="Cambria"/>
          <w:sz w:val="24"/>
          <w:szCs w:val="24"/>
        </w:rPr>
        <w:t>Коми</w:t>
      </w:r>
      <w:r w:rsidR="00E6222E">
        <w:rPr>
          <w:rFonts w:ascii="Cambria" w:hAnsi="Cambria"/>
          <w:sz w:val="24"/>
          <w:szCs w:val="24"/>
        </w:rPr>
        <w:t>тет</w:t>
      </w:r>
      <w:r w:rsidRPr="0090282E">
        <w:rPr>
          <w:rFonts w:ascii="Cambria" w:hAnsi="Cambria"/>
          <w:sz w:val="24"/>
          <w:szCs w:val="24"/>
        </w:rPr>
        <w:t xml:space="preserve"> осуществляет свою деятельность в соответствии с Конституцией Российской Федерации, федеральными законами, иными нормативными правовыми актами, Уставом </w:t>
      </w:r>
      <w:r w:rsidR="00763444">
        <w:rPr>
          <w:rFonts w:ascii="Cambria" w:hAnsi="Cambria"/>
          <w:sz w:val="24"/>
          <w:szCs w:val="24"/>
          <w:lang w:eastAsia="ru-RU"/>
        </w:rPr>
        <w:t>Ассоциации</w:t>
      </w:r>
      <w:r w:rsidRPr="0090282E">
        <w:rPr>
          <w:rFonts w:ascii="Cambria" w:hAnsi="Cambria"/>
          <w:sz w:val="24"/>
          <w:szCs w:val="24"/>
        </w:rPr>
        <w:t xml:space="preserve">, </w:t>
      </w:r>
      <w:r w:rsidR="00D40DAB">
        <w:rPr>
          <w:rFonts w:ascii="Cambria" w:hAnsi="Cambria"/>
          <w:color w:val="FF0000"/>
          <w:sz w:val="24"/>
          <w:szCs w:val="24"/>
        </w:rPr>
        <w:t xml:space="preserve">настоящим Положением и другими </w:t>
      </w:r>
      <w:r w:rsidR="003B5966">
        <w:rPr>
          <w:rFonts w:ascii="Cambria" w:hAnsi="Cambria"/>
          <w:sz w:val="24"/>
          <w:szCs w:val="24"/>
        </w:rPr>
        <w:t>внутренними документами Ассоциации</w:t>
      </w:r>
      <w:r w:rsidRPr="0090282E">
        <w:rPr>
          <w:rFonts w:ascii="Cambria" w:hAnsi="Cambria"/>
          <w:sz w:val="24"/>
          <w:szCs w:val="24"/>
        </w:rPr>
        <w:t>, решениями Общего собрания и Правления</w:t>
      </w:r>
      <w:r w:rsidR="00176445" w:rsidRPr="00176445">
        <w:rPr>
          <w:rFonts w:ascii="Cambria" w:hAnsi="Cambria"/>
          <w:b/>
          <w:sz w:val="24"/>
          <w:szCs w:val="24"/>
        </w:rPr>
        <w:t xml:space="preserve"> </w:t>
      </w:r>
    </w:p>
    <w:p w14:paraId="5867048E" w14:textId="47B612C4" w:rsidR="005F35EC" w:rsidRPr="0090282E" w:rsidRDefault="005F35EC">
      <w:pPr>
        <w:numPr>
          <w:ilvl w:val="1"/>
          <w:numId w:val="1"/>
        </w:numPr>
        <w:spacing w:before="120" w:after="0" w:line="240" w:lineRule="auto"/>
        <w:ind w:left="0" w:hanging="567"/>
        <w:jc w:val="both"/>
        <w:rPr>
          <w:rFonts w:ascii="Cambria" w:hAnsi="Cambria"/>
          <w:sz w:val="24"/>
          <w:szCs w:val="24"/>
        </w:rPr>
        <w:pPrChange w:id="299" w:author="Анастасия Артюхина" w:date="2023-03-27T17:14:00Z">
          <w:pPr>
            <w:numPr>
              <w:ilvl w:val="1"/>
              <w:numId w:val="1"/>
            </w:numPr>
            <w:spacing w:before="120" w:after="0" w:line="240" w:lineRule="auto"/>
            <w:ind w:left="792" w:hanging="432"/>
            <w:jc w:val="both"/>
          </w:pPr>
        </w:pPrChange>
      </w:pPr>
      <w:r w:rsidRPr="0090282E">
        <w:rPr>
          <w:rFonts w:ascii="Cambria" w:hAnsi="Cambria"/>
          <w:sz w:val="24"/>
          <w:szCs w:val="24"/>
        </w:rPr>
        <w:t>Коми</w:t>
      </w:r>
      <w:r w:rsidR="00E6222E">
        <w:rPr>
          <w:rFonts w:ascii="Cambria" w:hAnsi="Cambria"/>
          <w:sz w:val="24"/>
          <w:szCs w:val="24"/>
        </w:rPr>
        <w:t>тет</w:t>
      </w:r>
      <w:r w:rsidR="00A262BF">
        <w:rPr>
          <w:rFonts w:ascii="Cambria" w:hAnsi="Cambria"/>
          <w:sz w:val="24"/>
          <w:szCs w:val="24"/>
        </w:rPr>
        <w:t xml:space="preserve"> взаимодействует с Комиссиями</w:t>
      </w:r>
      <w:r w:rsidRPr="0090282E">
        <w:rPr>
          <w:rFonts w:ascii="Cambria" w:hAnsi="Cambria"/>
          <w:sz w:val="24"/>
          <w:szCs w:val="24"/>
        </w:rPr>
        <w:t xml:space="preserve"> и Профильными группами </w:t>
      </w:r>
      <w:r w:rsidR="00763444">
        <w:rPr>
          <w:rFonts w:ascii="Cambria" w:hAnsi="Cambria"/>
          <w:sz w:val="24"/>
          <w:szCs w:val="24"/>
          <w:lang w:eastAsia="ru-RU"/>
        </w:rPr>
        <w:t>Ассоциации</w:t>
      </w:r>
      <w:r w:rsidRPr="0090282E">
        <w:rPr>
          <w:rFonts w:ascii="Cambria" w:hAnsi="Cambria"/>
          <w:sz w:val="24"/>
          <w:szCs w:val="24"/>
        </w:rPr>
        <w:t xml:space="preserve">, </w:t>
      </w:r>
      <w:r w:rsidRPr="00AD43F4">
        <w:rPr>
          <w:rFonts w:ascii="Cambria" w:hAnsi="Cambria"/>
          <w:color w:val="FF0000"/>
          <w:sz w:val="24"/>
          <w:szCs w:val="24"/>
        </w:rPr>
        <w:t>с органами</w:t>
      </w:r>
      <w:r w:rsidR="00D40DAB">
        <w:rPr>
          <w:rFonts w:ascii="Cambria" w:hAnsi="Cambria"/>
          <w:color w:val="FF0000"/>
          <w:sz w:val="24"/>
          <w:szCs w:val="24"/>
        </w:rPr>
        <w:t xml:space="preserve"> </w:t>
      </w:r>
      <w:r w:rsidR="00D40DAB" w:rsidRPr="00550A40">
        <w:rPr>
          <w:rFonts w:ascii="Cambria" w:hAnsi="Cambria"/>
          <w:color w:val="FF0000"/>
          <w:sz w:val="24"/>
          <w:szCs w:val="24"/>
        </w:rPr>
        <w:t xml:space="preserve">управления Ассоциации </w:t>
      </w:r>
      <w:ins w:id="300" w:author="Анастасия Артюхина" w:date="2023-03-27T17:18:00Z">
        <w:r w:rsidR="009E6B25">
          <w:rPr>
            <w:rFonts w:ascii="Cambria" w:hAnsi="Cambria"/>
            <w:color w:val="FF0000"/>
            <w:sz w:val="24"/>
            <w:szCs w:val="24"/>
          </w:rPr>
          <w:t>и другими специализированными органами Ассоциации</w:t>
        </w:r>
      </w:ins>
      <w:r w:rsidRPr="00AD43F4">
        <w:rPr>
          <w:rFonts w:ascii="Cambria" w:hAnsi="Cambria"/>
          <w:color w:val="FF0000"/>
          <w:sz w:val="24"/>
          <w:szCs w:val="24"/>
        </w:rPr>
        <w:t xml:space="preserve"> </w:t>
      </w:r>
      <w:r w:rsidRPr="0090282E">
        <w:rPr>
          <w:rFonts w:ascii="Cambria" w:hAnsi="Cambria"/>
          <w:sz w:val="24"/>
          <w:szCs w:val="24"/>
        </w:rPr>
        <w:t>по вопросам, относящимся к компетенции Коми</w:t>
      </w:r>
      <w:r w:rsidR="00E6222E">
        <w:rPr>
          <w:rFonts w:ascii="Cambria" w:hAnsi="Cambria"/>
          <w:sz w:val="24"/>
          <w:szCs w:val="24"/>
        </w:rPr>
        <w:t>тета</w:t>
      </w:r>
      <w:r w:rsidRPr="0090282E">
        <w:rPr>
          <w:rFonts w:ascii="Cambria" w:hAnsi="Cambria"/>
          <w:sz w:val="24"/>
          <w:szCs w:val="24"/>
        </w:rPr>
        <w:t>.</w:t>
      </w:r>
    </w:p>
    <w:p w14:paraId="0326A876" w14:textId="7BDBF7EF" w:rsidR="005F35EC" w:rsidRPr="00AD43F4" w:rsidRDefault="005F35EC">
      <w:pPr>
        <w:numPr>
          <w:ilvl w:val="1"/>
          <w:numId w:val="1"/>
        </w:numPr>
        <w:spacing w:before="120" w:after="0" w:line="240" w:lineRule="auto"/>
        <w:ind w:left="0" w:hanging="567"/>
        <w:jc w:val="both"/>
        <w:rPr>
          <w:rFonts w:ascii="Cambria" w:hAnsi="Cambria"/>
          <w:color w:val="FF0000"/>
          <w:sz w:val="24"/>
          <w:szCs w:val="24"/>
        </w:rPr>
        <w:pPrChange w:id="301" w:author="Анастасия Артюхина" w:date="2023-03-27T17:14:00Z">
          <w:pPr>
            <w:numPr>
              <w:ilvl w:val="1"/>
              <w:numId w:val="1"/>
            </w:numPr>
            <w:spacing w:before="120" w:after="0" w:line="240" w:lineRule="auto"/>
            <w:ind w:left="792" w:hanging="432"/>
            <w:jc w:val="both"/>
          </w:pPr>
        </w:pPrChange>
      </w:pPr>
      <w:r w:rsidRPr="0090282E">
        <w:rPr>
          <w:rFonts w:ascii="Cambria" w:hAnsi="Cambria"/>
          <w:sz w:val="24"/>
          <w:szCs w:val="24"/>
        </w:rPr>
        <w:t>Коми</w:t>
      </w:r>
      <w:r w:rsidR="00E6222E">
        <w:rPr>
          <w:rFonts w:ascii="Cambria" w:hAnsi="Cambria"/>
          <w:sz w:val="24"/>
          <w:szCs w:val="24"/>
        </w:rPr>
        <w:t>тет</w:t>
      </w:r>
      <w:r w:rsidR="00E67EE7">
        <w:rPr>
          <w:rFonts w:ascii="Cambria" w:hAnsi="Cambria"/>
          <w:sz w:val="24"/>
          <w:szCs w:val="24"/>
        </w:rPr>
        <w:t xml:space="preserve"> </w:t>
      </w:r>
      <w:r w:rsidR="003B5966">
        <w:rPr>
          <w:rFonts w:ascii="Cambria" w:hAnsi="Cambria"/>
          <w:sz w:val="24"/>
          <w:szCs w:val="24"/>
        </w:rPr>
        <w:t xml:space="preserve">не </w:t>
      </w:r>
      <w:r w:rsidR="009F7B2B" w:rsidRPr="00AD43F4">
        <w:rPr>
          <w:rFonts w:ascii="Cambria" w:hAnsi="Cambria"/>
          <w:color w:val="FF0000"/>
          <w:sz w:val="24"/>
          <w:szCs w:val="24"/>
        </w:rPr>
        <w:t>им</w:t>
      </w:r>
      <w:r w:rsidRPr="00AD43F4">
        <w:rPr>
          <w:rFonts w:ascii="Cambria" w:hAnsi="Cambria"/>
          <w:color w:val="FF0000"/>
          <w:sz w:val="24"/>
          <w:szCs w:val="24"/>
        </w:rPr>
        <w:t>е</w:t>
      </w:r>
      <w:r w:rsidR="00BA313E">
        <w:rPr>
          <w:rFonts w:ascii="Cambria" w:hAnsi="Cambria"/>
          <w:color w:val="FF0000"/>
          <w:sz w:val="24"/>
          <w:szCs w:val="24"/>
        </w:rPr>
        <w:t>ет</w:t>
      </w:r>
      <w:r w:rsidRPr="0090282E">
        <w:rPr>
          <w:rFonts w:ascii="Cambria" w:hAnsi="Cambria"/>
          <w:sz w:val="24"/>
          <w:szCs w:val="24"/>
        </w:rPr>
        <w:t xml:space="preserve"> свои фирменные бланки. </w:t>
      </w:r>
      <w:r w:rsidR="00BA313E" w:rsidRPr="00550A40">
        <w:rPr>
          <w:rFonts w:ascii="Cambria" w:hAnsi="Cambria"/>
          <w:color w:val="FF0000"/>
          <w:sz w:val="24"/>
          <w:szCs w:val="24"/>
        </w:rPr>
        <w:t>Протоколы заседания Комитета размещаются на фирменно</w:t>
      </w:r>
      <w:r w:rsidR="00BA313E" w:rsidRPr="00C67AFA">
        <w:rPr>
          <w:rFonts w:ascii="Cambria" w:hAnsi="Cambria"/>
          <w:color w:val="FF0000"/>
          <w:sz w:val="24"/>
          <w:szCs w:val="24"/>
        </w:rPr>
        <w:t>м бланке Ассоциации, имеющ</w:t>
      </w:r>
      <w:r w:rsidR="008A433C" w:rsidRPr="00C67AFA">
        <w:rPr>
          <w:rFonts w:ascii="Cambria" w:hAnsi="Cambria"/>
          <w:color w:val="FF0000"/>
          <w:sz w:val="24"/>
          <w:szCs w:val="24"/>
        </w:rPr>
        <w:t>е</w:t>
      </w:r>
      <w:r w:rsidR="00BA313E" w:rsidRPr="00C67AFA">
        <w:rPr>
          <w:rFonts w:ascii="Cambria" w:hAnsi="Cambria"/>
          <w:color w:val="FF0000"/>
          <w:sz w:val="24"/>
          <w:szCs w:val="24"/>
        </w:rPr>
        <w:t xml:space="preserve">го надпись на разделительной полосе светло-оранжевого цвета </w:t>
      </w:r>
      <w:r w:rsidR="00BA313E" w:rsidRPr="003C7F67">
        <w:rPr>
          <w:rFonts w:ascii="Cambria" w:hAnsi="Cambria"/>
          <w:b/>
          <w:bCs/>
          <w:color w:val="FF0000"/>
          <w:sz w:val="24"/>
          <w:szCs w:val="24"/>
        </w:rPr>
        <w:t>«Комитет по защите прав членов»</w:t>
      </w:r>
      <w:r w:rsidR="00550A40">
        <w:rPr>
          <w:rFonts w:ascii="Cambria" w:hAnsi="Cambria"/>
          <w:b/>
          <w:bCs/>
          <w:color w:val="FF0000"/>
          <w:sz w:val="24"/>
          <w:szCs w:val="24"/>
        </w:rPr>
        <w:t>.</w:t>
      </w:r>
      <w:r w:rsidR="00BA313E" w:rsidRPr="00550A40">
        <w:rPr>
          <w:rFonts w:ascii="Cambria" w:hAnsi="Cambria"/>
          <w:color w:val="FF0000"/>
          <w:sz w:val="24"/>
          <w:szCs w:val="24"/>
        </w:rPr>
        <w:t xml:space="preserve"> </w:t>
      </w:r>
      <w:r w:rsidRPr="00AD43F4">
        <w:rPr>
          <w:rFonts w:ascii="Cambria" w:hAnsi="Cambria"/>
          <w:color w:val="FF0000"/>
          <w:sz w:val="24"/>
          <w:szCs w:val="24"/>
        </w:rPr>
        <w:t>Исходящие и входящие письма Коми</w:t>
      </w:r>
      <w:r w:rsidR="00E6222E" w:rsidRPr="00AD43F4">
        <w:rPr>
          <w:rFonts w:ascii="Cambria" w:hAnsi="Cambria"/>
          <w:color w:val="FF0000"/>
          <w:sz w:val="24"/>
          <w:szCs w:val="24"/>
        </w:rPr>
        <w:t>тета</w:t>
      </w:r>
      <w:r w:rsidRPr="00AD43F4">
        <w:rPr>
          <w:rFonts w:ascii="Cambria" w:hAnsi="Cambria"/>
          <w:color w:val="FF0000"/>
          <w:sz w:val="24"/>
          <w:szCs w:val="24"/>
        </w:rPr>
        <w:t xml:space="preserve"> подлежат регистрации в </w:t>
      </w:r>
      <w:r w:rsidR="00763444" w:rsidRPr="00AD43F4">
        <w:rPr>
          <w:rFonts w:ascii="Cambria" w:hAnsi="Cambria"/>
          <w:color w:val="FF0000"/>
          <w:sz w:val="24"/>
          <w:szCs w:val="24"/>
          <w:lang w:eastAsia="ru-RU"/>
        </w:rPr>
        <w:t>Ассоциации</w:t>
      </w:r>
      <w:r w:rsidR="00512123" w:rsidRPr="00AD43F4">
        <w:rPr>
          <w:rFonts w:ascii="Cambria" w:hAnsi="Cambria"/>
          <w:color w:val="FF0000"/>
          <w:sz w:val="24"/>
          <w:szCs w:val="24"/>
          <w:lang w:eastAsia="ru-RU"/>
        </w:rPr>
        <w:t xml:space="preserve"> в соответствии с</w:t>
      </w:r>
      <w:r w:rsidR="00512123" w:rsidRPr="00AD43F4">
        <w:rPr>
          <w:rFonts w:ascii="Cambria" w:hAnsi="Cambria"/>
          <w:color w:val="FF0000"/>
        </w:rPr>
        <w:t xml:space="preserve"> Инструкцией по делопроизводству и документообороту Ассоциации «Сахалинстрой»</w:t>
      </w:r>
      <w:r w:rsidRPr="00AD43F4">
        <w:rPr>
          <w:rFonts w:ascii="Cambria" w:hAnsi="Cambria"/>
          <w:color w:val="FF0000"/>
          <w:sz w:val="24"/>
          <w:szCs w:val="24"/>
        </w:rPr>
        <w:t>.</w:t>
      </w:r>
    </w:p>
    <w:p w14:paraId="7D19676B" w14:textId="42BF36F3" w:rsidR="005F35EC" w:rsidRDefault="005F35EC" w:rsidP="009E6B25">
      <w:pPr>
        <w:numPr>
          <w:ilvl w:val="1"/>
          <w:numId w:val="1"/>
        </w:numPr>
        <w:spacing w:before="120" w:after="0" w:line="240" w:lineRule="auto"/>
        <w:ind w:left="0" w:hanging="567"/>
        <w:jc w:val="both"/>
        <w:rPr>
          <w:ins w:id="302" w:author="Анастасия Артюхина" w:date="2023-03-28T12:40:00Z"/>
          <w:rFonts w:ascii="Cambria" w:hAnsi="Cambria"/>
          <w:sz w:val="24"/>
          <w:szCs w:val="24"/>
        </w:rPr>
      </w:pPr>
      <w:r w:rsidRPr="00245465">
        <w:rPr>
          <w:rFonts w:ascii="Cambria" w:hAnsi="Cambria"/>
          <w:sz w:val="24"/>
          <w:szCs w:val="24"/>
        </w:rPr>
        <w:t xml:space="preserve">Члены </w:t>
      </w:r>
      <w:r>
        <w:rPr>
          <w:rFonts w:ascii="Cambria" w:hAnsi="Cambria"/>
          <w:sz w:val="24"/>
          <w:szCs w:val="24"/>
        </w:rPr>
        <w:t>Коми</w:t>
      </w:r>
      <w:r w:rsidR="00E6222E">
        <w:rPr>
          <w:rFonts w:ascii="Cambria" w:hAnsi="Cambria"/>
          <w:sz w:val="24"/>
          <w:szCs w:val="24"/>
        </w:rPr>
        <w:t>тета</w:t>
      </w:r>
      <w:r>
        <w:rPr>
          <w:rFonts w:ascii="Cambria" w:hAnsi="Cambria"/>
          <w:sz w:val="24"/>
          <w:szCs w:val="24"/>
        </w:rPr>
        <w:t xml:space="preserve"> </w:t>
      </w:r>
      <w:r w:rsidRPr="00245465">
        <w:rPr>
          <w:rFonts w:ascii="Cambria" w:hAnsi="Cambria"/>
          <w:sz w:val="24"/>
          <w:szCs w:val="24"/>
        </w:rPr>
        <w:t xml:space="preserve">исполняют свои обязанности в </w:t>
      </w:r>
      <w:r>
        <w:rPr>
          <w:rFonts w:ascii="Cambria" w:hAnsi="Cambria"/>
          <w:sz w:val="24"/>
          <w:szCs w:val="24"/>
        </w:rPr>
        <w:t>Коми</w:t>
      </w:r>
      <w:r w:rsidR="00E6222E">
        <w:rPr>
          <w:rFonts w:ascii="Cambria" w:hAnsi="Cambria"/>
          <w:sz w:val="24"/>
          <w:szCs w:val="24"/>
        </w:rPr>
        <w:t>тете</w:t>
      </w:r>
      <w:r w:rsidRPr="00245465">
        <w:rPr>
          <w:rFonts w:ascii="Cambria" w:hAnsi="Cambria"/>
          <w:sz w:val="24"/>
          <w:szCs w:val="24"/>
        </w:rPr>
        <w:t xml:space="preserve"> безвозмездно.</w:t>
      </w:r>
    </w:p>
    <w:p w14:paraId="3CABCDA9" w14:textId="77777777" w:rsidR="00AC5C31" w:rsidRDefault="00AC5C31">
      <w:pPr>
        <w:spacing w:before="120" w:after="0" w:line="240" w:lineRule="auto"/>
        <w:jc w:val="both"/>
        <w:rPr>
          <w:rFonts w:ascii="Cambria" w:hAnsi="Cambria"/>
          <w:sz w:val="24"/>
          <w:szCs w:val="24"/>
        </w:rPr>
        <w:pPrChange w:id="303" w:author="Анастасия Артюхина" w:date="2023-03-28T12:40:00Z">
          <w:pPr>
            <w:numPr>
              <w:ilvl w:val="1"/>
              <w:numId w:val="1"/>
            </w:numPr>
            <w:spacing w:before="120" w:after="0" w:line="240" w:lineRule="auto"/>
            <w:ind w:left="792" w:hanging="432"/>
            <w:jc w:val="both"/>
          </w:pPr>
        </w:pPrChange>
      </w:pPr>
    </w:p>
    <w:p w14:paraId="52A168B0" w14:textId="25FDADE1" w:rsidR="005F35EC" w:rsidRDefault="005F35EC" w:rsidP="009E6B25">
      <w:pPr>
        <w:numPr>
          <w:ilvl w:val="0"/>
          <w:numId w:val="1"/>
        </w:numPr>
        <w:spacing w:before="120" w:after="0" w:line="240" w:lineRule="auto"/>
        <w:ind w:left="0" w:hanging="567"/>
        <w:jc w:val="center"/>
        <w:outlineLvl w:val="0"/>
        <w:rPr>
          <w:ins w:id="304" w:author="Анастасия Артюхина" w:date="2023-03-28T12:40:00Z"/>
          <w:rStyle w:val="a9"/>
          <w:rFonts w:ascii="Cambria" w:hAnsi="Cambria"/>
          <w:caps/>
          <w:sz w:val="24"/>
          <w:szCs w:val="24"/>
        </w:rPr>
      </w:pPr>
      <w:bookmarkStart w:id="305" w:name="_Toc288546865"/>
      <w:r w:rsidRPr="00245465">
        <w:rPr>
          <w:rStyle w:val="a9"/>
          <w:rFonts w:ascii="Cambria" w:hAnsi="Cambria"/>
          <w:caps/>
          <w:sz w:val="24"/>
          <w:szCs w:val="24"/>
        </w:rPr>
        <w:t xml:space="preserve">Формирование </w:t>
      </w:r>
      <w:r>
        <w:rPr>
          <w:rStyle w:val="a9"/>
          <w:rFonts w:ascii="Cambria" w:hAnsi="Cambria"/>
          <w:caps/>
          <w:sz w:val="24"/>
          <w:szCs w:val="24"/>
        </w:rPr>
        <w:t>Коми</w:t>
      </w:r>
      <w:bookmarkEnd w:id="305"/>
      <w:r w:rsidR="00A006F6">
        <w:rPr>
          <w:rStyle w:val="a9"/>
          <w:rFonts w:ascii="Cambria" w:hAnsi="Cambria"/>
          <w:caps/>
          <w:sz w:val="24"/>
          <w:szCs w:val="24"/>
        </w:rPr>
        <w:t>тета</w:t>
      </w:r>
    </w:p>
    <w:p w14:paraId="10045048" w14:textId="77777777" w:rsidR="00AC5C31" w:rsidRPr="0090282E" w:rsidRDefault="00AC5C31">
      <w:pPr>
        <w:spacing w:before="120" w:after="0" w:line="240" w:lineRule="auto"/>
        <w:outlineLvl w:val="0"/>
        <w:rPr>
          <w:rStyle w:val="a9"/>
          <w:rFonts w:ascii="Cambria" w:hAnsi="Cambria"/>
          <w:caps/>
          <w:sz w:val="24"/>
          <w:szCs w:val="24"/>
        </w:rPr>
        <w:pPrChange w:id="306" w:author="Анастасия Артюхина" w:date="2023-03-28T12:40:00Z">
          <w:pPr>
            <w:numPr>
              <w:numId w:val="1"/>
            </w:numPr>
            <w:spacing w:before="120" w:after="0" w:line="240" w:lineRule="auto"/>
            <w:ind w:left="357" w:hanging="357"/>
            <w:jc w:val="center"/>
            <w:outlineLvl w:val="0"/>
          </w:pPr>
        </w:pPrChange>
      </w:pPr>
    </w:p>
    <w:p w14:paraId="1539F93D" w14:textId="11A5745D" w:rsidR="005F35EC" w:rsidRPr="009E6B25" w:rsidRDefault="005F35EC">
      <w:pPr>
        <w:numPr>
          <w:ilvl w:val="1"/>
          <w:numId w:val="1"/>
        </w:numPr>
        <w:spacing w:before="120" w:after="0" w:line="240" w:lineRule="auto"/>
        <w:ind w:left="0" w:hanging="567"/>
        <w:jc w:val="both"/>
        <w:rPr>
          <w:rFonts w:ascii="Cambria" w:hAnsi="Cambria"/>
          <w:color w:val="FF0000"/>
          <w:sz w:val="24"/>
          <w:szCs w:val="24"/>
          <w:rPrChange w:id="307" w:author="Анастасия Артюхина" w:date="2023-03-27T17:19:00Z">
            <w:rPr>
              <w:rFonts w:ascii="Cambria" w:hAnsi="Cambria"/>
              <w:sz w:val="24"/>
              <w:szCs w:val="24"/>
            </w:rPr>
          </w:rPrChange>
        </w:rPr>
        <w:pPrChange w:id="308" w:author="Анастасия Артюхина" w:date="2023-03-27T17:14:00Z">
          <w:pPr>
            <w:numPr>
              <w:ilvl w:val="1"/>
              <w:numId w:val="1"/>
            </w:numPr>
            <w:spacing w:before="120" w:after="0" w:line="240" w:lineRule="auto"/>
            <w:ind w:left="792" w:hanging="432"/>
            <w:jc w:val="both"/>
          </w:pPr>
        </w:pPrChange>
      </w:pPr>
      <w:r w:rsidRPr="0090282E">
        <w:rPr>
          <w:rFonts w:ascii="Cambria" w:hAnsi="Cambria"/>
          <w:sz w:val="24"/>
          <w:szCs w:val="24"/>
        </w:rPr>
        <w:t>Коми</w:t>
      </w:r>
      <w:r w:rsidR="002718A8">
        <w:rPr>
          <w:rFonts w:ascii="Cambria" w:hAnsi="Cambria"/>
          <w:sz w:val="24"/>
          <w:szCs w:val="24"/>
        </w:rPr>
        <w:t>тет</w:t>
      </w:r>
      <w:r w:rsidRPr="0090282E">
        <w:rPr>
          <w:rFonts w:ascii="Cambria" w:hAnsi="Cambria"/>
          <w:sz w:val="24"/>
          <w:szCs w:val="24"/>
        </w:rPr>
        <w:t xml:space="preserve"> формируется из представителей </w:t>
      </w:r>
      <w:r w:rsidR="00137D02">
        <w:rPr>
          <w:rFonts w:ascii="Cambria" w:hAnsi="Cambria"/>
          <w:sz w:val="24"/>
          <w:szCs w:val="24"/>
        </w:rPr>
        <w:t xml:space="preserve">членов Правления, </w:t>
      </w:r>
      <w:r w:rsidRPr="0090282E">
        <w:rPr>
          <w:rFonts w:ascii="Cambria" w:hAnsi="Cambria"/>
          <w:sz w:val="24"/>
          <w:szCs w:val="24"/>
        </w:rPr>
        <w:t xml:space="preserve">членов </w:t>
      </w:r>
      <w:r w:rsidR="00763444">
        <w:rPr>
          <w:rFonts w:ascii="Cambria" w:hAnsi="Cambria"/>
          <w:sz w:val="24"/>
          <w:szCs w:val="24"/>
          <w:lang w:eastAsia="ru-RU"/>
        </w:rPr>
        <w:t>Ассоциации</w:t>
      </w:r>
      <w:r w:rsidR="00137D02">
        <w:rPr>
          <w:rFonts w:ascii="Cambria" w:hAnsi="Cambria"/>
          <w:sz w:val="24"/>
          <w:szCs w:val="24"/>
          <w:lang w:eastAsia="ru-RU"/>
        </w:rPr>
        <w:t xml:space="preserve"> </w:t>
      </w:r>
      <w:del w:id="309" w:author="Анастасия Артюхина" w:date="2023-03-27T17:18:00Z">
        <w:r w:rsidR="00137D02" w:rsidDel="009E6B25">
          <w:rPr>
            <w:rFonts w:ascii="Cambria" w:hAnsi="Cambria"/>
            <w:sz w:val="24"/>
            <w:szCs w:val="24"/>
            <w:lang w:eastAsia="ru-RU"/>
          </w:rPr>
          <w:delText>и</w:delText>
        </w:r>
        <w:r w:rsidR="00137D02" w:rsidRPr="00137D02" w:rsidDel="009E6B25">
          <w:rPr>
            <w:rFonts w:ascii="Cambria" w:hAnsi="Cambria"/>
            <w:sz w:val="24"/>
            <w:szCs w:val="24"/>
            <w:lang w:eastAsia="ru-RU"/>
          </w:rPr>
          <w:delText xml:space="preserve"> </w:delText>
        </w:r>
        <w:r w:rsidR="00137D02" w:rsidRPr="00D24ABB" w:rsidDel="009E6B25">
          <w:rPr>
            <w:rFonts w:ascii="Cambria" w:hAnsi="Cambria"/>
            <w:sz w:val="24"/>
            <w:szCs w:val="24"/>
            <w:lang w:eastAsia="ru-RU"/>
          </w:rPr>
          <w:delText>работник</w:delText>
        </w:r>
        <w:r w:rsidR="00137D02" w:rsidDel="009E6B25">
          <w:rPr>
            <w:rFonts w:ascii="Cambria" w:hAnsi="Cambria"/>
            <w:sz w:val="24"/>
            <w:szCs w:val="24"/>
            <w:lang w:eastAsia="ru-RU"/>
          </w:rPr>
          <w:delText>ов</w:delText>
        </w:r>
        <w:r w:rsidR="00137D02" w:rsidRPr="00D24ABB" w:rsidDel="009E6B25">
          <w:rPr>
            <w:rFonts w:ascii="Cambria" w:hAnsi="Cambria"/>
            <w:sz w:val="24"/>
            <w:szCs w:val="24"/>
            <w:lang w:eastAsia="ru-RU"/>
          </w:rPr>
          <w:delText xml:space="preserve"> Администрации </w:delText>
        </w:r>
        <w:r w:rsidR="00137D02" w:rsidDel="009E6B25">
          <w:rPr>
            <w:rFonts w:ascii="Cambria" w:hAnsi="Cambria"/>
            <w:sz w:val="24"/>
            <w:szCs w:val="24"/>
            <w:lang w:eastAsia="ru-RU"/>
          </w:rPr>
          <w:delText>Ассоциации</w:delText>
        </w:r>
        <w:r w:rsidR="00137D02" w:rsidRPr="00D24ABB" w:rsidDel="009E6B25">
          <w:rPr>
            <w:rFonts w:ascii="Cambria" w:hAnsi="Cambria"/>
            <w:sz w:val="24"/>
            <w:szCs w:val="24"/>
            <w:lang w:eastAsia="ru-RU"/>
          </w:rPr>
          <w:delText xml:space="preserve"> </w:delText>
        </w:r>
      </w:del>
      <w:r w:rsidR="00F4312C">
        <w:rPr>
          <w:rFonts w:ascii="Cambria" w:hAnsi="Cambria"/>
          <w:sz w:val="24"/>
          <w:szCs w:val="24"/>
        </w:rPr>
        <w:t>на добровольной основе</w:t>
      </w:r>
      <w:ins w:id="310" w:author="Анастасия Артюхина" w:date="2023-03-27T17:19:00Z">
        <w:r w:rsidR="009E6B25" w:rsidRPr="009E6B25">
          <w:rPr>
            <w:rFonts w:ascii="Cambria" w:hAnsi="Cambria"/>
            <w:sz w:val="24"/>
            <w:szCs w:val="24"/>
            <w:lang w:eastAsia="ru-RU"/>
          </w:rPr>
          <w:t xml:space="preserve"> </w:t>
        </w:r>
        <w:r w:rsidR="009E6B25" w:rsidRPr="009E6B25">
          <w:rPr>
            <w:rFonts w:ascii="Cambria" w:hAnsi="Cambria"/>
            <w:sz w:val="24"/>
            <w:szCs w:val="24"/>
          </w:rPr>
          <w:t>и работников Администрации Ассоциации</w:t>
        </w:r>
        <w:r w:rsidR="009E6B25">
          <w:rPr>
            <w:rFonts w:ascii="Cambria" w:hAnsi="Cambria"/>
            <w:sz w:val="24"/>
            <w:szCs w:val="24"/>
          </w:rPr>
          <w:t xml:space="preserve"> </w:t>
        </w:r>
        <w:r w:rsidR="009E6B25" w:rsidRPr="009E6B25">
          <w:rPr>
            <w:rFonts w:ascii="Cambria" w:hAnsi="Cambria"/>
            <w:color w:val="FF0000"/>
            <w:sz w:val="24"/>
            <w:szCs w:val="24"/>
            <w:rPrChange w:id="311" w:author="Анастасия Артюхина" w:date="2023-03-27T17:19:00Z">
              <w:rPr>
                <w:rFonts w:ascii="Cambria" w:hAnsi="Cambria"/>
                <w:sz w:val="24"/>
                <w:szCs w:val="24"/>
              </w:rPr>
            </w:rPrChange>
          </w:rPr>
          <w:t>с учетом должностных обязанностей</w:t>
        </w:r>
      </w:ins>
      <w:r w:rsidR="00F4312C" w:rsidRPr="009E6B25">
        <w:rPr>
          <w:rFonts w:ascii="Cambria" w:hAnsi="Cambria"/>
          <w:color w:val="FF0000"/>
          <w:sz w:val="24"/>
          <w:szCs w:val="24"/>
          <w:rPrChange w:id="312" w:author="Анастасия Артюхина" w:date="2023-03-27T17:19:00Z">
            <w:rPr>
              <w:rFonts w:ascii="Cambria" w:hAnsi="Cambria"/>
              <w:sz w:val="24"/>
              <w:szCs w:val="24"/>
            </w:rPr>
          </w:rPrChange>
        </w:rPr>
        <w:t>.</w:t>
      </w:r>
    </w:p>
    <w:p w14:paraId="7E28BDA9" w14:textId="1CBEB27C" w:rsidR="00550A40" w:rsidRPr="00AC5C31" w:rsidRDefault="005F35EC" w:rsidP="009E6B25">
      <w:pPr>
        <w:numPr>
          <w:ilvl w:val="1"/>
          <w:numId w:val="1"/>
        </w:numPr>
        <w:spacing w:before="120" w:after="0" w:line="240" w:lineRule="auto"/>
        <w:ind w:left="0" w:hanging="567"/>
        <w:jc w:val="both"/>
        <w:rPr>
          <w:ins w:id="313" w:author="Анастасия Артюхина" w:date="2023-03-28T12:40:00Z"/>
          <w:rFonts w:ascii="Cambria" w:hAnsi="Cambria"/>
          <w:color w:val="FF0000"/>
          <w:sz w:val="24"/>
          <w:szCs w:val="24"/>
          <w:rPrChange w:id="314" w:author="Анастасия Артюхина" w:date="2023-03-28T12:40:00Z">
            <w:rPr>
              <w:ins w:id="315" w:author="Анастасия Артюхина" w:date="2023-03-28T12:40:00Z"/>
              <w:rFonts w:ascii="Cambria" w:hAnsi="Cambria"/>
              <w:b/>
              <w:sz w:val="24"/>
              <w:szCs w:val="24"/>
            </w:rPr>
          </w:rPrChange>
        </w:rPr>
      </w:pPr>
      <w:r w:rsidRPr="0090282E">
        <w:rPr>
          <w:rFonts w:ascii="Cambria" w:hAnsi="Cambria"/>
          <w:sz w:val="24"/>
          <w:szCs w:val="24"/>
        </w:rPr>
        <w:t>Персональный состав Коми</w:t>
      </w:r>
      <w:r w:rsidR="002718A8">
        <w:rPr>
          <w:rFonts w:ascii="Cambria" w:hAnsi="Cambria"/>
          <w:sz w:val="24"/>
          <w:szCs w:val="24"/>
        </w:rPr>
        <w:t>тета</w:t>
      </w:r>
      <w:r w:rsidRPr="0090282E">
        <w:rPr>
          <w:rFonts w:ascii="Cambria" w:hAnsi="Cambria"/>
          <w:sz w:val="24"/>
          <w:szCs w:val="24"/>
        </w:rPr>
        <w:t xml:space="preserve"> утверждается</w:t>
      </w:r>
      <w:r w:rsidR="00BA313E">
        <w:rPr>
          <w:rFonts w:ascii="Cambria" w:hAnsi="Cambria"/>
          <w:sz w:val="24"/>
          <w:szCs w:val="24"/>
        </w:rPr>
        <w:t xml:space="preserve"> </w:t>
      </w:r>
      <w:r w:rsidR="0080642C" w:rsidRPr="009E6B25">
        <w:rPr>
          <w:rFonts w:ascii="Cambria" w:hAnsi="Cambria"/>
          <w:color w:val="FF0000"/>
          <w:sz w:val="24"/>
          <w:szCs w:val="24"/>
          <w:rPrChange w:id="316" w:author="Анастасия Артюхина" w:date="2023-03-27T17:12:00Z">
            <w:rPr>
              <w:rFonts w:ascii="Cambria" w:hAnsi="Cambria"/>
              <w:color w:val="0000FF"/>
              <w:sz w:val="24"/>
              <w:szCs w:val="24"/>
            </w:rPr>
          </w:rPrChange>
        </w:rPr>
        <w:t xml:space="preserve">Правлением Ассоциации </w:t>
      </w:r>
      <w:r w:rsidRPr="0090282E">
        <w:rPr>
          <w:rFonts w:ascii="Cambria" w:hAnsi="Cambria"/>
          <w:sz w:val="24"/>
          <w:szCs w:val="24"/>
        </w:rPr>
        <w:t>по пре</w:t>
      </w:r>
      <w:r w:rsidRPr="004604BF">
        <w:rPr>
          <w:rFonts w:ascii="Cambria" w:hAnsi="Cambria"/>
          <w:sz w:val="24"/>
          <w:szCs w:val="24"/>
        </w:rPr>
        <w:t>д</w:t>
      </w:r>
      <w:r w:rsidRPr="0090282E">
        <w:rPr>
          <w:rFonts w:ascii="Cambria" w:hAnsi="Cambria"/>
          <w:sz w:val="24"/>
          <w:szCs w:val="24"/>
        </w:rPr>
        <w:t xml:space="preserve">ставлению Председателя Правления </w:t>
      </w:r>
      <w:r w:rsidR="0080642C" w:rsidRPr="009E6B25">
        <w:rPr>
          <w:rFonts w:ascii="Cambria" w:hAnsi="Cambria"/>
          <w:color w:val="FF0000"/>
          <w:sz w:val="24"/>
          <w:szCs w:val="24"/>
          <w:rPrChange w:id="317" w:author="Анастасия Артюхина" w:date="2023-03-27T17:12:00Z">
            <w:rPr>
              <w:rFonts w:ascii="Cambria" w:hAnsi="Cambria"/>
              <w:color w:val="0000FF"/>
              <w:sz w:val="24"/>
              <w:szCs w:val="24"/>
            </w:rPr>
          </w:rPrChange>
        </w:rPr>
        <w:t>и/</w:t>
      </w:r>
      <w:r w:rsidRPr="0090282E">
        <w:rPr>
          <w:rFonts w:ascii="Cambria" w:hAnsi="Cambria"/>
          <w:sz w:val="24"/>
          <w:szCs w:val="24"/>
        </w:rPr>
        <w:t>или Генерального директора</w:t>
      </w:r>
      <w:r w:rsidR="00137D02">
        <w:rPr>
          <w:rFonts w:ascii="Cambria" w:hAnsi="Cambria"/>
          <w:sz w:val="24"/>
          <w:szCs w:val="24"/>
        </w:rPr>
        <w:t>, в том числе</w:t>
      </w:r>
      <w:r w:rsidRPr="0090282E">
        <w:rPr>
          <w:rFonts w:ascii="Cambria" w:hAnsi="Cambria"/>
          <w:sz w:val="24"/>
          <w:szCs w:val="24"/>
        </w:rPr>
        <w:t xml:space="preserve"> </w:t>
      </w:r>
      <w:r w:rsidR="00137D02">
        <w:rPr>
          <w:rFonts w:ascii="Cambria" w:hAnsi="Cambria"/>
          <w:sz w:val="24"/>
          <w:szCs w:val="24"/>
          <w:lang w:eastAsia="ru-RU"/>
        </w:rPr>
        <w:t>с учетом</w:t>
      </w:r>
      <w:r w:rsidRPr="0090282E">
        <w:rPr>
          <w:rFonts w:ascii="Cambria" w:hAnsi="Cambria"/>
          <w:sz w:val="24"/>
          <w:szCs w:val="24"/>
        </w:rPr>
        <w:t xml:space="preserve"> предложений членов </w:t>
      </w:r>
      <w:r w:rsidR="00763444">
        <w:rPr>
          <w:rFonts w:ascii="Cambria" w:hAnsi="Cambria"/>
          <w:sz w:val="24"/>
          <w:szCs w:val="24"/>
          <w:lang w:eastAsia="ru-RU"/>
        </w:rPr>
        <w:t>Ассоциации</w:t>
      </w:r>
      <w:r w:rsidRPr="0090282E">
        <w:rPr>
          <w:rFonts w:ascii="Cambria" w:hAnsi="Cambria"/>
          <w:sz w:val="24"/>
          <w:szCs w:val="24"/>
        </w:rPr>
        <w:t>.</w:t>
      </w:r>
      <w:r w:rsidR="00C00E7E">
        <w:rPr>
          <w:rFonts w:ascii="Cambria" w:hAnsi="Cambria"/>
          <w:sz w:val="24"/>
          <w:szCs w:val="24"/>
        </w:rPr>
        <w:t xml:space="preserve">  </w:t>
      </w:r>
      <w:r w:rsidR="00C00E7E" w:rsidRPr="00AD43F4">
        <w:rPr>
          <w:rFonts w:ascii="Cambria" w:hAnsi="Cambria"/>
          <w:color w:val="FF0000"/>
          <w:sz w:val="24"/>
          <w:szCs w:val="24"/>
        </w:rPr>
        <w:t xml:space="preserve">Численный состав Комитета должен быть не менее </w:t>
      </w:r>
      <w:ins w:id="318" w:author="Анастасия Артюхина" w:date="2023-03-27T17:19:00Z">
        <w:r w:rsidR="009E6B25">
          <w:rPr>
            <w:rFonts w:ascii="Cambria" w:hAnsi="Cambria"/>
            <w:color w:val="FF0000"/>
            <w:sz w:val="24"/>
            <w:szCs w:val="24"/>
          </w:rPr>
          <w:t>девяти (</w:t>
        </w:r>
      </w:ins>
      <w:r w:rsidR="00C00E7E">
        <w:rPr>
          <w:rFonts w:ascii="Cambria" w:hAnsi="Cambria"/>
          <w:color w:val="FF0000"/>
          <w:sz w:val="24"/>
          <w:szCs w:val="24"/>
        </w:rPr>
        <w:t>9</w:t>
      </w:r>
      <w:r w:rsidR="00C00E7E" w:rsidRPr="00AD43F4">
        <w:rPr>
          <w:rFonts w:ascii="Cambria" w:hAnsi="Cambria"/>
          <w:color w:val="FF0000"/>
          <w:sz w:val="24"/>
          <w:szCs w:val="24"/>
        </w:rPr>
        <w:t>-ти</w:t>
      </w:r>
      <w:ins w:id="319" w:author="Анастасия Артюхина" w:date="2023-03-27T17:19:00Z">
        <w:r w:rsidR="009E6B25">
          <w:rPr>
            <w:rFonts w:ascii="Cambria" w:hAnsi="Cambria"/>
            <w:color w:val="FF0000"/>
            <w:sz w:val="24"/>
            <w:szCs w:val="24"/>
          </w:rPr>
          <w:t>)</w:t>
        </w:r>
      </w:ins>
      <w:r w:rsidR="00C00E7E" w:rsidRPr="00AD43F4">
        <w:rPr>
          <w:rFonts w:ascii="Cambria" w:hAnsi="Cambria"/>
          <w:color w:val="FF0000"/>
          <w:sz w:val="24"/>
          <w:szCs w:val="24"/>
        </w:rPr>
        <w:t xml:space="preserve"> членов.</w:t>
      </w:r>
      <w:r w:rsidR="00550A40" w:rsidRPr="00550A40">
        <w:rPr>
          <w:rFonts w:ascii="Cambria" w:hAnsi="Cambria"/>
          <w:b/>
          <w:sz w:val="24"/>
          <w:szCs w:val="24"/>
        </w:rPr>
        <w:t xml:space="preserve"> </w:t>
      </w:r>
      <w:r w:rsidR="00550A40">
        <w:rPr>
          <w:rFonts w:ascii="Cambria" w:hAnsi="Cambria"/>
          <w:b/>
          <w:sz w:val="24"/>
          <w:szCs w:val="24"/>
        </w:rPr>
        <w:t xml:space="preserve"> </w:t>
      </w:r>
    </w:p>
    <w:p w14:paraId="5AD1EEB3" w14:textId="77777777" w:rsidR="00AC5C31" w:rsidRPr="00AC5C31" w:rsidRDefault="00AC5C31">
      <w:pPr>
        <w:spacing w:before="120" w:after="0" w:line="240" w:lineRule="auto"/>
        <w:jc w:val="both"/>
        <w:rPr>
          <w:ins w:id="320" w:author="Анастасия Артюхина" w:date="2023-03-28T12:40:00Z"/>
          <w:rFonts w:ascii="Cambria" w:hAnsi="Cambria"/>
          <w:color w:val="FF0000"/>
          <w:sz w:val="24"/>
          <w:szCs w:val="24"/>
          <w:rPrChange w:id="321" w:author="Анастасия Артюхина" w:date="2023-03-28T12:40:00Z">
            <w:rPr>
              <w:ins w:id="322" w:author="Анастасия Артюхина" w:date="2023-03-28T12:40:00Z"/>
              <w:rFonts w:ascii="Cambria" w:hAnsi="Cambria"/>
              <w:b/>
              <w:sz w:val="24"/>
              <w:szCs w:val="24"/>
            </w:rPr>
          </w:rPrChange>
        </w:rPr>
        <w:pPrChange w:id="323" w:author="Анастасия Артюхина" w:date="2023-03-28T12:40:00Z">
          <w:pPr>
            <w:numPr>
              <w:ilvl w:val="1"/>
              <w:numId w:val="1"/>
            </w:numPr>
            <w:spacing w:before="120" w:after="0" w:line="240" w:lineRule="auto"/>
            <w:ind w:left="792" w:hanging="567"/>
            <w:jc w:val="both"/>
          </w:pPr>
        </w:pPrChange>
      </w:pPr>
    </w:p>
    <w:p w14:paraId="1686224C" w14:textId="32DE7F19" w:rsidR="00AC5C31" w:rsidRPr="00AD43F4" w:rsidDel="00AC5C31" w:rsidRDefault="00AC5C31">
      <w:pPr>
        <w:spacing w:before="120" w:after="0" w:line="240" w:lineRule="auto"/>
        <w:jc w:val="both"/>
        <w:rPr>
          <w:del w:id="324" w:author="Анастасия Артюхина" w:date="2023-03-28T12:40:00Z"/>
          <w:rFonts w:ascii="Cambria" w:hAnsi="Cambria"/>
          <w:color w:val="FF0000"/>
          <w:sz w:val="24"/>
          <w:szCs w:val="24"/>
        </w:rPr>
        <w:pPrChange w:id="325" w:author="Анастасия Артюхина" w:date="2023-03-28T12:40:00Z">
          <w:pPr>
            <w:numPr>
              <w:ilvl w:val="1"/>
              <w:numId w:val="1"/>
            </w:numPr>
            <w:spacing w:before="120" w:after="0" w:line="240" w:lineRule="auto"/>
            <w:ind w:left="792" w:hanging="432"/>
            <w:jc w:val="both"/>
          </w:pPr>
        </w:pPrChange>
      </w:pPr>
    </w:p>
    <w:p w14:paraId="0A6F6DAA" w14:textId="2E98AA4B" w:rsidR="00A027F7" w:rsidRPr="00CD1490" w:rsidRDefault="00CD1490">
      <w:pPr>
        <w:ind w:hanging="567"/>
        <w:jc w:val="both"/>
        <w:rPr>
          <w:rFonts w:ascii="Cambria" w:hAnsi="Cambria"/>
          <w:color w:val="FF0000"/>
          <w:sz w:val="24"/>
          <w:szCs w:val="24"/>
        </w:rPr>
        <w:pPrChange w:id="326" w:author="Анастасия Артюхина" w:date="2023-03-27T17:14:00Z">
          <w:pPr>
            <w:jc w:val="both"/>
          </w:pPr>
        </w:pPrChange>
      </w:pPr>
      <w:r>
        <w:rPr>
          <w:rFonts w:ascii="Cambria" w:hAnsi="Cambria"/>
          <w:color w:val="FF0000"/>
          <w:sz w:val="24"/>
          <w:szCs w:val="24"/>
        </w:rPr>
        <w:t>4.3.</w:t>
      </w:r>
      <w:r w:rsidR="0080642C">
        <w:rPr>
          <w:rFonts w:ascii="Cambria" w:hAnsi="Cambria"/>
          <w:color w:val="FF0000"/>
          <w:sz w:val="24"/>
          <w:szCs w:val="24"/>
        </w:rPr>
        <w:t xml:space="preserve">  </w:t>
      </w:r>
      <w:r w:rsidR="00582777" w:rsidRPr="00CD1490">
        <w:rPr>
          <w:rFonts w:ascii="Cambria" w:hAnsi="Cambria"/>
          <w:color w:val="FF0000"/>
          <w:sz w:val="24"/>
          <w:szCs w:val="24"/>
        </w:rPr>
        <w:t xml:space="preserve">При формировании (изменении) состава Комитета каждый член Ассоциации вправе предложить Правлению своего представителя для включения в состав Комитета, а также отозвать его на основании мотивированного ходатайства, поданного в Правление. </w:t>
      </w:r>
    </w:p>
    <w:p w14:paraId="2C90FF6A" w14:textId="57591F9B" w:rsidR="00582777" w:rsidRPr="00AD43F4" w:rsidRDefault="00550A40">
      <w:pPr>
        <w:ind w:hanging="567"/>
        <w:jc w:val="both"/>
        <w:rPr>
          <w:rFonts w:ascii="Cambria" w:hAnsi="Cambria"/>
          <w:color w:val="FF0000"/>
          <w:sz w:val="24"/>
          <w:szCs w:val="24"/>
        </w:rPr>
        <w:pPrChange w:id="327" w:author="Анастасия Артюхина" w:date="2023-03-27T17:14:00Z">
          <w:pPr>
            <w:jc w:val="both"/>
          </w:pPr>
        </w:pPrChange>
      </w:pPr>
      <w:r>
        <w:rPr>
          <w:rFonts w:ascii="Cambria" w:hAnsi="Cambria"/>
          <w:color w:val="FF0000"/>
          <w:sz w:val="24"/>
          <w:szCs w:val="24"/>
        </w:rPr>
        <w:t>4.4.</w:t>
      </w:r>
      <w:r w:rsidR="0080642C">
        <w:rPr>
          <w:rFonts w:ascii="Cambria" w:hAnsi="Cambria"/>
          <w:color w:val="FF0000"/>
          <w:sz w:val="24"/>
          <w:szCs w:val="24"/>
        </w:rPr>
        <w:t xml:space="preserve">  </w:t>
      </w:r>
      <w:r w:rsidR="00582777" w:rsidRPr="00550A40">
        <w:rPr>
          <w:rFonts w:ascii="Cambria" w:hAnsi="Cambria"/>
          <w:color w:val="FF0000"/>
          <w:sz w:val="24"/>
          <w:szCs w:val="24"/>
        </w:rPr>
        <w:t xml:space="preserve">Члены комитета, являющиеся работниками Администрации Ассоциации, утверждаются Правлением по предложению Генерального директора Ассоциации и осуществляют </w:t>
      </w:r>
      <w:proofErr w:type="gramStart"/>
      <w:r w:rsidR="00582777" w:rsidRPr="00550A40">
        <w:rPr>
          <w:rFonts w:ascii="Cambria" w:hAnsi="Cambria"/>
          <w:color w:val="FF0000"/>
          <w:sz w:val="24"/>
          <w:szCs w:val="24"/>
        </w:rPr>
        <w:t xml:space="preserve">функции  </w:t>
      </w:r>
      <w:r w:rsidR="00BA313E" w:rsidRPr="00550A40">
        <w:rPr>
          <w:rFonts w:ascii="Cambria" w:hAnsi="Cambria"/>
          <w:color w:val="FF0000"/>
          <w:sz w:val="24"/>
          <w:szCs w:val="24"/>
        </w:rPr>
        <w:t>членов</w:t>
      </w:r>
      <w:proofErr w:type="gramEnd"/>
      <w:r w:rsidR="00BA313E" w:rsidRPr="00550A40">
        <w:rPr>
          <w:rFonts w:ascii="Cambria" w:hAnsi="Cambria"/>
          <w:color w:val="FF0000"/>
          <w:sz w:val="24"/>
          <w:szCs w:val="24"/>
        </w:rPr>
        <w:t xml:space="preserve"> </w:t>
      </w:r>
      <w:r w:rsidR="00582777" w:rsidRPr="00AD43F4">
        <w:rPr>
          <w:rFonts w:ascii="Cambria" w:hAnsi="Cambria"/>
          <w:color w:val="FF0000"/>
          <w:sz w:val="24"/>
          <w:szCs w:val="24"/>
        </w:rPr>
        <w:t xml:space="preserve">Комитета в соответствии с </w:t>
      </w:r>
      <w:r w:rsidR="00BA313E" w:rsidRPr="00AD43F4">
        <w:rPr>
          <w:rFonts w:ascii="Cambria" w:hAnsi="Cambria"/>
          <w:color w:val="FF0000"/>
          <w:sz w:val="24"/>
          <w:szCs w:val="24"/>
        </w:rPr>
        <w:t xml:space="preserve">их </w:t>
      </w:r>
      <w:r w:rsidR="00582777" w:rsidRPr="00AD43F4">
        <w:rPr>
          <w:rFonts w:ascii="Cambria" w:hAnsi="Cambria"/>
          <w:color w:val="FF0000"/>
          <w:sz w:val="24"/>
          <w:szCs w:val="24"/>
        </w:rPr>
        <w:t xml:space="preserve">должностными обязанностями. </w:t>
      </w:r>
    </w:p>
    <w:p w14:paraId="70027277" w14:textId="52F49FE6" w:rsidR="00A027F7" w:rsidRPr="00AD43F4" w:rsidRDefault="00550A40">
      <w:pPr>
        <w:ind w:hanging="567"/>
        <w:jc w:val="both"/>
        <w:rPr>
          <w:rFonts w:ascii="Cambria" w:hAnsi="Cambria"/>
          <w:color w:val="FF0000"/>
          <w:sz w:val="24"/>
          <w:szCs w:val="24"/>
        </w:rPr>
        <w:pPrChange w:id="328" w:author="Анастасия Артюхина" w:date="2023-03-27T17:14:00Z">
          <w:pPr>
            <w:jc w:val="both"/>
          </w:pPr>
        </w:pPrChange>
      </w:pPr>
      <w:r>
        <w:rPr>
          <w:rFonts w:ascii="Cambria" w:hAnsi="Cambria"/>
          <w:color w:val="FF0000"/>
          <w:sz w:val="24"/>
          <w:szCs w:val="24"/>
        </w:rPr>
        <w:t>4.5.</w:t>
      </w:r>
      <w:r w:rsidR="0080642C">
        <w:rPr>
          <w:rFonts w:ascii="Cambria" w:hAnsi="Cambria"/>
          <w:color w:val="FF0000"/>
          <w:sz w:val="24"/>
          <w:szCs w:val="24"/>
        </w:rPr>
        <w:t xml:space="preserve">  </w:t>
      </w:r>
      <w:r w:rsidR="00A027F7" w:rsidRPr="00550A40">
        <w:rPr>
          <w:rFonts w:ascii="Cambria" w:hAnsi="Cambria"/>
          <w:color w:val="FF0000"/>
          <w:sz w:val="24"/>
          <w:szCs w:val="24"/>
        </w:rPr>
        <w:t>В состав Комитета в обязательном порядке от Администрации Ассоциации входят</w:t>
      </w:r>
      <w:r w:rsidRPr="00550A40">
        <w:rPr>
          <w:rFonts w:ascii="Cambria" w:hAnsi="Cambria"/>
          <w:color w:val="FF0000"/>
          <w:sz w:val="24"/>
          <w:szCs w:val="24"/>
        </w:rPr>
        <w:t>:</w:t>
      </w:r>
    </w:p>
    <w:p w14:paraId="32F42A7D" w14:textId="7F15B415" w:rsidR="00A027F7" w:rsidRPr="00550A40" w:rsidDel="009E6B25" w:rsidRDefault="00A027F7">
      <w:pPr>
        <w:pStyle w:val="ac"/>
        <w:numPr>
          <w:ilvl w:val="0"/>
          <w:numId w:val="18"/>
        </w:numPr>
        <w:ind w:left="0" w:hanging="567"/>
        <w:jc w:val="both"/>
        <w:rPr>
          <w:del w:id="329" w:author="Анастасия Артюхина" w:date="2023-03-27T17:12:00Z"/>
          <w:rFonts w:ascii="Cambria" w:hAnsi="Cambria"/>
          <w:color w:val="FF0000"/>
          <w:sz w:val="24"/>
          <w:szCs w:val="24"/>
          <w:lang w:eastAsia="en-US"/>
        </w:rPr>
        <w:pPrChange w:id="330" w:author="Анастасия Артюхина" w:date="2023-03-27T17:14:00Z">
          <w:pPr>
            <w:pStyle w:val="ac"/>
            <w:numPr>
              <w:numId w:val="18"/>
            </w:numPr>
            <w:ind w:left="1440" w:hanging="360"/>
            <w:jc w:val="both"/>
          </w:pPr>
        </w:pPrChange>
      </w:pPr>
      <w:del w:id="331" w:author="Анастасия Артюхина" w:date="2023-03-27T17:12:00Z">
        <w:r w:rsidRPr="00550A40" w:rsidDel="009E6B25">
          <w:rPr>
            <w:rFonts w:ascii="Cambria" w:hAnsi="Cambria"/>
            <w:color w:val="FF0000"/>
            <w:sz w:val="24"/>
            <w:szCs w:val="24"/>
            <w:lang w:eastAsia="en-US"/>
          </w:rPr>
          <w:delText>Координатор по корпоративным отношениям;</w:delText>
        </w:r>
      </w:del>
    </w:p>
    <w:p w14:paraId="6DD8B101" w14:textId="56194C11" w:rsidR="00A027F7" w:rsidRPr="005770CC" w:rsidRDefault="00A027F7">
      <w:pPr>
        <w:pStyle w:val="ac"/>
        <w:numPr>
          <w:ilvl w:val="0"/>
          <w:numId w:val="18"/>
        </w:numPr>
        <w:ind w:left="0" w:hanging="567"/>
        <w:jc w:val="both"/>
        <w:rPr>
          <w:rFonts w:ascii="Cambria" w:hAnsi="Cambria"/>
          <w:color w:val="FF0000"/>
          <w:sz w:val="24"/>
          <w:szCs w:val="24"/>
          <w:lang w:eastAsia="en-US"/>
        </w:rPr>
        <w:pPrChange w:id="332" w:author="Анастасия Артюхина" w:date="2023-03-27T17:14:00Z">
          <w:pPr>
            <w:pStyle w:val="ac"/>
            <w:numPr>
              <w:numId w:val="18"/>
            </w:numPr>
            <w:ind w:left="1440" w:hanging="360"/>
            <w:jc w:val="both"/>
          </w:pPr>
        </w:pPrChange>
      </w:pPr>
      <w:r w:rsidRPr="005770CC">
        <w:rPr>
          <w:rFonts w:ascii="Cambria" w:hAnsi="Cambria"/>
          <w:color w:val="FF0000"/>
          <w:sz w:val="24"/>
          <w:szCs w:val="24"/>
          <w:lang w:eastAsia="en-US"/>
        </w:rPr>
        <w:t>Координатор по общественному контролю;</w:t>
      </w:r>
    </w:p>
    <w:p w14:paraId="23880E74" w14:textId="1873E609" w:rsidR="0080642C" w:rsidRPr="009E6B25" w:rsidRDefault="0080642C">
      <w:pPr>
        <w:pStyle w:val="ac"/>
        <w:numPr>
          <w:ilvl w:val="0"/>
          <w:numId w:val="18"/>
        </w:numPr>
        <w:ind w:left="0" w:hanging="567"/>
        <w:jc w:val="both"/>
        <w:rPr>
          <w:rFonts w:ascii="Cambria" w:hAnsi="Cambria"/>
          <w:color w:val="FF0000"/>
          <w:sz w:val="24"/>
          <w:szCs w:val="24"/>
          <w:lang w:eastAsia="en-US"/>
          <w:rPrChange w:id="333" w:author="Анастасия Артюхина" w:date="2023-03-27T17:12:00Z">
            <w:rPr>
              <w:rFonts w:asciiTheme="majorHAnsi" w:hAnsiTheme="majorHAnsi"/>
              <w:color w:val="0000FF"/>
              <w:sz w:val="24"/>
              <w:szCs w:val="24"/>
              <w:lang w:eastAsia="en-US"/>
            </w:rPr>
          </w:rPrChange>
        </w:rPr>
        <w:pPrChange w:id="334" w:author="Анастасия Артюхина" w:date="2023-03-27T17:14:00Z">
          <w:pPr>
            <w:pStyle w:val="ac"/>
            <w:numPr>
              <w:numId w:val="18"/>
            </w:numPr>
            <w:ind w:left="1440" w:hanging="360"/>
            <w:jc w:val="both"/>
          </w:pPr>
        </w:pPrChange>
      </w:pPr>
      <w:r w:rsidRPr="009E6B25">
        <w:rPr>
          <w:rFonts w:ascii="Cambria" w:hAnsi="Cambria"/>
          <w:color w:val="FF0000"/>
          <w:sz w:val="24"/>
          <w:szCs w:val="24"/>
          <w:lang w:eastAsia="en-US"/>
          <w:rPrChange w:id="335" w:author="Анастасия Артюхина" w:date="2023-03-27T17:12:00Z">
            <w:rPr>
              <w:rFonts w:asciiTheme="majorHAnsi" w:hAnsiTheme="majorHAnsi" w:cs="Arial"/>
              <w:color w:val="0000FF"/>
              <w:sz w:val="24"/>
              <w:szCs w:val="24"/>
              <w:shd w:val="clear" w:color="auto" w:fill="FFFFFF"/>
            </w:rPr>
          </w:rPrChange>
        </w:rPr>
        <w:t xml:space="preserve">Координатор трудовых отношений членов Ассоциации;   </w:t>
      </w:r>
    </w:p>
    <w:p w14:paraId="4568C76E" w14:textId="3CE9525A" w:rsidR="00A027F7" w:rsidRPr="009E6B25" w:rsidRDefault="00C00E7E">
      <w:pPr>
        <w:pStyle w:val="ac"/>
        <w:numPr>
          <w:ilvl w:val="0"/>
          <w:numId w:val="18"/>
        </w:numPr>
        <w:ind w:left="0" w:hanging="567"/>
        <w:jc w:val="both"/>
        <w:rPr>
          <w:rFonts w:ascii="Cambria" w:hAnsi="Cambria"/>
          <w:color w:val="FF0000"/>
          <w:sz w:val="24"/>
          <w:szCs w:val="24"/>
          <w:lang w:eastAsia="en-US"/>
          <w:rPrChange w:id="336" w:author="Анастасия Артюхина" w:date="2023-03-27T17:12:00Z">
            <w:rPr>
              <w:rFonts w:ascii="Times New Roman" w:hAnsi="Times New Roman"/>
              <w:color w:val="FF0000"/>
              <w:sz w:val="26"/>
              <w:szCs w:val="26"/>
              <w:lang w:eastAsia="en-US"/>
            </w:rPr>
          </w:rPrChange>
        </w:rPr>
        <w:pPrChange w:id="337" w:author="Анастасия Артюхина" w:date="2023-03-27T17:14:00Z">
          <w:pPr>
            <w:pStyle w:val="ac"/>
            <w:numPr>
              <w:numId w:val="18"/>
            </w:numPr>
            <w:ind w:left="1440" w:hanging="360"/>
            <w:jc w:val="both"/>
          </w:pPr>
        </w:pPrChange>
      </w:pPr>
      <w:del w:id="338" w:author="Анастасия Артюхина" w:date="2023-03-27T17:20:00Z">
        <w:r w:rsidRPr="009E6B25" w:rsidDel="009E6B25">
          <w:rPr>
            <w:rFonts w:ascii="Cambria" w:hAnsi="Cambria"/>
            <w:color w:val="FF0000"/>
            <w:sz w:val="24"/>
            <w:szCs w:val="24"/>
            <w:lang w:eastAsia="en-US"/>
            <w:rPrChange w:id="339" w:author="Анастасия Артюхина" w:date="2023-03-27T17:12:00Z">
              <w:rPr>
                <w:rFonts w:ascii="Times New Roman" w:hAnsi="Times New Roman"/>
                <w:color w:val="FF0000"/>
                <w:sz w:val="26"/>
                <w:szCs w:val="26"/>
                <w:shd w:val="clear" w:color="auto" w:fill="FFFFFF"/>
              </w:rPr>
            </w:rPrChange>
          </w:rPr>
          <w:delText xml:space="preserve">Руководитель </w:delText>
        </w:r>
        <w:r w:rsidR="00A027F7" w:rsidRPr="009E6B25" w:rsidDel="009E6B25">
          <w:rPr>
            <w:rFonts w:ascii="Cambria" w:hAnsi="Cambria"/>
            <w:color w:val="FF0000"/>
            <w:sz w:val="24"/>
            <w:szCs w:val="24"/>
            <w:lang w:eastAsia="en-US"/>
            <w:rPrChange w:id="340" w:author="Анастасия Артюхина" w:date="2023-03-27T17:12:00Z">
              <w:rPr>
                <w:rFonts w:ascii="Times New Roman" w:hAnsi="Times New Roman"/>
                <w:color w:val="FF0000"/>
                <w:sz w:val="26"/>
                <w:szCs w:val="26"/>
                <w:shd w:val="clear" w:color="auto" w:fill="FFFFFF"/>
              </w:rPr>
            </w:rPrChange>
          </w:rPr>
          <w:delText xml:space="preserve"> </w:delText>
        </w:r>
      </w:del>
      <w:proofErr w:type="gramStart"/>
      <w:ins w:id="341" w:author="Анастасия Артюхина" w:date="2023-03-27T17:20:00Z">
        <w:r w:rsidR="009E6B25">
          <w:rPr>
            <w:rFonts w:ascii="Cambria" w:hAnsi="Cambria"/>
            <w:color w:val="FF0000"/>
            <w:sz w:val="24"/>
            <w:szCs w:val="24"/>
            <w:lang w:eastAsia="en-US"/>
          </w:rPr>
          <w:t>Начальник</w:t>
        </w:r>
        <w:r w:rsidR="009E6B25" w:rsidRPr="009E6B25">
          <w:rPr>
            <w:rFonts w:ascii="Cambria" w:hAnsi="Cambria"/>
            <w:color w:val="FF0000"/>
            <w:sz w:val="24"/>
            <w:szCs w:val="24"/>
            <w:lang w:eastAsia="en-US"/>
            <w:rPrChange w:id="342" w:author="Анастасия Артюхина" w:date="2023-03-27T17:12:00Z">
              <w:rPr>
                <w:rFonts w:ascii="Times New Roman" w:hAnsi="Times New Roman"/>
                <w:color w:val="FF0000"/>
                <w:sz w:val="26"/>
                <w:szCs w:val="26"/>
                <w:shd w:val="clear" w:color="auto" w:fill="FFFFFF"/>
              </w:rPr>
            </w:rPrChange>
          </w:rPr>
          <w:t xml:space="preserve">  </w:t>
        </w:r>
      </w:ins>
      <w:r w:rsidR="00A027F7" w:rsidRPr="009E6B25">
        <w:rPr>
          <w:rFonts w:ascii="Cambria" w:hAnsi="Cambria"/>
          <w:color w:val="FF0000"/>
          <w:sz w:val="24"/>
          <w:szCs w:val="24"/>
          <w:lang w:eastAsia="en-US"/>
          <w:rPrChange w:id="343" w:author="Анастасия Артюхина" w:date="2023-03-27T17:12:00Z">
            <w:rPr>
              <w:rFonts w:ascii="Times New Roman" w:hAnsi="Times New Roman"/>
              <w:color w:val="FF0000"/>
              <w:sz w:val="26"/>
              <w:szCs w:val="26"/>
              <w:shd w:val="clear" w:color="auto" w:fill="FFFFFF"/>
            </w:rPr>
          </w:rPrChange>
        </w:rPr>
        <w:t>аналитико</w:t>
      </w:r>
      <w:proofErr w:type="gramEnd"/>
      <w:r w:rsidR="00A027F7" w:rsidRPr="009E6B25">
        <w:rPr>
          <w:rFonts w:ascii="Cambria" w:hAnsi="Cambria"/>
          <w:color w:val="FF0000"/>
          <w:sz w:val="24"/>
          <w:szCs w:val="24"/>
          <w:lang w:eastAsia="en-US"/>
          <w:rPrChange w:id="344" w:author="Анастасия Артюхина" w:date="2023-03-27T17:12:00Z">
            <w:rPr>
              <w:rFonts w:ascii="Times New Roman" w:hAnsi="Times New Roman"/>
              <w:color w:val="FF0000"/>
              <w:sz w:val="26"/>
              <w:szCs w:val="26"/>
              <w:shd w:val="clear" w:color="auto" w:fill="FFFFFF"/>
            </w:rPr>
          </w:rPrChange>
        </w:rPr>
        <w:t>-правового отдела</w:t>
      </w:r>
      <w:del w:id="345" w:author="Анастасия Артюхина" w:date="2023-03-27T17:12:00Z">
        <w:r w:rsidR="00A027F7" w:rsidRPr="009E6B25" w:rsidDel="009E6B25">
          <w:rPr>
            <w:rFonts w:ascii="Cambria" w:hAnsi="Cambria"/>
            <w:color w:val="FF0000"/>
            <w:sz w:val="24"/>
            <w:szCs w:val="24"/>
            <w:lang w:eastAsia="en-US"/>
            <w:rPrChange w:id="346" w:author="Анастасия Артюхина" w:date="2023-03-27T17:12:00Z">
              <w:rPr>
                <w:rFonts w:ascii="Times New Roman" w:hAnsi="Times New Roman"/>
                <w:color w:val="FF0000"/>
                <w:sz w:val="26"/>
                <w:szCs w:val="26"/>
                <w:shd w:val="clear" w:color="auto" w:fill="FFFFFF"/>
              </w:rPr>
            </w:rPrChange>
          </w:rPr>
          <w:delText>;</w:delText>
        </w:r>
      </w:del>
      <w:ins w:id="347" w:author="Анастасия Артюхина" w:date="2023-03-27T17:12:00Z">
        <w:r w:rsidR="009E6B25" w:rsidRPr="009E6B25">
          <w:rPr>
            <w:rFonts w:ascii="Cambria" w:hAnsi="Cambria"/>
            <w:color w:val="FF0000"/>
            <w:sz w:val="24"/>
            <w:szCs w:val="24"/>
            <w:lang w:eastAsia="en-US"/>
            <w:rPrChange w:id="348" w:author="Анастасия Артюхина" w:date="2023-03-27T17:12:00Z">
              <w:rPr>
                <w:rFonts w:ascii="Times New Roman" w:hAnsi="Times New Roman"/>
                <w:color w:val="FF0000"/>
                <w:sz w:val="26"/>
                <w:szCs w:val="26"/>
                <w:shd w:val="clear" w:color="auto" w:fill="FFFFFF"/>
              </w:rPr>
            </w:rPrChange>
          </w:rPr>
          <w:t>.</w:t>
        </w:r>
      </w:ins>
    </w:p>
    <w:p w14:paraId="247F650F" w14:textId="0C9782A7" w:rsidR="005770CC" w:rsidRPr="00C67AFA" w:rsidRDefault="00C00E7E">
      <w:pPr>
        <w:pStyle w:val="ac"/>
        <w:ind w:left="0" w:hanging="567"/>
        <w:jc w:val="both"/>
        <w:rPr>
          <w:rFonts w:ascii="Times New Roman" w:hAnsi="Times New Roman"/>
          <w:color w:val="FF0000"/>
          <w:sz w:val="26"/>
          <w:szCs w:val="26"/>
          <w:lang w:eastAsia="en-US"/>
        </w:rPr>
        <w:pPrChange w:id="349" w:author="Анастасия Артюхина" w:date="2023-03-27T17:14:00Z">
          <w:pPr>
            <w:pStyle w:val="ac"/>
            <w:numPr>
              <w:numId w:val="18"/>
            </w:numPr>
            <w:ind w:left="1440" w:hanging="360"/>
            <w:jc w:val="both"/>
          </w:pPr>
        </w:pPrChange>
      </w:pPr>
      <w:del w:id="350" w:author="Анастасия Артюхина" w:date="2023-03-27T17:12:00Z">
        <w:r w:rsidRPr="00C67AFA" w:rsidDel="009E6B25">
          <w:rPr>
            <w:rFonts w:ascii="Times New Roman" w:hAnsi="Times New Roman"/>
            <w:color w:val="FF0000"/>
            <w:sz w:val="26"/>
            <w:szCs w:val="26"/>
            <w:shd w:val="clear" w:color="auto" w:fill="FFFFFF"/>
          </w:rPr>
          <w:delText>Руководитель отдела контроля</w:delText>
        </w:r>
      </w:del>
      <w:del w:id="351" w:author="Анастасия Артюхина" w:date="2023-03-27T16:01:00Z">
        <w:r w:rsidRPr="00C67AFA" w:rsidDel="005770CC">
          <w:rPr>
            <w:rFonts w:ascii="Times New Roman" w:hAnsi="Times New Roman"/>
            <w:color w:val="FF0000"/>
            <w:sz w:val="26"/>
            <w:szCs w:val="26"/>
            <w:shd w:val="clear" w:color="auto" w:fill="FFFFFF"/>
          </w:rPr>
          <w:delText>;</w:delText>
        </w:r>
      </w:del>
    </w:p>
    <w:p w14:paraId="3E1E7ED3" w14:textId="2CA687B6" w:rsidR="00A027F7" w:rsidRPr="00AD43F4" w:rsidDel="005770CC" w:rsidRDefault="00CD1490">
      <w:pPr>
        <w:pStyle w:val="ac"/>
        <w:ind w:left="0" w:hanging="567"/>
        <w:jc w:val="both"/>
        <w:rPr>
          <w:del w:id="352" w:author="Анастасия Артюхина" w:date="2023-03-27T16:00:00Z"/>
          <w:rFonts w:ascii="Cambria" w:hAnsi="Cambria"/>
          <w:color w:val="FF0000"/>
          <w:sz w:val="24"/>
          <w:szCs w:val="24"/>
          <w:lang w:eastAsia="en-US"/>
        </w:rPr>
        <w:pPrChange w:id="353" w:author="Анастасия Артюхина" w:date="2023-03-27T17:14:00Z">
          <w:pPr>
            <w:pStyle w:val="ac"/>
            <w:ind w:left="792"/>
            <w:jc w:val="both"/>
          </w:pPr>
        </w:pPrChange>
      </w:pPr>
      <w:del w:id="354" w:author="Анастасия Артюхина" w:date="2023-03-27T16:00:00Z">
        <w:r w:rsidRPr="00CD1490" w:rsidDel="005770CC">
          <w:rPr>
            <w:rFonts w:ascii="Cambria" w:hAnsi="Cambria"/>
            <w:b/>
            <w:color w:val="FF0000"/>
            <w:sz w:val="24"/>
            <w:szCs w:val="24"/>
            <w:lang w:eastAsia="en-US"/>
          </w:rPr>
          <w:delText>Артюхина 15,03</w:delText>
        </w:r>
      </w:del>
    </w:p>
    <w:p w14:paraId="5BDB4F9F" w14:textId="0D6173AB" w:rsidR="00582777" w:rsidRPr="005770CC" w:rsidRDefault="00514520">
      <w:pPr>
        <w:pStyle w:val="ac"/>
        <w:ind w:left="0" w:hanging="567"/>
        <w:jc w:val="both"/>
        <w:rPr>
          <w:rFonts w:ascii="Cambria" w:hAnsi="Cambria"/>
          <w:color w:val="0000FF"/>
          <w:sz w:val="24"/>
          <w:szCs w:val="24"/>
          <w:lang w:eastAsia="en-US"/>
        </w:rPr>
        <w:pPrChange w:id="355" w:author="Анастасия Артюхина" w:date="2023-03-27T17:14:00Z">
          <w:pPr>
            <w:pStyle w:val="ac"/>
            <w:ind w:left="0"/>
            <w:jc w:val="both"/>
          </w:pPr>
        </w:pPrChange>
      </w:pPr>
      <w:r>
        <w:rPr>
          <w:rFonts w:ascii="Cambria" w:hAnsi="Cambria"/>
          <w:color w:val="000000"/>
          <w:sz w:val="24"/>
          <w:szCs w:val="24"/>
          <w:lang w:eastAsia="en-US"/>
        </w:rPr>
        <w:t>4.6.</w:t>
      </w:r>
      <w:r w:rsidR="0080642C">
        <w:rPr>
          <w:rFonts w:ascii="Cambria" w:hAnsi="Cambria"/>
          <w:color w:val="000000"/>
          <w:sz w:val="24"/>
          <w:szCs w:val="24"/>
          <w:lang w:eastAsia="en-US"/>
        </w:rPr>
        <w:t xml:space="preserve"> </w:t>
      </w:r>
      <w:del w:id="356" w:author="Анастасия Артюхина" w:date="2023-03-27T17:23:00Z">
        <w:r w:rsidR="0080642C" w:rsidDel="00B223E7">
          <w:rPr>
            <w:rFonts w:ascii="Cambria" w:hAnsi="Cambria"/>
            <w:color w:val="000000"/>
            <w:sz w:val="24"/>
            <w:szCs w:val="24"/>
            <w:lang w:eastAsia="en-US"/>
          </w:rPr>
          <w:delText xml:space="preserve"> </w:delText>
        </w:r>
      </w:del>
      <w:r w:rsidR="00582777" w:rsidRPr="00582777">
        <w:rPr>
          <w:rFonts w:ascii="Cambria" w:hAnsi="Cambria"/>
          <w:color w:val="000000"/>
          <w:sz w:val="24"/>
          <w:szCs w:val="24"/>
          <w:lang w:eastAsia="en-US"/>
        </w:rPr>
        <w:t xml:space="preserve">Председатель Комитета должен иметь высшее юридическое или техническое образование и стаж работы на руководящих должностях не менее 5 (пяти) лет в </w:t>
      </w:r>
      <w:r w:rsidR="00A10AA9">
        <w:rPr>
          <w:rFonts w:ascii="Cambria" w:hAnsi="Cambria"/>
          <w:color w:val="FF0000"/>
          <w:sz w:val="24"/>
          <w:szCs w:val="24"/>
          <w:lang w:eastAsia="en-US"/>
        </w:rPr>
        <w:t xml:space="preserve">сфере </w:t>
      </w:r>
      <w:r w:rsidR="00582777" w:rsidRPr="00582777">
        <w:rPr>
          <w:rFonts w:ascii="Cambria" w:hAnsi="Cambria"/>
          <w:color w:val="000000"/>
          <w:sz w:val="24"/>
          <w:szCs w:val="24"/>
          <w:lang w:eastAsia="en-US"/>
        </w:rPr>
        <w:t>строительства.</w:t>
      </w:r>
      <w:r w:rsidR="00550A40" w:rsidRPr="00550A40">
        <w:rPr>
          <w:rFonts w:ascii="Cambria" w:hAnsi="Cambria"/>
          <w:b/>
          <w:color w:val="FF0000"/>
          <w:sz w:val="24"/>
          <w:szCs w:val="24"/>
          <w:lang w:eastAsia="en-US"/>
        </w:rPr>
        <w:t xml:space="preserve"> </w:t>
      </w:r>
      <w:r w:rsidR="0080642C">
        <w:rPr>
          <w:rFonts w:ascii="Cambria" w:hAnsi="Cambria"/>
          <w:b/>
          <w:color w:val="FF0000"/>
          <w:sz w:val="24"/>
          <w:szCs w:val="24"/>
          <w:lang w:eastAsia="en-US"/>
        </w:rPr>
        <w:t xml:space="preserve">  </w:t>
      </w:r>
    </w:p>
    <w:p w14:paraId="63456D5C" w14:textId="709BCA77" w:rsidR="0021287F" w:rsidRPr="00AD43F4" w:rsidRDefault="00514520">
      <w:pPr>
        <w:spacing w:before="120" w:after="0" w:line="240" w:lineRule="auto"/>
        <w:ind w:hanging="567"/>
        <w:jc w:val="both"/>
        <w:rPr>
          <w:rFonts w:ascii="Cambria" w:hAnsi="Cambria"/>
          <w:b/>
          <w:bCs/>
          <w:i/>
          <w:iCs/>
          <w:sz w:val="24"/>
          <w:szCs w:val="24"/>
        </w:rPr>
        <w:pPrChange w:id="357" w:author="Анастасия Артюхина" w:date="2023-03-27T17:14:00Z">
          <w:pPr>
            <w:spacing w:before="120" w:after="0" w:line="240" w:lineRule="auto"/>
            <w:jc w:val="both"/>
          </w:pPr>
        </w:pPrChange>
      </w:pPr>
      <w:r>
        <w:rPr>
          <w:rFonts w:ascii="Cambria" w:hAnsi="Cambria"/>
          <w:sz w:val="24"/>
          <w:szCs w:val="24"/>
        </w:rPr>
        <w:t>4.7.</w:t>
      </w:r>
      <w:r w:rsidR="0080642C">
        <w:rPr>
          <w:rFonts w:ascii="Cambria" w:hAnsi="Cambria"/>
          <w:sz w:val="24"/>
          <w:szCs w:val="24"/>
        </w:rPr>
        <w:t xml:space="preserve">   </w:t>
      </w:r>
      <w:r w:rsidR="005F35EC" w:rsidRPr="0090282E">
        <w:rPr>
          <w:rFonts w:ascii="Cambria" w:hAnsi="Cambria"/>
          <w:sz w:val="24"/>
          <w:szCs w:val="24"/>
        </w:rPr>
        <w:t>Член Коми</w:t>
      </w:r>
      <w:r w:rsidR="003451E1">
        <w:rPr>
          <w:rFonts w:ascii="Cambria" w:hAnsi="Cambria"/>
          <w:sz w:val="24"/>
          <w:szCs w:val="24"/>
        </w:rPr>
        <w:t>тета</w:t>
      </w:r>
      <w:r w:rsidR="005F35EC" w:rsidRPr="0090282E">
        <w:rPr>
          <w:rFonts w:ascii="Cambria" w:hAnsi="Cambria"/>
          <w:sz w:val="24"/>
          <w:szCs w:val="24"/>
        </w:rPr>
        <w:t xml:space="preserve"> вправе добровольно прекратить свое членство в Коми</w:t>
      </w:r>
      <w:r w:rsidR="00B066C1">
        <w:rPr>
          <w:rFonts w:ascii="Cambria" w:hAnsi="Cambria"/>
          <w:sz w:val="24"/>
          <w:szCs w:val="24"/>
        </w:rPr>
        <w:t>тете</w:t>
      </w:r>
      <w:r w:rsidR="005F35EC" w:rsidRPr="0090282E">
        <w:rPr>
          <w:rFonts w:ascii="Cambria" w:hAnsi="Cambria"/>
          <w:sz w:val="24"/>
          <w:szCs w:val="24"/>
        </w:rPr>
        <w:t>, написав заявление. В этом случае членство в Коми</w:t>
      </w:r>
      <w:r w:rsidR="00B066C1">
        <w:rPr>
          <w:rFonts w:ascii="Cambria" w:hAnsi="Cambria"/>
          <w:sz w:val="24"/>
          <w:szCs w:val="24"/>
        </w:rPr>
        <w:t>тете</w:t>
      </w:r>
      <w:r w:rsidR="005F35EC" w:rsidRPr="0090282E">
        <w:rPr>
          <w:rFonts w:ascii="Cambria" w:hAnsi="Cambria"/>
          <w:sz w:val="24"/>
          <w:szCs w:val="24"/>
        </w:rPr>
        <w:t xml:space="preserve"> прекращается от даты подачи соответствующего заявления.</w:t>
      </w:r>
      <w:r w:rsidR="00A10AA9">
        <w:rPr>
          <w:rFonts w:ascii="Cambria" w:hAnsi="Cambria"/>
          <w:sz w:val="24"/>
          <w:szCs w:val="24"/>
        </w:rPr>
        <w:t xml:space="preserve">   </w:t>
      </w:r>
      <w:del w:id="358" w:author="Анастасия Артюхина" w:date="2023-03-27T16:00:00Z">
        <w:r w:rsidR="00A10AA9" w:rsidRPr="005770CC" w:rsidDel="005770CC">
          <w:rPr>
            <w:rFonts w:ascii="Cambria" w:hAnsi="Cambria"/>
            <w:b/>
            <w:bCs/>
            <w:color w:val="0070C0"/>
            <w:sz w:val="24"/>
            <w:szCs w:val="24"/>
            <w:highlight w:val="yellow"/>
          </w:rPr>
          <w:delText>(</w:delText>
        </w:r>
      </w:del>
    </w:p>
    <w:p w14:paraId="64BC0572" w14:textId="3B95B827" w:rsidR="005F35EC" w:rsidRDefault="00514520">
      <w:pPr>
        <w:spacing w:before="120" w:after="0" w:line="240" w:lineRule="auto"/>
        <w:ind w:hanging="567"/>
        <w:jc w:val="both"/>
        <w:rPr>
          <w:rFonts w:ascii="Cambria" w:hAnsi="Cambria"/>
          <w:sz w:val="24"/>
          <w:szCs w:val="24"/>
        </w:rPr>
        <w:pPrChange w:id="359" w:author="Анастасия Артюхина" w:date="2023-03-27T17:14:00Z">
          <w:pPr>
            <w:spacing w:before="120" w:after="0" w:line="240" w:lineRule="auto"/>
            <w:jc w:val="both"/>
          </w:pPr>
        </w:pPrChange>
      </w:pPr>
      <w:r>
        <w:rPr>
          <w:rFonts w:ascii="Cambria" w:hAnsi="Cambria"/>
          <w:sz w:val="24"/>
          <w:szCs w:val="24"/>
        </w:rPr>
        <w:t xml:space="preserve">4.8. </w:t>
      </w:r>
      <w:r w:rsidR="0021287F">
        <w:rPr>
          <w:rFonts w:ascii="Cambria" w:hAnsi="Cambria"/>
          <w:sz w:val="24"/>
          <w:szCs w:val="24"/>
        </w:rPr>
        <w:t xml:space="preserve">  </w:t>
      </w:r>
      <w:r w:rsidR="005F35EC" w:rsidRPr="0090282E">
        <w:rPr>
          <w:rFonts w:ascii="Cambria" w:hAnsi="Cambria"/>
          <w:sz w:val="24"/>
          <w:szCs w:val="24"/>
        </w:rPr>
        <w:t xml:space="preserve">Избрание новых членов и </w:t>
      </w:r>
      <w:r w:rsidR="00582777">
        <w:rPr>
          <w:rFonts w:ascii="Cambria" w:hAnsi="Cambria"/>
          <w:sz w:val="24"/>
          <w:szCs w:val="24"/>
        </w:rPr>
        <w:t xml:space="preserve">оформление </w:t>
      </w:r>
      <w:r w:rsidR="005F35EC" w:rsidRPr="005770CC">
        <w:rPr>
          <w:rFonts w:ascii="Cambria" w:hAnsi="Cambria"/>
          <w:color w:val="FF0000"/>
          <w:sz w:val="24"/>
          <w:szCs w:val="24"/>
          <w:rPrChange w:id="360" w:author="Анастасия Артюхина" w:date="2023-03-27T16:00:00Z">
            <w:rPr>
              <w:rFonts w:ascii="Cambria" w:hAnsi="Cambria"/>
              <w:color w:val="0000FF"/>
              <w:sz w:val="24"/>
              <w:szCs w:val="24"/>
            </w:rPr>
          </w:rPrChange>
        </w:rPr>
        <w:t>прекращени</w:t>
      </w:r>
      <w:r w:rsidR="0021287F" w:rsidRPr="005770CC">
        <w:rPr>
          <w:rFonts w:ascii="Cambria" w:hAnsi="Cambria"/>
          <w:color w:val="FF0000"/>
          <w:sz w:val="24"/>
          <w:szCs w:val="24"/>
          <w:rPrChange w:id="361" w:author="Анастасия Артюхина" w:date="2023-03-27T16:00:00Z">
            <w:rPr>
              <w:rFonts w:ascii="Cambria" w:hAnsi="Cambria"/>
              <w:color w:val="0000FF"/>
              <w:sz w:val="24"/>
              <w:szCs w:val="24"/>
            </w:rPr>
          </w:rPrChange>
        </w:rPr>
        <w:t>я</w:t>
      </w:r>
      <w:r w:rsidR="005F35EC" w:rsidRPr="0090282E">
        <w:rPr>
          <w:rFonts w:ascii="Cambria" w:hAnsi="Cambria"/>
          <w:sz w:val="24"/>
          <w:szCs w:val="24"/>
        </w:rPr>
        <w:t xml:space="preserve"> полномочий членов Коми</w:t>
      </w:r>
      <w:r w:rsidR="00B066C1">
        <w:rPr>
          <w:rFonts w:ascii="Cambria" w:hAnsi="Cambria"/>
          <w:sz w:val="24"/>
          <w:szCs w:val="24"/>
        </w:rPr>
        <w:t>тета</w:t>
      </w:r>
      <w:r w:rsidR="005F35EC" w:rsidRPr="0090282E">
        <w:rPr>
          <w:rFonts w:ascii="Cambria" w:hAnsi="Cambria"/>
          <w:sz w:val="24"/>
          <w:szCs w:val="24"/>
        </w:rPr>
        <w:t xml:space="preserve"> осуществляется Правлением </w:t>
      </w:r>
      <w:del w:id="362" w:author="Анастасия Артюхина" w:date="2023-03-27T17:24:00Z">
        <w:r w:rsidR="005F35EC" w:rsidRPr="0090282E" w:rsidDel="00B223E7">
          <w:rPr>
            <w:rFonts w:ascii="Cambria" w:hAnsi="Cambria"/>
            <w:sz w:val="24"/>
            <w:szCs w:val="24"/>
          </w:rPr>
          <w:delText>(</w:delText>
        </w:r>
      </w:del>
      <w:r w:rsidR="005F35EC" w:rsidRPr="0090282E">
        <w:rPr>
          <w:rFonts w:ascii="Cambria" w:hAnsi="Cambria"/>
          <w:sz w:val="24"/>
          <w:szCs w:val="24"/>
        </w:rPr>
        <w:t xml:space="preserve">кроме случая, указанного в </w:t>
      </w:r>
      <w:del w:id="363" w:author="Анастасия Артюхина" w:date="2023-03-27T17:24:00Z">
        <w:r w:rsidR="005F35EC" w:rsidRPr="00B223E7" w:rsidDel="00B223E7">
          <w:rPr>
            <w:rFonts w:ascii="Cambria" w:hAnsi="Cambria"/>
            <w:sz w:val="24"/>
            <w:szCs w:val="24"/>
            <w:rPrChange w:id="364" w:author="Анастасия Артюхина" w:date="2023-03-27T17:24:00Z">
              <w:rPr>
                <w:rFonts w:ascii="Cambria" w:hAnsi="Cambria"/>
                <w:b/>
                <w:bCs/>
                <w:sz w:val="24"/>
                <w:szCs w:val="24"/>
              </w:rPr>
            </w:rPrChange>
          </w:rPr>
          <w:delText xml:space="preserve">статье </w:delText>
        </w:r>
      </w:del>
      <w:ins w:id="365" w:author="Анастасия Артюхина" w:date="2023-03-27T17:24:00Z">
        <w:r w:rsidR="00B223E7" w:rsidRPr="00B223E7">
          <w:rPr>
            <w:rFonts w:ascii="Cambria" w:hAnsi="Cambria"/>
            <w:sz w:val="24"/>
            <w:szCs w:val="24"/>
            <w:rPrChange w:id="366" w:author="Анастасия Артюхина" w:date="2023-03-27T17:24:00Z">
              <w:rPr>
                <w:rFonts w:ascii="Cambria" w:hAnsi="Cambria"/>
                <w:b/>
                <w:bCs/>
                <w:sz w:val="24"/>
                <w:szCs w:val="24"/>
              </w:rPr>
            </w:rPrChange>
          </w:rPr>
          <w:t xml:space="preserve">пункте </w:t>
        </w:r>
      </w:ins>
      <w:del w:id="367" w:author="Анастасия Артюхина" w:date="2023-03-27T17:24:00Z">
        <w:r w:rsidR="005F35EC" w:rsidRPr="00B223E7" w:rsidDel="00B223E7">
          <w:rPr>
            <w:rFonts w:ascii="Cambria" w:hAnsi="Cambria"/>
            <w:sz w:val="24"/>
            <w:szCs w:val="24"/>
            <w:rPrChange w:id="368" w:author="Анастасия Артюхина" w:date="2023-03-27T17:24:00Z">
              <w:rPr>
                <w:rFonts w:ascii="Cambria" w:hAnsi="Cambria"/>
                <w:b/>
                <w:bCs/>
                <w:sz w:val="24"/>
                <w:szCs w:val="24"/>
              </w:rPr>
            </w:rPrChange>
          </w:rPr>
          <w:delText>5</w:delText>
        </w:r>
      </w:del>
      <w:ins w:id="369" w:author="Анастасия Артюхина" w:date="2023-03-27T17:24:00Z">
        <w:r w:rsidR="00B223E7" w:rsidRPr="00B223E7">
          <w:rPr>
            <w:rFonts w:ascii="Cambria" w:hAnsi="Cambria"/>
            <w:sz w:val="24"/>
            <w:szCs w:val="24"/>
            <w:rPrChange w:id="370" w:author="Анастасия Артюхина" w:date="2023-03-27T17:24:00Z">
              <w:rPr>
                <w:rFonts w:ascii="Cambria" w:hAnsi="Cambria"/>
                <w:b/>
                <w:bCs/>
                <w:sz w:val="24"/>
                <w:szCs w:val="24"/>
              </w:rPr>
            </w:rPrChange>
          </w:rPr>
          <w:t>4</w:t>
        </w:r>
      </w:ins>
      <w:r w:rsidR="005F35EC" w:rsidRPr="00B223E7">
        <w:rPr>
          <w:rFonts w:ascii="Cambria" w:hAnsi="Cambria"/>
          <w:sz w:val="24"/>
          <w:szCs w:val="24"/>
          <w:rPrChange w:id="371" w:author="Анастасия Артюхина" w:date="2023-03-27T17:24:00Z">
            <w:rPr>
              <w:rFonts w:ascii="Cambria" w:hAnsi="Cambria"/>
              <w:b/>
              <w:bCs/>
              <w:sz w:val="24"/>
              <w:szCs w:val="24"/>
            </w:rPr>
          </w:rPrChange>
        </w:rPr>
        <w:t>.</w:t>
      </w:r>
      <w:del w:id="372" w:author="Анастасия Артюхина" w:date="2023-03-27T17:24:00Z">
        <w:r w:rsidR="005F35EC" w:rsidRPr="00B223E7" w:rsidDel="00B223E7">
          <w:rPr>
            <w:rFonts w:ascii="Cambria" w:hAnsi="Cambria"/>
            <w:sz w:val="24"/>
            <w:szCs w:val="24"/>
            <w:rPrChange w:id="373" w:author="Анастасия Артюхина" w:date="2023-03-27T17:24:00Z">
              <w:rPr>
                <w:rFonts w:ascii="Cambria" w:hAnsi="Cambria"/>
                <w:b/>
                <w:bCs/>
                <w:sz w:val="24"/>
                <w:szCs w:val="24"/>
              </w:rPr>
            </w:rPrChange>
          </w:rPr>
          <w:delText>3</w:delText>
        </w:r>
      </w:del>
      <w:ins w:id="374" w:author="Анастасия Артюхина" w:date="2023-03-27T17:24:00Z">
        <w:r w:rsidR="00B223E7" w:rsidRPr="00B223E7">
          <w:rPr>
            <w:rFonts w:ascii="Cambria" w:hAnsi="Cambria"/>
            <w:sz w:val="24"/>
            <w:szCs w:val="24"/>
            <w:rPrChange w:id="375" w:author="Анастасия Артюхина" w:date="2023-03-27T17:24:00Z">
              <w:rPr>
                <w:rFonts w:ascii="Cambria" w:hAnsi="Cambria"/>
                <w:b/>
                <w:bCs/>
                <w:sz w:val="24"/>
                <w:szCs w:val="24"/>
              </w:rPr>
            </w:rPrChange>
          </w:rPr>
          <w:t>7</w:t>
        </w:r>
      </w:ins>
      <w:r w:rsidR="005F35EC" w:rsidRPr="0090282E">
        <w:rPr>
          <w:rFonts w:ascii="Cambria" w:hAnsi="Cambria"/>
          <w:sz w:val="24"/>
          <w:szCs w:val="24"/>
        </w:rPr>
        <w:t xml:space="preserve"> настоящего Положения</w:t>
      </w:r>
      <w:ins w:id="376" w:author="Анастасия Артюхина" w:date="2023-03-27T17:24:00Z">
        <w:r w:rsidR="00B223E7">
          <w:rPr>
            <w:rFonts w:ascii="Cambria" w:hAnsi="Cambria"/>
            <w:sz w:val="24"/>
            <w:szCs w:val="24"/>
          </w:rPr>
          <w:t>,</w:t>
        </w:r>
      </w:ins>
      <w:del w:id="377" w:author="Анастасия Артюхина" w:date="2023-03-27T17:24:00Z">
        <w:r w:rsidR="005F35EC" w:rsidRPr="0090282E" w:rsidDel="00B223E7">
          <w:rPr>
            <w:rFonts w:ascii="Cambria" w:hAnsi="Cambria"/>
            <w:sz w:val="24"/>
            <w:szCs w:val="24"/>
          </w:rPr>
          <w:delText>)</w:delText>
        </w:r>
      </w:del>
      <w:r w:rsidR="005F35EC" w:rsidRPr="0090282E">
        <w:rPr>
          <w:rFonts w:ascii="Cambria" w:hAnsi="Cambria"/>
          <w:sz w:val="24"/>
          <w:szCs w:val="24"/>
        </w:rPr>
        <w:t xml:space="preserve"> с уче</w:t>
      </w:r>
      <w:r w:rsidR="00B066C1">
        <w:rPr>
          <w:rFonts w:ascii="Cambria" w:hAnsi="Cambria"/>
          <w:sz w:val="24"/>
          <w:szCs w:val="24"/>
        </w:rPr>
        <w:t>том мнения Председателя Комитета</w:t>
      </w:r>
      <w:r w:rsidR="005F35EC" w:rsidRPr="0090282E">
        <w:rPr>
          <w:rFonts w:ascii="Cambria" w:hAnsi="Cambria"/>
          <w:sz w:val="24"/>
          <w:szCs w:val="24"/>
        </w:rPr>
        <w:t xml:space="preserve">. </w:t>
      </w:r>
    </w:p>
    <w:p w14:paraId="1C29CB0C" w14:textId="717200B6" w:rsidR="005F35EC" w:rsidDel="00EB6D52" w:rsidRDefault="00514520" w:rsidP="009E6B25">
      <w:pPr>
        <w:spacing w:before="120" w:after="0" w:line="240" w:lineRule="auto"/>
        <w:ind w:hanging="567"/>
        <w:jc w:val="both"/>
        <w:rPr>
          <w:del w:id="378" w:author="Анастасия Артюхина" w:date="2023-03-27T17:24:00Z"/>
          <w:rFonts w:ascii="Cambria" w:hAnsi="Cambria"/>
          <w:sz w:val="24"/>
          <w:szCs w:val="24"/>
        </w:rPr>
      </w:pPr>
      <w:r>
        <w:rPr>
          <w:rFonts w:ascii="Cambria" w:hAnsi="Cambria"/>
          <w:sz w:val="24"/>
          <w:szCs w:val="24"/>
        </w:rPr>
        <w:t>4.9.</w:t>
      </w:r>
      <w:r w:rsidR="0021287F">
        <w:rPr>
          <w:rFonts w:ascii="Cambria" w:hAnsi="Cambria"/>
          <w:sz w:val="24"/>
          <w:szCs w:val="24"/>
        </w:rPr>
        <w:t xml:space="preserve"> </w:t>
      </w:r>
      <w:del w:id="379" w:author="Анастасия Артюхина" w:date="2023-03-27T17:24:00Z">
        <w:r w:rsidR="0021287F" w:rsidDel="00B223E7">
          <w:rPr>
            <w:rFonts w:ascii="Cambria" w:hAnsi="Cambria"/>
            <w:sz w:val="24"/>
            <w:szCs w:val="24"/>
          </w:rPr>
          <w:delText xml:space="preserve"> </w:delText>
        </w:r>
      </w:del>
      <w:r w:rsidR="0021287F">
        <w:rPr>
          <w:rFonts w:ascii="Cambria" w:hAnsi="Cambria"/>
          <w:sz w:val="24"/>
          <w:szCs w:val="24"/>
        </w:rPr>
        <w:t xml:space="preserve"> </w:t>
      </w:r>
      <w:r w:rsidR="00B066C1">
        <w:rPr>
          <w:rFonts w:ascii="Cambria" w:hAnsi="Cambria"/>
          <w:sz w:val="24"/>
          <w:szCs w:val="24"/>
        </w:rPr>
        <w:t>Возглавляет Комитет</w:t>
      </w:r>
      <w:r w:rsidR="005F35EC" w:rsidRPr="0090282E">
        <w:rPr>
          <w:rFonts w:ascii="Cambria" w:hAnsi="Cambria"/>
          <w:sz w:val="24"/>
          <w:szCs w:val="24"/>
        </w:rPr>
        <w:t>, руководит е</w:t>
      </w:r>
      <w:r w:rsidR="00506824">
        <w:rPr>
          <w:rFonts w:ascii="Cambria" w:hAnsi="Cambria"/>
          <w:sz w:val="24"/>
          <w:szCs w:val="24"/>
        </w:rPr>
        <w:t>го</w:t>
      </w:r>
      <w:r w:rsidR="005F35EC" w:rsidRPr="0090282E">
        <w:rPr>
          <w:rFonts w:ascii="Cambria" w:hAnsi="Cambria"/>
          <w:sz w:val="24"/>
          <w:szCs w:val="24"/>
        </w:rPr>
        <w:t xml:space="preserve"> деятельностью, председательствует на заседаниях Председатель Коми</w:t>
      </w:r>
      <w:r w:rsidR="00B066C1">
        <w:rPr>
          <w:rFonts w:ascii="Cambria" w:hAnsi="Cambria"/>
          <w:sz w:val="24"/>
          <w:szCs w:val="24"/>
        </w:rPr>
        <w:t>тета</w:t>
      </w:r>
      <w:r w:rsidR="005F35EC" w:rsidRPr="0090282E">
        <w:rPr>
          <w:rFonts w:ascii="Cambria" w:hAnsi="Cambria"/>
          <w:sz w:val="24"/>
          <w:szCs w:val="24"/>
        </w:rPr>
        <w:t>.</w:t>
      </w:r>
    </w:p>
    <w:p w14:paraId="3D92451F" w14:textId="77777777" w:rsidR="00EB6D52" w:rsidRDefault="00EB6D52">
      <w:pPr>
        <w:spacing w:before="120" w:after="0" w:line="240" w:lineRule="auto"/>
        <w:ind w:hanging="567"/>
        <w:jc w:val="both"/>
        <w:rPr>
          <w:ins w:id="380" w:author="Анастасия Артюхина" w:date="2023-03-27T17:44:00Z"/>
          <w:rFonts w:ascii="Cambria" w:hAnsi="Cambria"/>
          <w:sz w:val="24"/>
          <w:szCs w:val="24"/>
        </w:rPr>
        <w:pPrChange w:id="381" w:author="Анастасия Артюхина" w:date="2023-03-27T17:14:00Z">
          <w:pPr>
            <w:spacing w:before="120" w:after="0" w:line="240" w:lineRule="auto"/>
            <w:jc w:val="both"/>
          </w:pPr>
        </w:pPrChange>
      </w:pPr>
    </w:p>
    <w:p w14:paraId="784CD21D" w14:textId="0DF68BF2" w:rsidR="0021287F" w:rsidRDefault="0021287F">
      <w:pPr>
        <w:spacing w:before="120" w:after="0" w:line="240" w:lineRule="auto"/>
        <w:ind w:hanging="567"/>
        <w:jc w:val="both"/>
        <w:rPr>
          <w:rFonts w:ascii="Cambria" w:hAnsi="Cambria"/>
          <w:sz w:val="24"/>
          <w:szCs w:val="24"/>
        </w:rPr>
        <w:pPrChange w:id="382" w:author="Анастасия Артюхина" w:date="2023-03-27T17:14:00Z">
          <w:pPr>
            <w:spacing w:before="120" w:after="0" w:line="240" w:lineRule="auto"/>
            <w:jc w:val="both"/>
          </w:pPr>
        </w:pPrChange>
      </w:pPr>
    </w:p>
    <w:p w14:paraId="3450E4B0" w14:textId="5719C3D1" w:rsidR="00C67AFA" w:rsidRPr="00EB6D52" w:rsidRDefault="005F35EC" w:rsidP="009E6B25">
      <w:pPr>
        <w:pStyle w:val="ac"/>
        <w:numPr>
          <w:ilvl w:val="1"/>
          <w:numId w:val="28"/>
        </w:numPr>
        <w:ind w:left="0" w:hanging="567"/>
        <w:jc w:val="both"/>
        <w:rPr>
          <w:ins w:id="383" w:author="Анастасия Артюхина" w:date="2023-03-27T17:44:00Z"/>
          <w:rFonts w:ascii="Cambria" w:hAnsi="Cambria"/>
          <w:color w:val="000000"/>
          <w:sz w:val="24"/>
          <w:szCs w:val="24"/>
          <w:lang w:eastAsia="en-US"/>
          <w:rPrChange w:id="384" w:author="Анастасия Артюхина" w:date="2023-03-27T17:44:00Z">
            <w:rPr>
              <w:ins w:id="385" w:author="Анастасия Артюхина" w:date="2023-03-27T17:44:00Z"/>
              <w:rFonts w:ascii="Cambria" w:hAnsi="Cambria"/>
              <w:sz w:val="24"/>
              <w:szCs w:val="24"/>
            </w:rPr>
          </w:rPrChange>
        </w:rPr>
      </w:pPr>
      <w:r w:rsidRPr="00AD43F4">
        <w:rPr>
          <w:rFonts w:ascii="Cambria" w:hAnsi="Cambria"/>
          <w:sz w:val="24"/>
          <w:szCs w:val="24"/>
        </w:rPr>
        <w:t xml:space="preserve">Председатель и члены </w:t>
      </w:r>
      <w:r w:rsidR="00E67EE7" w:rsidRPr="00AD43F4">
        <w:rPr>
          <w:rFonts w:ascii="Cambria" w:hAnsi="Cambria"/>
          <w:sz w:val="24"/>
          <w:szCs w:val="24"/>
        </w:rPr>
        <w:t>Комитета</w:t>
      </w:r>
      <w:r w:rsidRPr="005770CC">
        <w:rPr>
          <w:rFonts w:ascii="Cambria" w:hAnsi="Cambria"/>
          <w:sz w:val="24"/>
          <w:szCs w:val="24"/>
        </w:rPr>
        <w:t xml:space="preserve"> избираются решением Правления сроком на два года</w:t>
      </w:r>
      <w:r w:rsidR="0021287F" w:rsidRPr="005770CC">
        <w:rPr>
          <w:rFonts w:ascii="Cambria" w:hAnsi="Cambria"/>
          <w:sz w:val="24"/>
          <w:szCs w:val="24"/>
        </w:rPr>
        <w:t xml:space="preserve">. </w:t>
      </w:r>
      <w:r w:rsidR="0021287F" w:rsidRPr="005770CC">
        <w:rPr>
          <w:rFonts w:ascii="Cambria" w:hAnsi="Cambria"/>
          <w:color w:val="FF0000"/>
          <w:sz w:val="24"/>
          <w:szCs w:val="24"/>
          <w:rPrChange w:id="386" w:author="Анастасия Артюхина" w:date="2023-03-27T16:00:00Z">
            <w:rPr>
              <w:rFonts w:ascii="Cambria" w:hAnsi="Cambria"/>
              <w:color w:val="0000FF"/>
              <w:sz w:val="24"/>
              <w:szCs w:val="24"/>
            </w:rPr>
          </w:rPrChange>
        </w:rPr>
        <w:t xml:space="preserve">Срок </w:t>
      </w:r>
      <w:proofErr w:type="gramStart"/>
      <w:r w:rsidR="0021287F" w:rsidRPr="005770CC">
        <w:rPr>
          <w:rFonts w:ascii="Cambria" w:hAnsi="Cambria"/>
          <w:color w:val="FF0000"/>
          <w:sz w:val="24"/>
          <w:szCs w:val="24"/>
          <w:rPrChange w:id="387" w:author="Анастасия Артюхина" w:date="2023-03-27T16:00:00Z">
            <w:rPr>
              <w:rFonts w:ascii="Cambria" w:hAnsi="Cambria"/>
              <w:color w:val="0000FF"/>
              <w:sz w:val="24"/>
              <w:szCs w:val="24"/>
            </w:rPr>
          </w:rPrChange>
        </w:rPr>
        <w:t xml:space="preserve">полномочий </w:t>
      </w:r>
      <w:r w:rsidRPr="005770CC">
        <w:rPr>
          <w:rFonts w:ascii="Cambria" w:hAnsi="Cambria"/>
          <w:color w:val="FF0000"/>
          <w:sz w:val="24"/>
          <w:szCs w:val="24"/>
          <w:rPrChange w:id="388" w:author="Анастасия Артюхина" w:date="2023-03-27T16:00:00Z">
            <w:rPr>
              <w:rFonts w:ascii="Cambria" w:hAnsi="Cambria"/>
              <w:sz w:val="24"/>
              <w:szCs w:val="24"/>
            </w:rPr>
          </w:rPrChange>
        </w:rPr>
        <w:t xml:space="preserve"> </w:t>
      </w:r>
      <w:r w:rsidRPr="005770CC">
        <w:rPr>
          <w:rFonts w:ascii="Cambria" w:hAnsi="Cambria"/>
          <w:color w:val="FF0000"/>
          <w:sz w:val="24"/>
          <w:szCs w:val="24"/>
          <w:rPrChange w:id="389" w:author="Анастасия Артюхина" w:date="2023-03-27T16:00:00Z">
            <w:rPr>
              <w:rFonts w:ascii="Cambria" w:hAnsi="Cambria"/>
              <w:color w:val="0000FF"/>
              <w:sz w:val="24"/>
              <w:szCs w:val="24"/>
            </w:rPr>
          </w:rPrChange>
        </w:rPr>
        <w:t>мо</w:t>
      </w:r>
      <w:r w:rsidR="0021287F" w:rsidRPr="005770CC">
        <w:rPr>
          <w:rFonts w:ascii="Cambria" w:hAnsi="Cambria"/>
          <w:color w:val="FF0000"/>
          <w:sz w:val="24"/>
          <w:szCs w:val="24"/>
          <w:rPrChange w:id="390" w:author="Анастасия Артюхина" w:date="2023-03-27T16:00:00Z">
            <w:rPr>
              <w:rFonts w:ascii="Cambria" w:hAnsi="Cambria"/>
              <w:color w:val="0000FF"/>
              <w:sz w:val="24"/>
              <w:szCs w:val="24"/>
            </w:rPr>
          </w:rPrChange>
        </w:rPr>
        <w:t>жет</w:t>
      </w:r>
      <w:proofErr w:type="gramEnd"/>
      <w:r w:rsidR="0021287F" w:rsidRPr="005770CC">
        <w:rPr>
          <w:rFonts w:ascii="Cambria" w:hAnsi="Cambria"/>
          <w:color w:val="FF0000"/>
          <w:sz w:val="24"/>
          <w:szCs w:val="24"/>
          <w:rPrChange w:id="391" w:author="Анастасия Артюхина" w:date="2023-03-27T16:00:00Z">
            <w:rPr>
              <w:rFonts w:ascii="Cambria" w:hAnsi="Cambria"/>
              <w:color w:val="0000FF"/>
              <w:sz w:val="24"/>
              <w:szCs w:val="24"/>
            </w:rPr>
          </w:rPrChange>
        </w:rPr>
        <w:t xml:space="preserve"> </w:t>
      </w:r>
      <w:r w:rsidRPr="005770CC">
        <w:rPr>
          <w:rFonts w:ascii="Cambria" w:hAnsi="Cambria"/>
          <w:color w:val="FF0000"/>
          <w:sz w:val="24"/>
          <w:szCs w:val="24"/>
          <w:rPrChange w:id="392" w:author="Анастасия Артюхина" w:date="2023-03-27T16:00:00Z">
            <w:rPr>
              <w:rFonts w:ascii="Cambria" w:hAnsi="Cambria"/>
              <w:sz w:val="24"/>
              <w:szCs w:val="24"/>
            </w:rPr>
          </w:rPrChange>
        </w:rPr>
        <w:t xml:space="preserve"> быть </w:t>
      </w:r>
      <w:r w:rsidR="008A433C" w:rsidRPr="005770CC">
        <w:rPr>
          <w:rFonts w:ascii="Cambria" w:hAnsi="Cambria"/>
          <w:sz w:val="24"/>
          <w:szCs w:val="24"/>
        </w:rPr>
        <w:t xml:space="preserve">пролонгирован Решением Правления Ассоциации в случае, если от члена комитета не поступило </w:t>
      </w:r>
      <w:proofErr w:type="spellStart"/>
      <w:r w:rsidR="008A433C" w:rsidRPr="005770CC">
        <w:rPr>
          <w:rFonts w:ascii="Cambria" w:hAnsi="Cambria"/>
          <w:sz w:val="24"/>
          <w:szCs w:val="24"/>
        </w:rPr>
        <w:t>ходайства</w:t>
      </w:r>
      <w:proofErr w:type="spellEnd"/>
      <w:r w:rsidR="008A433C" w:rsidRPr="005770CC">
        <w:rPr>
          <w:rFonts w:ascii="Cambria" w:hAnsi="Cambria"/>
          <w:sz w:val="24"/>
          <w:szCs w:val="24"/>
        </w:rPr>
        <w:t xml:space="preserve"> о сложении его полномочий</w:t>
      </w:r>
      <w:r w:rsidRPr="005770CC">
        <w:rPr>
          <w:rFonts w:ascii="Cambria" w:hAnsi="Cambria"/>
          <w:sz w:val="24"/>
          <w:szCs w:val="24"/>
        </w:rPr>
        <w:t xml:space="preserve"> на следующий срок. </w:t>
      </w:r>
      <w:r w:rsidR="00C67AFA" w:rsidRPr="005770CC">
        <w:rPr>
          <w:rFonts w:ascii="Cambria" w:hAnsi="Cambria"/>
          <w:sz w:val="24"/>
          <w:szCs w:val="24"/>
        </w:rPr>
        <w:t xml:space="preserve">Срок полномочий Председателя Комитета ограничивается сроком полномочий в составе Правления. </w:t>
      </w:r>
      <w:r w:rsidR="0021287F" w:rsidRPr="005770CC">
        <w:rPr>
          <w:rFonts w:ascii="Cambria" w:hAnsi="Cambria"/>
          <w:sz w:val="24"/>
          <w:szCs w:val="24"/>
        </w:rPr>
        <w:t xml:space="preserve">  </w:t>
      </w:r>
    </w:p>
    <w:p w14:paraId="127A1B32" w14:textId="77777777" w:rsidR="00EB6D52" w:rsidRPr="00AD43F4" w:rsidRDefault="00EB6D52">
      <w:pPr>
        <w:pStyle w:val="ac"/>
        <w:ind w:left="0"/>
        <w:jc w:val="both"/>
        <w:rPr>
          <w:rFonts w:ascii="Cambria" w:hAnsi="Cambria"/>
          <w:color w:val="000000"/>
          <w:sz w:val="24"/>
          <w:szCs w:val="24"/>
          <w:lang w:eastAsia="en-US"/>
        </w:rPr>
        <w:pPrChange w:id="393" w:author="Анастасия Артюхина" w:date="2023-03-27T17:44:00Z">
          <w:pPr>
            <w:pStyle w:val="ac"/>
            <w:numPr>
              <w:ilvl w:val="1"/>
              <w:numId w:val="28"/>
            </w:numPr>
            <w:ind w:left="0" w:hanging="720"/>
            <w:jc w:val="both"/>
          </w:pPr>
        </w:pPrChange>
      </w:pPr>
    </w:p>
    <w:p w14:paraId="48B0ECD6" w14:textId="77777777" w:rsidR="008A433C" w:rsidRPr="008A433C" w:rsidRDefault="005F35EC">
      <w:pPr>
        <w:pStyle w:val="ac"/>
        <w:numPr>
          <w:ilvl w:val="1"/>
          <w:numId w:val="28"/>
        </w:numPr>
        <w:ind w:left="0" w:hanging="567"/>
        <w:jc w:val="both"/>
        <w:rPr>
          <w:rFonts w:ascii="Cambria" w:hAnsi="Cambria"/>
          <w:color w:val="000000"/>
          <w:sz w:val="24"/>
          <w:szCs w:val="24"/>
          <w:lang w:eastAsia="en-US"/>
        </w:rPr>
        <w:pPrChange w:id="394" w:author="Анастасия Артюхина" w:date="2023-03-27T17:14:00Z">
          <w:pPr>
            <w:pStyle w:val="ac"/>
            <w:numPr>
              <w:ilvl w:val="1"/>
              <w:numId w:val="28"/>
            </w:numPr>
            <w:ind w:left="0" w:hanging="720"/>
            <w:jc w:val="both"/>
          </w:pPr>
        </w:pPrChange>
      </w:pPr>
      <w:r w:rsidRPr="008A433C">
        <w:rPr>
          <w:rFonts w:ascii="Cambria" w:hAnsi="Cambria"/>
          <w:sz w:val="24"/>
          <w:szCs w:val="24"/>
        </w:rPr>
        <w:t xml:space="preserve">Заместители (заместитель) Председателя избираются </w:t>
      </w:r>
      <w:r w:rsidR="00E67EE7" w:rsidRPr="008A433C">
        <w:rPr>
          <w:rFonts w:ascii="Cambria" w:hAnsi="Cambria"/>
          <w:sz w:val="24"/>
          <w:szCs w:val="24"/>
        </w:rPr>
        <w:t>Правлением</w:t>
      </w:r>
      <w:r w:rsidRPr="008A433C">
        <w:rPr>
          <w:rFonts w:ascii="Cambria" w:hAnsi="Cambria"/>
          <w:sz w:val="24"/>
          <w:szCs w:val="24"/>
        </w:rPr>
        <w:t xml:space="preserve"> из числа его членов по представлению Председателя Коми</w:t>
      </w:r>
      <w:r w:rsidR="00A006F6" w:rsidRPr="008A433C">
        <w:rPr>
          <w:rFonts w:ascii="Cambria" w:hAnsi="Cambria"/>
          <w:sz w:val="24"/>
          <w:szCs w:val="24"/>
        </w:rPr>
        <w:t>тета</w:t>
      </w:r>
      <w:r w:rsidRPr="008A433C">
        <w:rPr>
          <w:rFonts w:ascii="Cambria" w:hAnsi="Cambria"/>
          <w:sz w:val="24"/>
          <w:szCs w:val="24"/>
        </w:rPr>
        <w:t xml:space="preserve"> сроком на два года. </w:t>
      </w:r>
      <w:r w:rsidR="008A433C" w:rsidRPr="008A433C">
        <w:rPr>
          <w:rFonts w:ascii="Cambria" w:hAnsi="Cambria"/>
          <w:color w:val="000000"/>
          <w:sz w:val="24"/>
          <w:szCs w:val="24"/>
          <w:lang w:eastAsia="en-US"/>
        </w:rPr>
        <w:t xml:space="preserve">Лицо может быть членом Комитета неограниченное количество раз, но не более трех сроков подряд. </w:t>
      </w:r>
    </w:p>
    <w:p w14:paraId="5DB0E211" w14:textId="4D6135C5" w:rsidR="005F35EC" w:rsidRDefault="005F35EC">
      <w:pPr>
        <w:numPr>
          <w:ilvl w:val="1"/>
          <w:numId w:val="28"/>
        </w:numPr>
        <w:spacing w:before="120" w:after="0" w:line="240" w:lineRule="auto"/>
        <w:ind w:left="0" w:hanging="567"/>
        <w:jc w:val="both"/>
        <w:rPr>
          <w:rFonts w:ascii="Cambria" w:hAnsi="Cambria"/>
          <w:sz w:val="24"/>
          <w:szCs w:val="24"/>
        </w:rPr>
        <w:pPrChange w:id="395" w:author="Анастасия Артюхина" w:date="2023-03-27T17:14:00Z">
          <w:pPr>
            <w:numPr>
              <w:ilvl w:val="1"/>
              <w:numId w:val="28"/>
            </w:numPr>
            <w:spacing w:before="120" w:after="0" w:line="240" w:lineRule="auto"/>
            <w:ind w:left="1429" w:hanging="720"/>
            <w:jc w:val="both"/>
          </w:pPr>
        </w:pPrChange>
      </w:pPr>
      <w:r w:rsidRPr="0090282E">
        <w:rPr>
          <w:rFonts w:ascii="Cambria" w:hAnsi="Cambria"/>
          <w:sz w:val="24"/>
          <w:szCs w:val="24"/>
        </w:rPr>
        <w:t>По поручению Председателя Коми</w:t>
      </w:r>
      <w:r w:rsidR="00A006F6">
        <w:rPr>
          <w:rFonts w:ascii="Cambria" w:hAnsi="Cambria"/>
          <w:sz w:val="24"/>
          <w:szCs w:val="24"/>
        </w:rPr>
        <w:t>тета</w:t>
      </w:r>
      <w:r w:rsidRPr="0090282E">
        <w:rPr>
          <w:rFonts w:ascii="Cambria" w:hAnsi="Cambria"/>
          <w:sz w:val="24"/>
          <w:szCs w:val="24"/>
        </w:rPr>
        <w:t xml:space="preserve"> заместители (заместитель) </w:t>
      </w:r>
      <w:r w:rsidR="0021287F" w:rsidRPr="00B223E7">
        <w:rPr>
          <w:rFonts w:ascii="Cambria" w:hAnsi="Cambria"/>
          <w:color w:val="FF0000"/>
          <w:sz w:val="24"/>
          <w:szCs w:val="24"/>
          <w:rPrChange w:id="396" w:author="Анастасия Артюхина" w:date="2023-03-27T17:27:00Z">
            <w:rPr>
              <w:rFonts w:ascii="Cambria" w:hAnsi="Cambria"/>
              <w:color w:val="0000FF"/>
              <w:sz w:val="24"/>
              <w:szCs w:val="24"/>
            </w:rPr>
          </w:rPrChange>
        </w:rPr>
        <w:t xml:space="preserve">председателя </w:t>
      </w:r>
      <w:r w:rsidRPr="0090282E">
        <w:rPr>
          <w:rFonts w:ascii="Cambria" w:hAnsi="Cambria"/>
          <w:sz w:val="24"/>
          <w:szCs w:val="24"/>
        </w:rPr>
        <w:t>выполняют отдельные его полномочия. Первый Заместитель может замещать Председателя Коми</w:t>
      </w:r>
      <w:r w:rsidR="00A006F6">
        <w:rPr>
          <w:rFonts w:ascii="Cambria" w:hAnsi="Cambria"/>
          <w:sz w:val="24"/>
          <w:szCs w:val="24"/>
        </w:rPr>
        <w:t>тета</w:t>
      </w:r>
      <w:r w:rsidRPr="0090282E">
        <w:rPr>
          <w:rFonts w:ascii="Cambria" w:hAnsi="Cambria"/>
          <w:sz w:val="24"/>
          <w:szCs w:val="24"/>
        </w:rPr>
        <w:t xml:space="preserve"> в его отсутствие в полном объеме полномочий.</w:t>
      </w:r>
    </w:p>
    <w:p w14:paraId="7DCFF0E7" w14:textId="77777777" w:rsidR="00A63D92" w:rsidRPr="00A63D92" w:rsidRDefault="00A63D92">
      <w:pPr>
        <w:autoSpaceDE w:val="0"/>
        <w:autoSpaceDN w:val="0"/>
        <w:adjustRightInd w:val="0"/>
        <w:spacing w:after="0" w:line="240" w:lineRule="auto"/>
        <w:ind w:hanging="567"/>
        <w:rPr>
          <w:rFonts w:ascii="Cambria" w:eastAsia="Calibri" w:hAnsi="Cambria" w:cs="Cambria"/>
          <w:sz w:val="24"/>
          <w:szCs w:val="24"/>
          <w:lang w:eastAsia="ru-RU"/>
        </w:rPr>
        <w:pPrChange w:id="397" w:author="Анастасия Артюхина" w:date="2023-03-27T17:14:00Z">
          <w:pPr>
            <w:autoSpaceDE w:val="0"/>
            <w:autoSpaceDN w:val="0"/>
            <w:adjustRightInd w:val="0"/>
            <w:spacing w:after="0" w:line="240" w:lineRule="auto"/>
          </w:pPr>
        </w:pPrChange>
      </w:pPr>
    </w:p>
    <w:p w14:paraId="7D7C34C7" w14:textId="44EABD27" w:rsidR="00B223E7" w:rsidRDefault="00B223E7" w:rsidP="009E6B25">
      <w:pPr>
        <w:autoSpaceDE w:val="0"/>
        <w:autoSpaceDN w:val="0"/>
        <w:adjustRightInd w:val="0"/>
        <w:spacing w:after="0" w:line="240" w:lineRule="auto"/>
        <w:ind w:hanging="567"/>
        <w:jc w:val="both"/>
        <w:rPr>
          <w:ins w:id="398" w:author="Анастасия Артюхина" w:date="2023-03-27T17:29:00Z"/>
          <w:rFonts w:ascii="Cambria" w:eastAsia="Calibri" w:hAnsi="Cambria" w:cs="Cambria"/>
          <w:color w:val="FF0000"/>
          <w:sz w:val="23"/>
          <w:szCs w:val="23"/>
        </w:rPr>
      </w:pPr>
      <w:ins w:id="399" w:author="Анастасия Артюхина" w:date="2023-03-27T17:27:00Z">
        <w:r>
          <w:rPr>
            <w:rFonts w:ascii="Cambria" w:eastAsia="Calibri" w:hAnsi="Cambria" w:cs="Cambria"/>
            <w:sz w:val="23"/>
            <w:szCs w:val="23"/>
            <w:lang w:eastAsia="ru-RU"/>
          </w:rPr>
          <w:t>4.13.</w:t>
        </w:r>
      </w:ins>
      <w:del w:id="400" w:author="Анастасия Артюхина" w:date="2023-03-27T17:27:00Z">
        <w:r w:rsidR="00CD1490" w:rsidRPr="00C67AFA" w:rsidDel="00B223E7">
          <w:rPr>
            <w:rFonts w:ascii="Cambria" w:eastAsia="Calibri" w:hAnsi="Cambria" w:cs="Cambria"/>
            <w:strike/>
            <w:sz w:val="23"/>
            <w:szCs w:val="23"/>
            <w:lang w:eastAsia="ru-RU"/>
          </w:rPr>
          <w:delText xml:space="preserve"> </w:delText>
        </w:r>
        <w:r w:rsidR="00C67AFA" w:rsidRPr="00E064EA" w:rsidDel="00B223E7">
          <w:rPr>
            <w:rFonts w:ascii="Cambria" w:eastAsia="Calibri" w:hAnsi="Cambria" w:cs="Cambria"/>
            <w:sz w:val="23"/>
            <w:szCs w:val="23"/>
            <w:lang w:eastAsia="ru-RU"/>
            <w:rPrChange w:id="401" w:author="Анастасия Артюхина" w:date="2023-03-27T16:06:00Z">
              <w:rPr>
                <w:rFonts w:ascii="Cambria" w:eastAsia="Calibri" w:hAnsi="Cambria" w:cs="Cambria"/>
                <w:sz w:val="23"/>
                <w:szCs w:val="23"/>
                <w:highlight w:val="yellow"/>
                <w:lang w:eastAsia="ru-RU"/>
              </w:rPr>
            </w:rPrChange>
          </w:rPr>
          <w:delText>См. п. 4.8.</w:delText>
        </w:r>
      </w:del>
      <w:r w:rsidR="00C67AFA" w:rsidRPr="00E064EA">
        <w:rPr>
          <w:rFonts w:ascii="Cambria" w:eastAsia="Calibri" w:hAnsi="Cambria" w:cs="Cambria"/>
          <w:sz w:val="23"/>
          <w:szCs w:val="23"/>
          <w:lang w:eastAsia="ru-RU"/>
          <w:rPrChange w:id="402" w:author="Анастасия Артюхина" w:date="2023-03-27T16:06:00Z">
            <w:rPr>
              <w:rFonts w:ascii="Cambria" w:eastAsia="Calibri" w:hAnsi="Cambria" w:cs="Cambria"/>
              <w:sz w:val="23"/>
              <w:szCs w:val="23"/>
              <w:highlight w:val="yellow"/>
              <w:lang w:eastAsia="ru-RU"/>
            </w:rPr>
          </w:rPrChange>
        </w:rPr>
        <w:t xml:space="preserve"> </w:t>
      </w:r>
      <w:r w:rsidR="00A63D92" w:rsidRPr="00B223E7">
        <w:rPr>
          <w:rFonts w:ascii="Cambria" w:eastAsia="Calibri" w:hAnsi="Cambria" w:cs="Cambria"/>
          <w:color w:val="FF0000"/>
          <w:sz w:val="23"/>
          <w:szCs w:val="23"/>
          <w:rPrChange w:id="403" w:author="Анастасия Артюхина" w:date="2023-03-27T17:28:00Z">
            <w:rPr>
              <w:rFonts w:ascii="Cambria" w:eastAsia="Calibri" w:hAnsi="Cambria" w:cs="Cambria"/>
              <w:color w:val="auto"/>
              <w:sz w:val="23"/>
              <w:szCs w:val="23"/>
              <w:highlight w:val="yellow"/>
            </w:rPr>
          </w:rPrChange>
        </w:rPr>
        <w:t xml:space="preserve">Ответственным секретарем Комитета является штатный сотрудник Администрации Ассоциации, согласованный Решением Правления Ассоциации по представлению Генерального директора. </w:t>
      </w:r>
      <w:r w:rsidR="00A63D92" w:rsidRPr="00B223E7">
        <w:rPr>
          <w:rFonts w:ascii="Cambria" w:eastAsia="Calibri" w:hAnsi="Cambria" w:cs="Cambria"/>
          <w:color w:val="FF0000"/>
          <w:sz w:val="23"/>
          <w:szCs w:val="23"/>
          <w:rPrChange w:id="404" w:author="Анастасия Артюхина" w:date="2023-03-27T17:28:00Z">
            <w:rPr>
              <w:rFonts w:ascii="Cambria" w:eastAsia="Calibri" w:hAnsi="Cambria" w:cs="Cambria"/>
              <w:color w:val="auto"/>
              <w:sz w:val="23"/>
              <w:szCs w:val="23"/>
            </w:rPr>
          </w:rPrChange>
        </w:rPr>
        <w:t xml:space="preserve">Ответственный секретарь Комитета </w:t>
      </w:r>
      <w:del w:id="405" w:author="Анастасия Артюхина" w:date="2023-03-27T16:06:00Z">
        <w:r w:rsidR="00A63D92" w:rsidRPr="00B223E7" w:rsidDel="00E064EA">
          <w:rPr>
            <w:rFonts w:ascii="Cambria" w:eastAsia="Calibri" w:hAnsi="Cambria" w:cs="Cambria"/>
            <w:strike/>
            <w:color w:val="FF0000"/>
            <w:sz w:val="23"/>
            <w:szCs w:val="23"/>
          </w:rPr>
          <w:delText>не</w:delText>
        </w:r>
        <w:r w:rsidR="00A63D92" w:rsidRPr="00B223E7" w:rsidDel="00E064EA">
          <w:rPr>
            <w:rFonts w:ascii="Cambria" w:eastAsia="Calibri" w:hAnsi="Cambria" w:cs="Cambria"/>
            <w:color w:val="FF0000"/>
            <w:sz w:val="23"/>
            <w:szCs w:val="23"/>
            <w:rPrChange w:id="406" w:author="Анастасия Артюхина" w:date="2023-03-27T17:28:00Z">
              <w:rPr>
                <w:rFonts w:ascii="Cambria" w:eastAsia="Calibri" w:hAnsi="Cambria" w:cs="Cambria"/>
                <w:color w:val="auto"/>
                <w:sz w:val="23"/>
                <w:szCs w:val="23"/>
              </w:rPr>
            </w:rPrChange>
          </w:rPr>
          <w:delText xml:space="preserve"> </w:delText>
        </w:r>
      </w:del>
      <w:r w:rsidR="00560D67" w:rsidRPr="00B223E7">
        <w:rPr>
          <w:rFonts w:ascii="Cambria" w:eastAsia="Calibri" w:hAnsi="Cambria" w:cs="Cambria"/>
          <w:color w:val="FF0000"/>
          <w:sz w:val="23"/>
          <w:szCs w:val="23"/>
        </w:rPr>
        <w:t xml:space="preserve">может </w:t>
      </w:r>
      <w:r w:rsidR="00A63D92" w:rsidRPr="00B223E7">
        <w:rPr>
          <w:rFonts w:ascii="Cambria" w:eastAsia="Calibri" w:hAnsi="Cambria" w:cs="Cambria"/>
          <w:color w:val="FF0000"/>
          <w:sz w:val="23"/>
          <w:szCs w:val="23"/>
          <w:rPrChange w:id="407" w:author="Анастасия Артюхина" w:date="2023-03-27T17:28:00Z">
            <w:rPr>
              <w:rFonts w:ascii="Cambria" w:eastAsia="Calibri" w:hAnsi="Cambria" w:cs="Cambria"/>
              <w:color w:val="auto"/>
              <w:sz w:val="23"/>
              <w:szCs w:val="23"/>
            </w:rPr>
          </w:rPrChange>
        </w:rPr>
        <w:t>явля</w:t>
      </w:r>
      <w:r w:rsidR="00560D67" w:rsidRPr="00B223E7">
        <w:rPr>
          <w:rFonts w:ascii="Cambria" w:eastAsia="Calibri" w:hAnsi="Cambria" w:cs="Cambria"/>
          <w:color w:val="FF0000"/>
          <w:sz w:val="23"/>
          <w:szCs w:val="23"/>
        </w:rPr>
        <w:t>ть</w:t>
      </w:r>
      <w:r w:rsidR="00A63D92" w:rsidRPr="00B223E7">
        <w:rPr>
          <w:rFonts w:ascii="Cambria" w:eastAsia="Calibri" w:hAnsi="Cambria" w:cs="Cambria"/>
          <w:color w:val="FF0000"/>
          <w:sz w:val="23"/>
          <w:szCs w:val="23"/>
          <w:rPrChange w:id="408" w:author="Анастасия Артюхина" w:date="2023-03-27T17:28:00Z">
            <w:rPr>
              <w:rFonts w:ascii="Cambria" w:eastAsia="Calibri" w:hAnsi="Cambria" w:cs="Cambria"/>
              <w:color w:val="auto"/>
              <w:sz w:val="23"/>
              <w:szCs w:val="23"/>
            </w:rPr>
          </w:rPrChange>
        </w:rPr>
        <w:t xml:space="preserve">ся членом </w:t>
      </w:r>
      <w:r w:rsidR="00A63D92" w:rsidRPr="00B223E7">
        <w:rPr>
          <w:rFonts w:ascii="Cambria" w:eastAsia="Calibri" w:hAnsi="Cambria" w:cs="Cambria"/>
          <w:color w:val="FF0000"/>
          <w:sz w:val="23"/>
          <w:szCs w:val="23"/>
          <w:rPrChange w:id="409" w:author="Анастасия Артюхина" w:date="2023-03-27T17:28:00Z">
            <w:rPr>
              <w:rFonts w:ascii="Cambria" w:eastAsia="Calibri" w:hAnsi="Cambria" w:cs="Cambria"/>
              <w:color w:val="auto"/>
              <w:sz w:val="23"/>
              <w:szCs w:val="23"/>
              <w:highlight w:val="yellow"/>
            </w:rPr>
          </w:rPrChange>
        </w:rPr>
        <w:lastRenderedPageBreak/>
        <w:t xml:space="preserve">Комитета. В случае отсутствия Ответственного секретаря Комитета его функции исполняет сотрудник администрации Ассоциации, предложенный Координатором корпоративных отношений и согласованный с Генеральным директором. </w:t>
      </w:r>
    </w:p>
    <w:p w14:paraId="7C6767BE" w14:textId="77777777" w:rsidR="00B223E7" w:rsidRDefault="00B223E7" w:rsidP="009E6B25">
      <w:pPr>
        <w:autoSpaceDE w:val="0"/>
        <w:autoSpaceDN w:val="0"/>
        <w:adjustRightInd w:val="0"/>
        <w:spacing w:after="0" w:line="240" w:lineRule="auto"/>
        <w:ind w:hanging="567"/>
        <w:jc w:val="both"/>
        <w:rPr>
          <w:ins w:id="410" w:author="Анастасия Артюхина" w:date="2023-03-27T17:29:00Z"/>
          <w:rFonts w:ascii="Cambria" w:eastAsia="Calibri" w:hAnsi="Cambria" w:cs="Cambria"/>
          <w:color w:val="FF0000"/>
          <w:sz w:val="23"/>
          <w:szCs w:val="23"/>
        </w:rPr>
      </w:pPr>
    </w:p>
    <w:p w14:paraId="32B4A800" w14:textId="344606B6" w:rsidR="00A63D92" w:rsidRPr="00B223E7" w:rsidRDefault="00560D67">
      <w:pPr>
        <w:autoSpaceDE w:val="0"/>
        <w:autoSpaceDN w:val="0"/>
        <w:adjustRightInd w:val="0"/>
        <w:spacing w:after="0" w:line="240" w:lineRule="auto"/>
        <w:ind w:left="142" w:hanging="851"/>
        <w:jc w:val="both"/>
        <w:rPr>
          <w:rFonts w:ascii="Cambria" w:eastAsia="Calibri" w:hAnsi="Cambria" w:cs="Cambria"/>
          <w:color w:val="FF0000"/>
          <w:sz w:val="23"/>
          <w:szCs w:val="23"/>
          <w:lang w:eastAsia="ru-RU"/>
          <w:rPrChange w:id="411" w:author="Анастасия Артюхина" w:date="2023-03-27T17:28:00Z">
            <w:rPr>
              <w:rFonts w:ascii="Cambria" w:eastAsia="Calibri" w:hAnsi="Cambria" w:cs="Cambria"/>
              <w:sz w:val="23"/>
              <w:szCs w:val="23"/>
              <w:lang w:eastAsia="ru-RU"/>
            </w:rPr>
          </w:rPrChange>
        </w:rPr>
        <w:pPrChange w:id="412" w:author="Анастасия Артюхина" w:date="2023-03-27T17:29:00Z">
          <w:pPr>
            <w:autoSpaceDE w:val="0"/>
            <w:autoSpaceDN w:val="0"/>
            <w:adjustRightInd w:val="0"/>
            <w:spacing w:after="0" w:line="240" w:lineRule="auto"/>
          </w:pPr>
        </w:pPrChange>
      </w:pPr>
      <w:r w:rsidRPr="00B223E7">
        <w:rPr>
          <w:rFonts w:ascii="Cambria" w:eastAsia="Calibri" w:hAnsi="Cambria" w:cs="Cambria"/>
          <w:color w:val="FF0000"/>
          <w:sz w:val="23"/>
          <w:szCs w:val="23"/>
          <w:rPrChange w:id="413" w:author="Анастасия Артюхина" w:date="2023-03-27T17:28:00Z">
            <w:rPr>
              <w:rFonts w:ascii="Cambria" w:eastAsia="Calibri" w:hAnsi="Cambria" w:cs="Cambria"/>
              <w:sz w:val="23"/>
              <w:szCs w:val="23"/>
              <w:highlight w:val="yellow"/>
            </w:rPr>
          </w:rPrChange>
        </w:rPr>
        <w:t xml:space="preserve"> </w:t>
      </w:r>
      <w:r w:rsidR="00C67AFA" w:rsidRPr="00B223E7">
        <w:rPr>
          <w:rFonts w:ascii="Cambria" w:eastAsia="Calibri" w:hAnsi="Cambria" w:cs="Cambria"/>
          <w:color w:val="FF0000"/>
          <w:sz w:val="23"/>
          <w:szCs w:val="23"/>
          <w:lang w:eastAsia="ru-RU"/>
          <w:rPrChange w:id="414" w:author="Анастасия Артюхина" w:date="2023-03-27T17:28:00Z">
            <w:rPr>
              <w:rFonts w:ascii="Cambria" w:eastAsia="Calibri" w:hAnsi="Cambria" w:cs="Cambria"/>
              <w:sz w:val="23"/>
              <w:szCs w:val="23"/>
              <w:highlight w:val="yellow"/>
              <w:lang w:eastAsia="ru-RU"/>
            </w:rPr>
          </w:rPrChange>
        </w:rPr>
        <w:t>4.1</w:t>
      </w:r>
      <w:r w:rsidR="00514520" w:rsidRPr="00B223E7">
        <w:rPr>
          <w:rFonts w:ascii="Cambria" w:eastAsia="Calibri" w:hAnsi="Cambria" w:cs="Cambria"/>
          <w:color w:val="FF0000"/>
          <w:sz w:val="23"/>
          <w:szCs w:val="23"/>
          <w:lang w:eastAsia="ru-RU"/>
          <w:rPrChange w:id="415" w:author="Анастасия Артюхина" w:date="2023-03-27T17:28:00Z">
            <w:rPr>
              <w:rFonts w:ascii="Cambria" w:eastAsia="Calibri" w:hAnsi="Cambria" w:cs="Cambria"/>
              <w:sz w:val="23"/>
              <w:szCs w:val="23"/>
              <w:highlight w:val="yellow"/>
              <w:lang w:eastAsia="ru-RU"/>
            </w:rPr>
          </w:rPrChange>
        </w:rPr>
        <w:t>4</w:t>
      </w:r>
      <w:r w:rsidR="00C67AFA" w:rsidRPr="00B223E7">
        <w:rPr>
          <w:rFonts w:ascii="Cambria" w:eastAsia="Calibri" w:hAnsi="Cambria" w:cs="Cambria"/>
          <w:color w:val="FF0000"/>
          <w:sz w:val="23"/>
          <w:szCs w:val="23"/>
          <w:lang w:eastAsia="ru-RU"/>
          <w:rPrChange w:id="416" w:author="Анастасия Артюхина" w:date="2023-03-27T17:28:00Z">
            <w:rPr>
              <w:rFonts w:ascii="Cambria" w:eastAsia="Calibri" w:hAnsi="Cambria" w:cs="Cambria"/>
              <w:sz w:val="23"/>
              <w:szCs w:val="23"/>
              <w:highlight w:val="yellow"/>
              <w:lang w:eastAsia="ru-RU"/>
            </w:rPr>
          </w:rPrChange>
        </w:rPr>
        <w:t xml:space="preserve">. </w:t>
      </w:r>
      <w:r w:rsidR="00A63D92" w:rsidRPr="00B223E7">
        <w:rPr>
          <w:rFonts w:ascii="Cambria" w:eastAsia="Calibri" w:hAnsi="Cambria" w:cs="Cambria"/>
          <w:color w:val="FF0000"/>
          <w:sz w:val="23"/>
          <w:szCs w:val="23"/>
          <w:lang w:eastAsia="ru-RU"/>
          <w:rPrChange w:id="417" w:author="Анастасия Артюхина" w:date="2023-03-27T17:28:00Z">
            <w:rPr>
              <w:rFonts w:ascii="Cambria" w:eastAsia="Calibri" w:hAnsi="Cambria" w:cs="Cambria"/>
              <w:sz w:val="23"/>
              <w:szCs w:val="23"/>
              <w:highlight w:val="yellow"/>
              <w:lang w:eastAsia="ru-RU"/>
            </w:rPr>
          </w:rPrChange>
        </w:rPr>
        <w:t xml:space="preserve"> Информация о персональном составе комитета, </w:t>
      </w:r>
      <w:r w:rsidR="0021287F" w:rsidRPr="00B223E7">
        <w:rPr>
          <w:rFonts w:ascii="Cambria" w:eastAsia="Calibri" w:hAnsi="Cambria" w:cs="Cambria"/>
          <w:color w:val="FF0000"/>
          <w:sz w:val="23"/>
          <w:szCs w:val="23"/>
          <w:lang w:eastAsia="ru-RU"/>
          <w:rPrChange w:id="418" w:author="Анастасия Артюхина" w:date="2023-03-27T17:28:00Z">
            <w:rPr>
              <w:rFonts w:ascii="Cambria" w:eastAsia="Calibri" w:hAnsi="Cambria" w:cs="Cambria"/>
              <w:color w:val="0000FF"/>
              <w:sz w:val="23"/>
              <w:szCs w:val="23"/>
              <w:lang w:eastAsia="ru-RU"/>
            </w:rPr>
          </w:rPrChange>
        </w:rPr>
        <w:t xml:space="preserve">как и его протоколы заседаний, </w:t>
      </w:r>
      <w:r w:rsidR="00A63D92" w:rsidRPr="00B223E7">
        <w:rPr>
          <w:rFonts w:ascii="Cambria" w:eastAsia="Calibri" w:hAnsi="Cambria" w:cs="Cambria"/>
          <w:color w:val="FF0000"/>
          <w:sz w:val="23"/>
          <w:szCs w:val="23"/>
          <w:lang w:eastAsia="ru-RU"/>
          <w:rPrChange w:id="419" w:author="Анастасия Артюхина" w:date="2023-03-27T17:28:00Z">
            <w:rPr>
              <w:rFonts w:ascii="Cambria" w:eastAsia="Calibri" w:hAnsi="Cambria" w:cs="Cambria"/>
              <w:sz w:val="23"/>
              <w:szCs w:val="23"/>
              <w:highlight w:val="yellow"/>
              <w:lang w:eastAsia="ru-RU"/>
            </w:rPr>
          </w:rPrChange>
        </w:rPr>
        <w:t>размеща</w:t>
      </w:r>
      <w:r w:rsidR="0021287F" w:rsidRPr="00B223E7">
        <w:rPr>
          <w:rFonts w:ascii="Cambria" w:eastAsia="Calibri" w:hAnsi="Cambria" w:cs="Cambria"/>
          <w:color w:val="FF0000"/>
          <w:sz w:val="23"/>
          <w:szCs w:val="23"/>
          <w:lang w:eastAsia="ru-RU"/>
          <w:rPrChange w:id="420" w:author="Анастасия Артюхина" w:date="2023-03-27T17:28:00Z">
            <w:rPr>
              <w:rFonts w:ascii="Cambria" w:eastAsia="Calibri" w:hAnsi="Cambria" w:cs="Cambria"/>
              <w:sz w:val="23"/>
              <w:szCs w:val="23"/>
              <w:highlight w:val="yellow"/>
              <w:lang w:eastAsia="ru-RU"/>
            </w:rPr>
          </w:rPrChange>
        </w:rPr>
        <w:t>ю</w:t>
      </w:r>
      <w:r w:rsidR="00A63D92" w:rsidRPr="00B223E7">
        <w:rPr>
          <w:rFonts w:ascii="Cambria" w:eastAsia="Calibri" w:hAnsi="Cambria" w:cs="Cambria"/>
          <w:color w:val="FF0000"/>
          <w:sz w:val="23"/>
          <w:szCs w:val="23"/>
          <w:lang w:eastAsia="ru-RU"/>
          <w:rPrChange w:id="421" w:author="Анастасия Артюхина" w:date="2023-03-27T17:28:00Z">
            <w:rPr>
              <w:rFonts w:ascii="Cambria" w:eastAsia="Calibri" w:hAnsi="Cambria" w:cs="Cambria"/>
              <w:sz w:val="23"/>
              <w:szCs w:val="23"/>
              <w:highlight w:val="yellow"/>
              <w:lang w:eastAsia="ru-RU"/>
            </w:rPr>
          </w:rPrChange>
        </w:rPr>
        <w:t>тся на официальном сайте Ассоциации.</w:t>
      </w:r>
      <w:r w:rsidR="00A63D92" w:rsidRPr="00B223E7">
        <w:rPr>
          <w:rFonts w:ascii="Cambria" w:eastAsia="Calibri" w:hAnsi="Cambria" w:cs="Cambria"/>
          <w:color w:val="FF0000"/>
          <w:sz w:val="23"/>
          <w:szCs w:val="23"/>
          <w:lang w:eastAsia="ru-RU"/>
          <w:rPrChange w:id="422" w:author="Анастасия Артюхина" w:date="2023-03-27T17:28:00Z">
            <w:rPr>
              <w:rFonts w:ascii="Cambria" w:eastAsia="Calibri" w:hAnsi="Cambria" w:cs="Cambria"/>
              <w:sz w:val="23"/>
              <w:szCs w:val="23"/>
              <w:lang w:eastAsia="ru-RU"/>
            </w:rPr>
          </w:rPrChange>
        </w:rPr>
        <w:t xml:space="preserve"> </w:t>
      </w:r>
    </w:p>
    <w:p w14:paraId="579DDDA4" w14:textId="0D1265C2" w:rsidR="00A63D92" w:rsidRPr="00B223E7" w:rsidRDefault="00A63D92">
      <w:pPr>
        <w:autoSpaceDE w:val="0"/>
        <w:autoSpaceDN w:val="0"/>
        <w:adjustRightInd w:val="0"/>
        <w:spacing w:after="0" w:line="240" w:lineRule="auto"/>
        <w:ind w:left="142" w:hanging="851"/>
        <w:jc w:val="both"/>
        <w:rPr>
          <w:rFonts w:ascii="Cambria" w:eastAsia="Calibri" w:hAnsi="Cambria" w:cs="Cambria"/>
          <w:color w:val="FF0000"/>
          <w:sz w:val="23"/>
          <w:szCs w:val="23"/>
          <w:highlight w:val="yellow"/>
          <w:lang w:eastAsia="ru-RU"/>
          <w:rPrChange w:id="423" w:author="Анастасия Артюхина" w:date="2023-03-27T17:28:00Z">
            <w:rPr>
              <w:rFonts w:ascii="Cambria" w:eastAsia="Calibri" w:hAnsi="Cambria" w:cs="Cambria"/>
              <w:sz w:val="23"/>
              <w:szCs w:val="23"/>
              <w:highlight w:val="yellow"/>
              <w:lang w:eastAsia="ru-RU"/>
            </w:rPr>
          </w:rPrChange>
        </w:rPr>
        <w:pPrChange w:id="424" w:author="Анастасия Артюхина" w:date="2023-03-27T17:29:00Z">
          <w:pPr>
            <w:autoSpaceDE w:val="0"/>
            <w:autoSpaceDN w:val="0"/>
            <w:adjustRightInd w:val="0"/>
            <w:spacing w:after="0" w:line="240" w:lineRule="auto"/>
          </w:pPr>
        </w:pPrChange>
      </w:pPr>
    </w:p>
    <w:p w14:paraId="68F0A861" w14:textId="15868F6A" w:rsidR="00EB6D52" w:rsidRDefault="00C67AFA" w:rsidP="009E6B25">
      <w:pPr>
        <w:pStyle w:val="ac"/>
        <w:ind w:left="0" w:hanging="567"/>
        <w:jc w:val="both"/>
        <w:rPr>
          <w:ins w:id="425" w:author="Анастасия Артюхина" w:date="2023-03-27T17:44:00Z"/>
          <w:rFonts w:ascii="Cambria" w:eastAsia="Calibri" w:hAnsi="Cambria" w:cs="Cambria"/>
          <w:b/>
          <w:bCs/>
          <w:color w:val="FF0000"/>
          <w:sz w:val="28"/>
          <w:szCs w:val="28"/>
        </w:rPr>
      </w:pPr>
      <w:r w:rsidRPr="00B223E7">
        <w:rPr>
          <w:rFonts w:ascii="Cambria" w:eastAsia="Calibri" w:hAnsi="Cambria" w:cs="Cambria"/>
          <w:b/>
          <w:bCs/>
          <w:color w:val="FF0000"/>
          <w:sz w:val="28"/>
          <w:szCs w:val="28"/>
          <w:highlight w:val="yellow"/>
          <w:rPrChange w:id="426" w:author="Анастасия Артюхина" w:date="2023-03-27T17:28:00Z">
            <w:rPr>
              <w:rFonts w:ascii="Cambria" w:eastAsia="Calibri" w:hAnsi="Cambria" w:cs="Cambria"/>
              <w:b/>
              <w:bCs/>
              <w:color w:val="0070C0"/>
              <w:sz w:val="28"/>
              <w:szCs w:val="28"/>
              <w:highlight w:val="yellow"/>
            </w:rPr>
          </w:rPrChange>
        </w:rPr>
        <w:t xml:space="preserve"> </w:t>
      </w:r>
      <w:bookmarkStart w:id="427" w:name="_Hlk129793369"/>
    </w:p>
    <w:p w14:paraId="07C8369E" w14:textId="2F728B9B" w:rsidR="00EB6D52" w:rsidRPr="00B223E7" w:rsidDel="00EB6D52" w:rsidRDefault="00EB6D52">
      <w:pPr>
        <w:pStyle w:val="ac"/>
        <w:ind w:left="0" w:hanging="567"/>
        <w:jc w:val="both"/>
        <w:rPr>
          <w:del w:id="428" w:author="Анастасия Артюхина" w:date="2023-03-27T17:44:00Z"/>
          <w:rFonts w:ascii="Cambria" w:hAnsi="Cambria"/>
          <w:b/>
          <w:bCs/>
          <w:color w:val="FF0000"/>
          <w:sz w:val="24"/>
          <w:szCs w:val="24"/>
          <w:lang w:eastAsia="en-US"/>
          <w:rPrChange w:id="429" w:author="Анастасия Артюхина" w:date="2023-03-27T17:28:00Z">
            <w:rPr>
              <w:del w:id="430" w:author="Анастасия Артюхина" w:date="2023-03-27T17:44:00Z"/>
              <w:rFonts w:ascii="Cambria" w:hAnsi="Cambria"/>
              <w:b/>
              <w:bCs/>
              <w:color w:val="000000"/>
              <w:sz w:val="24"/>
              <w:szCs w:val="24"/>
              <w:lang w:eastAsia="en-US"/>
            </w:rPr>
          </w:rPrChange>
        </w:rPr>
        <w:pPrChange w:id="431" w:author="Анастасия Артюхина" w:date="2023-03-27T17:14:00Z">
          <w:pPr>
            <w:pStyle w:val="ac"/>
            <w:ind w:left="0"/>
            <w:jc w:val="both"/>
          </w:pPr>
        </w:pPrChange>
      </w:pPr>
    </w:p>
    <w:p w14:paraId="3762FA52" w14:textId="77E76CC7" w:rsidR="00C67AFA" w:rsidRPr="00AD43F4" w:rsidDel="00EB6D52" w:rsidRDefault="00514520">
      <w:pPr>
        <w:pStyle w:val="ac"/>
        <w:ind w:left="0" w:hanging="567"/>
        <w:jc w:val="both"/>
        <w:rPr>
          <w:del w:id="432" w:author="Анастасия Артюхина" w:date="2023-03-27T17:43:00Z"/>
          <w:rFonts w:ascii="Cambria" w:hAnsi="Cambria"/>
          <w:b/>
          <w:bCs/>
          <w:color w:val="0070C0"/>
          <w:sz w:val="24"/>
          <w:szCs w:val="24"/>
          <w:highlight w:val="yellow"/>
        </w:rPr>
        <w:pPrChange w:id="433" w:author="Анастасия Артюхина" w:date="2023-03-27T17:14:00Z">
          <w:pPr>
            <w:pStyle w:val="ac"/>
            <w:ind w:left="0"/>
            <w:jc w:val="both"/>
          </w:pPr>
        </w:pPrChange>
      </w:pPr>
      <w:del w:id="434" w:author="Анастасия Артюхина" w:date="2023-03-27T17:44:00Z">
        <w:r w:rsidDel="00EB6D52">
          <w:rPr>
            <w:rFonts w:ascii="Cambria" w:hAnsi="Cambria"/>
            <w:b/>
            <w:bCs/>
            <w:color w:val="000000"/>
            <w:sz w:val="24"/>
            <w:szCs w:val="24"/>
            <w:lang w:eastAsia="en-US"/>
          </w:rPr>
          <w:delText xml:space="preserve">4.15. </w:delText>
        </w:r>
      </w:del>
      <w:del w:id="435" w:author="Анастасия Артюхина" w:date="2023-03-27T17:43:00Z">
        <w:r w:rsidR="005F35EC" w:rsidRPr="00AD43F4" w:rsidDel="00EB6D52">
          <w:rPr>
            <w:rFonts w:ascii="Cambria" w:hAnsi="Cambria"/>
            <w:sz w:val="24"/>
            <w:szCs w:val="24"/>
          </w:rPr>
          <w:delText>Председатель Коми</w:delText>
        </w:r>
        <w:r w:rsidR="00A006F6" w:rsidRPr="00AD43F4" w:rsidDel="00EB6D52">
          <w:rPr>
            <w:rFonts w:ascii="Cambria" w:hAnsi="Cambria"/>
            <w:sz w:val="24"/>
            <w:szCs w:val="24"/>
          </w:rPr>
          <w:delText>тета</w:delText>
        </w:r>
        <w:r w:rsidR="005F35EC" w:rsidRPr="00AD43F4" w:rsidDel="00EB6D52">
          <w:rPr>
            <w:rFonts w:ascii="Cambria" w:hAnsi="Cambria"/>
            <w:sz w:val="24"/>
            <w:szCs w:val="24"/>
          </w:rPr>
          <w:delText>:</w:delText>
        </w:r>
      </w:del>
    </w:p>
    <w:p w14:paraId="6B29DF72" w14:textId="59508C57" w:rsidR="00C67AFA" w:rsidRPr="00C67AFA" w:rsidDel="00EB6D52" w:rsidRDefault="00C67AFA">
      <w:pPr>
        <w:pStyle w:val="ac"/>
        <w:ind w:left="0" w:hanging="567"/>
        <w:jc w:val="both"/>
        <w:rPr>
          <w:del w:id="436" w:author="Анастасия Артюхина" w:date="2023-03-27T17:43:00Z"/>
          <w:rFonts w:ascii="Cambria" w:hAnsi="Cambria"/>
          <w:sz w:val="24"/>
          <w:szCs w:val="24"/>
        </w:rPr>
        <w:pPrChange w:id="437" w:author="Анастасия Артюхина" w:date="2023-03-27T17:43:00Z">
          <w:pPr>
            <w:pStyle w:val="ac"/>
            <w:numPr>
              <w:numId w:val="54"/>
            </w:numPr>
            <w:ind w:left="1080" w:hanging="360"/>
          </w:pPr>
        </w:pPrChange>
      </w:pPr>
      <w:del w:id="438" w:author="Анастасия Артюхина" w:date="2023-03-27T17:43:00Z">
        <w:r w:rsidRPr="00C67AFA" w:rsidDel="00EB6D52">
          <w:rPr>
            <w:rFonts w:ascii="Cambria" w:hAnsi="Cambria"/>
            <w:sz w:val="24"/>
            <w:szCs w:val="24"/>
          </w:rPr>
          <w:delText>осуществляет руководство деятельностью Комитета и организует работу Комитета;</w:delText>
        </w:r>
      </w:del>
    </w:p>
    <w:p w14:paraId="406E1971" w14:textId="54E3D89A" w:rsidR="00C67AFA" w:rsidRPr="00C67AFA" w:rsidDel="00EB6D52" w:rsidRDefault="00C67AFA">
      <w:pPr>
        <w:pStyle w:val="ac"/>
        <w:ind w:left="0" w:hanging="567"/>
        <w:jc w:val="both"/>
        <w:rPr>
          <w:del w:id="439" w:author="Анастасия Артюхина" w:date="2023-03-27T17:43:00Z"/>
          <w:rFonts w:ascii="Cambria" w:hAnsi="Cambria"/>
          <w:sz w:val="24"/>
          <w:szCs w:val="24"/>
        </w:rPr>
        <w:pPrChange w:id="440" w:author="Анастасия Артюхина" w:date="2023-03-27T17:43:00Z">
          <w:pPr>
            <w:pStyle w:val="ac"/>
            <w:numPr>
              <w:numId w:val="54"/>
            </w:numPr>
            <w:ind w:left="1080" w:hanging="360"/>
          </w:pPr>
        </w:pPrChange>
      </w:pPr>
      <w:del w:id="441" w:author="Анастасия Артюхина" w:date="2023-03-27T17:43:00Z">
        <w:r w:rsidRPr="00C67AFA" w:rsidDel="00EB6D52">
          <w:rPr>
            <w:rFonts w:ascii="Cambria" w:hAnsi="Cambria"/>
            <w:sz w:val="24"/>
            <w:szCs w:val="24"/>
          </w:rPr>
          <w:delText>определяет порядок и организует предварительное рассмотрение документов поступивших в Комитет;</w:delText>
        </w:r>
      </w:del>
    </w:p>
    <w:p w14:paraId="5AD2D5CC" w14:textId="2D14BFB5" w:rsidR="00C67AFA" w:rsidRPr="00C67AFA" w:rsidDel="00EB6D52" w:rsidRDefault="00C67AFA">
      <w:pPr>
        <w:pStyle w:val="ac"/>
        <w:ind w:left="0" w:hanging="567"/>
        <w:jc w:val="both"/>
        <w:rPr>
          <w:del w:id="442" w:author="Анастасия Артюхина" w:date="2023-03-27T17:43:00Z"/>
          <w:rFonts w:ascii="Cambria" w:hAnsi="Cambria"/>
          <w:sz w:val="24"/>
          <w:szCs w:val="24"/>
        </w:rPr>
        <w:pPrChange w:id="443" w:author="Анастасия Артюхина" w:date="2023-03-27T17:43:00Z">
          <w:pPr>
            <w:pStyle w:val="ac"/>
            <w:numPr>
              <w:numId w:val="54"/>
            </w:numPr>
            <w:ind w:left="1080" w:hanging="360"/>
          </w:pPr>
        </w:pPrChange>
      </w:pPr>
      <w:del w:id="444" w:author="Анастасия Артюхина" w:date="2023-03-27T17:43:00Z">
        <w:r w:rsidRPr="00C67AFA" w:rsidDel="00EB6D52">
          <w:rPr>
            <w:rFonts w:ascii="Cambria" w:hAnsi="Cambria"/>
            <w:sz w:val="24"/>
            <w:szCs w:val="24"/>
          </w:rPr>
          <w:delText>направляет своим заместителям (заместителю) и членам Комитета документы и материалы, поступившие в Комитет, для рассмотрения и подготовки предложений;</w:delText>
        </w:r>
      </w:del>
    </w:p>
    <w:bookmarkEnd w:id="427"/>
    <w:p w14:paraId="2C1A0FDE" w14:textId="58628EE0" w:rsidR="00BA70F0" w:rsidRPr="00EB6D52" w:rsidDel="00EB6D52" w:rsidRDefault="00BA70F0">
      <w:pPr>
        <w:jc w:val="both"/>
        <w:rPr>
          <w:del w:id="445" w:author="Анастасия Артюхина" w:date="2023-03-27T17:44:00Z"/>
          <w:rFonts w:ascii="Cambria" w:hAnsi="Cambria"/>
          <w:sz w:val="24"/>
          <w:szCs w:val="24"/>
          <w:rPrChange w:id="446" w:author="Анастасия Артюхина" w:date="2023-03-27T17:44:00Z">
            <w:rPr>
              <w:del w:id="447" w:author="Анастасия Артюхина" w:date="2023-03-27T17:44:00Z"/>
            </w:rPr>
          </w:rPrChange>
        </w:rPr>
        <w:pPrChange w:id="448" w:author="Анастасия Артюхина" w:date="2023-03-27T17:44:00Z">
          <w:pPr>
            <w:pStyle w:val="ac"/>
            <w:spacing w:after="0" w:line="240" w:lineRule="auto"/>
            <w:ind w:left="0"/>
            <w:jc w:val="both"/>
          </w:pPr>
        </w:pPrChange>
      </w:pPr>
    </w:p>
    <w:p w14:paraId="3C734386" w14:textId="23B33364" w:rsidR="005F35EC" w:rsidRDefault="005F35EC">
      <w:pPr>
        <w:numPr>
          <w:ilvl w:val="0"/>
          <w:numId w:val="16"/>
        </w:numPr>
        <w:spacing w:before="120" w:after="0" w:line="240" w:lineRule="auto"/>
        <w:ind w:left="0" w:hanging="567"/>
        <w:jc w:val="center"/>
        <w:outlineLvl w:val="0"/>
        <w:rPr>
          <w:ins w:id="449" w:author="Анастасия Артюхина" w:date="2023-03-27T16:00:00Z"/>
          <w:rStyle w:val="a9"/>
          <w:rFonts w:ascii="Cambria" w:hAnsi="Cambria"/>
          <w:caps/>
          <w:sz w:val="24"/>
          <w:szCs w:val="24"/>
          <w:lang w:eastAsia="ru-RU"/>
        </w:rPr>
        <w:pPrChange w:id="450" w:author="Анастасия Артюхина" w:date="2023-03-27T17:14:00Z">
          <w:pPr>
            <w:numPr>
              <w:numId w:val="16"/>
            </w:numPr>
            <w:spacing w:before="120" w:after="0" w:line="240" w:lineRule="auto"/>
            <w:ind w:left="510" w:hanging="510"/>
            <w:jc w:val="center"/>
            <w:outlineLvl w:val="0"/>
          </w:pPr>
        </w:pPrChange>
      </w:pPr>
      <w:bookmarkStart w:id="451" w:name="_Toc288546866"/>
      <w:r>
        <w:rPr>
          <w:rStyle w:val="a9"/>
          <w:rFonts w:ascii="Cambria" w:hAnsi="Cambria"/>
          <w:caps/>
          <w:sz w:val="24"/>
          <w:szCs w:val="24"/>
        </w:rPr>
        <w:t>Деятельность коми</w:t>
      </w:r>
      <w:bookmarkEnd w:id="451"/>
      <w:r w:rsidR="0034122C">
        <w:rPr>
          <w:rStyle w:val="a9"/>
          <w:rFonts w:ascii="Cambria" w:hAnsi="Cambria"/>
          <w:caps/>
          <w:sz w:val="24"/>
          <w:szCs w:val="24"/>
        </w:rPr>
        <w:t>тета</w:t>
      </w:r>
    </w:p>
    <w:p w14:paraId="2CC7360E" w14:textId="77777777" w:rsidR="005770CC" w:rsidRDefault="005770CC">
      <w:pPr>
        <w:spacing w:before="120" w:after="0" w:line="240" w:lineRule="auto"/>
        <w:ind w:hanging="567"/>
        <w:outlineLvl w:val="0"/>
        <w:rPr>
          <w:rStyle w:val="a9"/>
          <w:rFonts w:ascii="Cambria" w:hAnsi="Cambria"/>
          <w:caps/>
          <w:sz w:val="24"/>
          <w:szCs w:val="24"/>
          <w:lang w:eastAsia="ru-RU"/>
        </w:rPr>
        <w:pPrChange w:id="452" w:author="Анастасия Артюхина" w:date="2023-03-27T17:14:00Z">
          <w:pPr>
            <w:numPr>
              <w:numId w:val="16"/>
            </w:numPr>
            <w:spacing w:before="120" w:after="0" w:line="240" w:lineRule="auto"/>
            <w:ind w:left="510" w:hanging="510"/>
            <w:jc w:val="center"/>
            <w:outlineLvl w:val="0"/>
          </w:pPr>
        </w:pPrChange>
      </w:pPr>
    </w:p>
    <w:p w14:paraId="65FE98ED" w14:textId="0B8FEAD5" w:rsidR="00B41C95" w:rsidRPr="00D62D10" w:rsidRDefault="001A18F2" w:rsidP="009E6B25">
      <w:pPr>
        <w:pStyle w:val="ac"/>
        <w:numPr>
          <w:ilvl w:val="1"/>
          <w:numId w:val="21"/>
        </w:numPr>
        <w:ind w:left="0" w:hanging="567"/>
        <w:jc w:val="both"/>
        <w:rPr>
          <w:ins w:id="453" w:author="Анастасия Артюхина" w:date="2023-03-27T17:33:00Z"/>
          <w:rFonts w:ascii="Cambria" w:hAnsi="Cambria"/>
          <w:iCs/>
          <w:color w:val="FF0000"/>
          <w:sz w:val="24"/>
          <w:szCs w:val="24"/>
          <w:rPrChange w:id="454" w:author="Анастасия Артюхина" w:date="2023-03-27T17:33:00Z">
            <w:rPr>
              <w:ins w:id="455" w:author="Анастасия Артюхина" w:date="2023-03-27T17:33:00Z"/>
              <w:rFonts w:ascii="Cambria" w:hAnsi="Cambria"/>
              <w:color w:val="FF0000"/>
              <w:sz w:val="24"/>
              <w:szCs w:val="24"/>
            </w:rPr>
          </w:rPrChange>
        </w:rPr>
      </w:pPr>
      <w:r w:rsidRPr="00B223E7">
        <w:rPr>
          <w:rFonts w:ascii="Cambria" w:hAnsi="Cambria"/>
          <w:color w:val="FF0000"/>
          <w:sz w:val="24"/>
          <w:szCs w:val="24"/>
          <w:rPrChange w:id="456" w:author="Анастасия Артюхина" w:date="2023-03-27T17:30:00Z">
            <w:rPr>
              <w:rFonts w:ascii="Cambria" w:hAnsi="Cambria"/>
              <w:sz w:val="24"/>
              <w:szCs w:val="24"/>
            </w:rPr>
          </w:rPrChange>
        </w:rPr>
        <w:t xml:space="preserve">Осуществление функций Комитета осуществляется </w:t>
      </w:r>
      <w:r w:rsidR="00514520" w:rsidRPr="00B223E7">
        <w:rPr>
          <w:rFonts w:ascii="Cambria" w:hAnsi="Cambria"/>
          <w:color w:val="FF0000"/>
          <w:sz w:val="24"/>
          <w:szCs w:val="24"/>
          <w:rPrChange w:id="457" w:author="Анастасия Артюхина" w:date="2023-03-27T17:30:00Z">
            <w:rPr>
              <w:rFonts w:ascii="Cambria" w:hAnsi="Cambria"/>
              <w:sz w:val="24"/>
              <w:szCs w:val="24"/>
            </w:rPr>
          </w:rPrChange>
        </w:rPr>
        <w:t>на основании плана содержащего</w:t>
      </w:r>
      <w:r w:rsidR="00C67AFA" w:rsidRPr="00B223E7">
        <w:rPr>
          <w:rFonts w:ascii="Cambria" w:hAnsi="Cambria"/>
          <w:color w:val="FF0000"/>
          <w:sz w:val="24"/>
          <w:szCs w:val="24"/>
          <w:rPrChange w:id="458" w:author="Анастасия Артюхина" w:date="2023-03-27T17:30:00Z">
            <w:rPr>
              <w:rFonts w:ascii="Cambria" w:hAnsi="Cambria"/>
              <w:sz w:val="24"/>
              <w:szCs w:val="24"/>
            </w:rPr>
          </w:rPrChange>
        </w:rPr>
        <w:t xml:space="preserve"> </w:t>
      </w:r>
      <w:r w:rsidRPr="00B223E7">
        <w:rPr>
          <w:rFonts w:ascii="Cambria" w:hAnsi="Cambria"/>
          <w:color w:val="FF0000"/>
          <w:sz w:val="24"/>
          <w:szCs w:val="24"/>
          <w:rPrChange w:id="459" w:author="Анастасия Артюхина" w:date="2023-03-27T17:30:00Z">
            <w:rPr>
              <w:rFonts w:ascii="Cambria" w:hAnsi="Cambria"/>
              <w:sz w:val="24"/>
              <w:szCs w:val="24"/>
            </w:rPr>
          </w:rPrChange>
        </w:rPr>
        <w:t>приоритетны</w:t>
      </w:r>
      <w:r w:rsidR="00514520" w:rsidRPr="00B223E7">
        <w:rPr>
          <w:rFonts w:ascii="Cambria" w:hAnsi="Cambria"/>
          <w:color w:val="FF0000"/>
          <w:sz w:val="24"/>
          <w:szCs w:val="24"/>
          <w:rPrChange w:id="460" w:author="Анастасия Артюхина" w:date="2023-03-27T17:30:00Z">
            <w:rPr>
              <w:rFonts w:ascii="Cambria" w:hAnsi="Cambria"/>
              <w:sz w:val="24"/>
              <w:szCs w:val="24"/>
            </w:rPr>
          </w:rPrChange>
        </w:rPr>
        <w:t>е</w:t>
      </w:r>
      <w:r w:rsidRPr="00B223E7">
        <w:rPr>
          <w:rFonts w:ascii="Cambria" w:hAnsi="Cambria"/>
          <w:color w:val="FF0000"/>
          <w:sz w:val="24"/>
          <w:szCs w:val="24"/>
          <w:rPrChange w:id="461" w:author="Анастасия Артюхина" w:date="2023-03-27T17:30:00Z">
            <w:rPr>
              <w:rFonts w:ascii="Cambria" w:hAnsi="Cambria"/>
              <w:sz w:val="24"/>
              <w:szCs w:val="24"/>
            </w:rPr>
          </w:rPrChange>
        </w:rPr>
        <w:t xml:space="preserve"> направлени</w:t>
      </w:r>
      <w:r w:rsidR="00514520" w:rsidRPr="00B223E7">
        <w:rPr>
          <w:rFonts w:ascii="Cambria" w:hAnsi="Cambria"/>
          <w:color w:val="FF0000"/>
          <w:sz w:val="24"/>
          <w:szCs w:val="24"/>
          <w:rPrChange w:id="462" w:author="Анастасия Артюхина" w:date="2023-03-27T17:30:00Z">
            <w:rPr>
              <w:rFonts w:ascii="Cambria" w:hAnsi="Cambria"/>
              <w:sz w:val="24"/>
              <w:szCs w:val="24"/>
            </w:rPr>
          </w:rPrChange>
        </w:rPr>
        <w:t>я</w:t>
      </w:r>
      <w:r w:rsidRPr="00B223E7">
        <w:rPr>
          <w:rFonts w:ascii="Cambria" w:hAnsi="Cambria"/>
          <w:color w:val="FF0000"/>
          <w:sz w:val="24"/>
          <w:szCs w:val="24"/>
          <w:rPrChange w:id="463" w:author="Анастасия Артюхина" w:date="2023-03-27T17:30:00Z">
            <w:rPr>
              <w:rFonts w:ascii="Cambria" w:hAnsi="Cambria"/>
              <w:sz w:val="24"/>
              <w:szCs w:val="24"/>
            </w:rPr>
          </w:rPrChange>
        </w:rPr>
        <w:t xml:space="preserve"> деятельности Ассоциации на очередной год,</w:t>
      </w:r>
      <w:r w:rsidR="00514520" w:rsidRPr="00B223E7">
        <w:rPr>
          <w:rFonts w:ascii="Cambria" w:hAnsi="Cambria"/>
          <w:color w:val="FF0000"/>
          <w:sz w:val="24"/>
          <w:szCs w:val="24"/>
          <w:rPrChange w:id="464" w:author="Анастасия Артюхина" w:date="2023-03-27T17:30:00Z">
            <w:rPr>
              <w:rFonts w:ascii="Cambria" w:hAnsi="Cambria"/>
              <w:sz w:val="24"/>
              <w:szCs w:val="24"/>
            </w:rPr>
          </w:rPrChange>
        </w:rPr>
        <w:t xml:space="preserve"> связанные с защитой</w:t>
      </w:r>
      <w:r w:rsidR="00514520" w:rsidRPr="00B223E7">
        <w:rPr>
          <w:rFonts w:ascii="Cambria" w:hAnsi="Cambria"/>
          <w:color w:val="FF0000"/>
          <w:sz w:val="24"/>
          <w:szCs w:val="24"/>
          <w:lang w:eastAsia="en-US"/>
          <w:rPrChange w:id="465" w:author="Анастасия Артюхина" w:date="2023-03-27T17:30:00Z">
            <w:rPr>
              <w:rFonts w:ascii="Cambria" w:hAnsi="Cambria"/>
              <w:color w:val="000000"/>
              <w:sz w:val="24"/>
              <w:szCs w:val="24"/>
              <w:lang w:eastAsia="en-US"/>
            </w:rPr>
          </w:rPrChange>
        </w:rPr>
        <w:t xml:space="preserve"> </w:t>
      </w:r>
      <w:r w:rsidR="00514520" w:rsidRPr="00B223E7">
        <w:rPr>
          <w:rFonts w:ascii="Cambria" w:hAnsi="Cambria"/>
          <w:color w:val="FF0000"/>
          <w:sz w:val="24"/>
          <w:szCs w:val="24"/>
          <w:rPrChange w:id="466" w:author="Анастасия Артюхина" w:date="2023-03-27T17:30:00Z">
            <w:rPr>
              <w:rFonts w:ascii="Cambria" w:hAnsi="Cambria"/>
              <w:sz w:val="24"/>
              <w:szCs w:val="24"/>
            </w:rPr>
          </w:rPrChange>
        </w:rPr>
        <w:t xml:space="preserve">прав и законных интересов членов Ассоциации при осуществлении деятельности в сфере строительства,  </w:t>
      </w:r>
      <w:del w:id="467" w:author="Анастасия Артюхина" w:date="2023-03-27T17:32:00Z">
        <w:r w:rsidR="00514520" w:rsidRPr="00B223E7" w:rsidDel="00B223E7">
          <w:rPr>
            <w:rFonts w:ascii="Cambria" w:hAnsi="Cambria"/>
            <w:color w:val="FF0000"/>
            <w:sz w:val="24"/>
            <w:szCs w:val="24"/>
            <w:rPrChange w:id="468" w:author="Анастасия Артюхина" w:date="2023-03-27T17:30:00Z">
              <w:rPr>
                <w:rFonts w:ascii="Cambria" w:hAnsi="Cambria"/>
                <w:sz w:val="24"/>
                <w:szCs w:val="24"/>
              </w:rPr>
            </w:rPrChange>
          </w:rPr>
          <w:delText xml:space="preserve">всю поступающую </w:delText>
        </w:r>
      </w:del>
      <w:r w:rsidR="00514520" w:rsidRPr="00B223E7">
        <w:rPr>
          <w:rFonts w:ascii="Cambria" w:hAnsi="Cambria"/>
          <w:color w:val="FF0000"/>
          <w:sz w:val="24"/>
          <w:szCs w:val="24"/>
          <w:rPrChange w:id="469" w:author="Анастасия Артюхина" w:date="2023-03-27T17:30:00Z">
            <w:rPr>
              <w:rFonts w:ascii="Cambria" w:hAnsi="Cambria"/>
              <w:sz w:val="24"/>
              <w:szCs w:val="24"/>
            </w:rPr>
          </w:rPrChange>
        </w:rPr>
        <w:t xml:space="preserve">информацию  </w:t>
      </w:r>
      <w:del w:id="470" w:author="Анастасия Артюхина" w:date="2023-03-27T17:32:00Z">
        <w:r w:rsidRPr="00B223E7" w:rsidDel="00B223E7">
          <w:rPr>
            <w:rFonts w:ascii="Cambria" w:hAnsi="Cambria"/>
            <w:color w:val="FF0000"/>
            <w:sz w:val="24"/>
            <w:szCs w:val="24"/>
            <w:rPrChange w:id="471" w:author="Анастасия Артюхина" w:date="2023-03-27T17:30:00Z">
              <w:rPr>
                <w:rFonts w:ascii="Cambria" w:hAnsi="Cambria"/>
                <w:sz w:val="24"/>
                <w:szCs w:val="24"/>
              </w:rPr>
            </w:rPrChange>
          </w:rPr>
          <w:delText xml:space="preserve"> </w:delText>
        </w:r>
      </w:del>
      <w:r w:rsidRPr="00B223E7">
        <w:rPr>
          <w:rFonts w:ascii="Cambria" w:hAnsi="Cambria"/>
          <w:color w:val="FF0000"/>
          <w:sz w:val="24"/>
          <w:szCs w:val="24"/>
          <w:rPrChange w:id="472" w:author="Анастасия Артюхина" w:date="2023-03-27T17:30:00Z">
            <w:rPr>
              <w:rFonts w:ascii="Cambria" w:hAnsi="Cambria"/>
              <w:sz w:val="24"/>
              <w:szCs w:val="24"/>
            </w:rPr>
          </w:rPrChange>
        </w:rPr>
        <w:t>по обращениям член</w:t>
      </w:r>
      <w:r w:rsidR="00C67AFA" w:rsidRPr="00B223E7">
        <w:rPr>
          <w:rFonts w:ascii="Cambria" w:hAnsi="Cambria"/>
          <w:color w:val="FF0000"/>
          <w:sz w:val="24"/>
          <w:szCs w:val="24"/>
          <w:rPrChange w:id="473" w:author="Анастасия Артюхина" w:date="2023-03-27T17:30:00Z">
            <w:rPr>
              <w:rFonts w:ascii="Cambria" w:hAnsi="Cambria"/>
              <w:sz w:val="24"/>
              <w:szCs w:val="24"/>
            </w:rPr>
          </w:rPrChange>
        </w:rPr>
        <w:t>ов</w:t>
      </w:r>
      <w:r w:rsidRPr="00B223E7">
        <w:rPr>
          <w:rFonts w:ascii="Cambria" w:hAnsi="Cambria"/>
          <w:color w:val="FF0000"/>
          <w:sz w:val="24"/>
          <w:szCs w:val="24"/>
          <w:rPrChange w:id="474" w:author="Анастасия Артюхина" w:date="2023-03-27T17:30:00Z">
            <w:rPr>
              <w:rFonts w:ascii="Cambria" w:hAnsi="Cambria"/>
              <w:sz w:val="24"/>
              <w:szCs w:val="24"/>
            </w:rPr>
          </w:rPrChange>
        </w:rPr>
        <w:t xml:space="preserve"> Ассоциации</w:t>
      </w:r>
      <w:ins w:id="475" w:author="Анастасия Артюхина" w:date="2023-03-27T17:31:00Z">
        <w:r w:rsidR="00B223E7">
          <w:rPr>
            <w:rFonts w:ascii="Cambria" w:hAnsi="Cambria"/>
            <w:color w:val="FF0000"/>
            <w:sz w:val="24"/>
            <w:szCs w:val="24"/>
          </w:rPr>
          <w:t xml:space="preserve"> </w:t>
        </w:r>
      </w:ins>
      <w:ins w:id="476" w:author="Анастасия Артюхина" w:date="2023-03-27T17:32:00Z">
        <w:r w:rsidR="00B223E7">
          <w:rPr>
            <w:rFonts w:ascii="Cambria" w:hAnsi="Cambria"/>
            <w:color w:val="FF0000"/>
            <w:sz w:val="24"/>
            <w:szCs w:val="24"/>
          </w:rPr>
          <w:t xml:space="preserve">поступивших </w:t>
        </w:r>
      </w:ins>
      <w:ins w:id="477" w:author="Анастасия Артюхина" w:date="2023-03-27T17:31:00Z">
        <w:r w:rsidR="00B223E7">
          <w:rPr>
            <w:rFonts w:ascii="Cambria" w:hAnsi="Cambria"/>
            <w:color w:val="FF0000"/>
            <w:sz w:val="24"/>
            <w:szCs w:val="24"/>
          </w:rPr>
          <w:t>для рассмотрения на заседании Комитета, для оказания функций по защите законных интересов и прав членов</w:t>
        </w:r>
      </w:ins>
      <w:ins w:id="478" w:author="Анастасия Артюхина" w:date="2023-03-27T17:32:00Z">
        <w:r w:rsidR="00B223E7">
          <w:rPr>
            <w:rFonts w:ascii="Cambria" w:hAnsi="Cambria"/>
            <w:color w:val="FF0000"/>
            <w:sz w:val="24"/>
            <w:szCs w:val="24"/>
          </w:rPr>
          <w:t>, информацию</w:t>
        </w:r>
      </w:ins>
      <w:del w:id="479" w:author="Анастасия Артюхина" w:date="2023-03-27T17:32:00Z">
        <w:r w:rsidRPr="00B223E7" w:rsidDel="00B223E7">
          <w:rPr>
            <w:rFonts w:ascii="Cambria" w:hAnsi="Cambria"/>
            <w:color w:val="FF0000"/>
            <w:sz w:val="24"/>
            <w:szCs w:val="24"/>
            <w:rPrChange w:id="480" w:author="Анастасия Артюхина" w:date="2023-03-27T17:30:00Z">
              <w:rPr>
                <w:rFonts w:ascii="Cambria" w:hAnsi="Cambria"/>
                <w:sz w:val="24"/>
                <w:szCs w:val="24"/>
              </w:rPr>
            </w:rPrChange>
          </w:rPr>
          <w:delText xml:space="preserve"> или</w:delText>
        </w:r>
      </w:del>
      <w:ins w:id="481" w:author="Анастасия Артюхина" w:date="2023-03-27T17:32:00Z">
        <w:r w:rsidR="00B223E7">
          <w:rPr>
            <w:rFonts w:ascii="Cambria" w:hAnsi="Cambria"/>
            <w:color w:val="FF0000"/>
            <w:sz w:val="24"/>
            <w:szCs w:val="24"/>
          </w:rPr>
          <w:t xml:space="preserve"> от </w:t>
        </w:r>
      </w:ins>
      <w:del w:id="482" w:author="Анастасия Артюхина" w:date="2023-03-27T17:32:00Z">
        <w:r w:rsidRPr="00B223E7" w:rsidDel="00B223E7">
          <w:rPr>
            <w:rFonts w:ascii="Cambria" w:hAnsi="Cambria"/>
            <w:color w:val="FF0000"/>
            <w:sz w:val="24"/>
            <w:szCs w:val="24"/>
            <w:rPrChange w:id="483" w:author="Анастасия Артюхина" w:date="2023-03-27T17:30:00Z">
              <w:rPr>
                <w:rFonts w:ascii="Cambria" w:hAnsi="Cambria"/>
                <w:sz w:val="24"/>
                <w:szCs w:val="24"/>
              </w:rPr>
            </w:rPrChange>
          </w:rPr>
          <w:delText xml:space="preserve"> </w:delText>
        </w:r>
      </w:del>
      <w:r w:rsidRPr="00B223E7">
        <w:rPr>
          <w:rFonts w:ascii="Cambria" w:hAnsi="Cambria"/>
          <w:color w:val="FF0000"/>
          <w:sz w:val="24"/>
          <w:szCs w:val="24"/>
          <w:rPrChange w:id="484" w:author="Анастасия Артюхина" w:date="2023-03-27T17:30:00Z">
            <w:rPr>
              <w:rFonts w:ascii="Cambria" w:hAnsi="Cambria"/>
              <w:sz w:val="24"/>
              <w:szCs w:val="24"/>
            </w:rPr>
          </w:rPrChange>
        </w:rPr>
        <w:t>органов управления</w:t>
      </w:r>
      <w:r w:rsidR="003C7F67" w:rsidRPr="00B223E7">
        <w:rPr>
          <w:rFonts w:ascii="Cambria" w:hAnsi="Cambria"/>
          <w:color w:val="FF0000"/>
          <w:sz w:val="24"/>
          <w:szCs w:val="24"/>
          <w:rPrChange w:id="485" w:author="Анастасия Артюхина" w:date="2023-03-27T17:30:00Z">
            <w:rPr>
              <w:rFonts w:ascii="Cambria" w:hAnsi="Cambria"/>
              <w:sz w:val="24"/>
              <w:szCs w:val="24"/>
            </w:rPr>
          </w:rPrChange>
        </w:rPr>
        <w:t xml:space="preserve">, </w:t>
      </w:r>
      <w:r w:rsidR="00514520" w:rsidRPr="00B223E7">
        <w:rPr>
          <w:rFonts w:ascii="Cambria" w:hAnsi="Cambria"/>
          <w:color w:val="FF0000"/>
          <w:sz w:val="24"/>
          <w:szCs w:val="24"/>
          <w:rPrChange w:id="486" w:author="Анастасия Артюхина" w:date="2023-03-27T17:30:00Z">
            <w:rPr>
              <w:rFonts w:ascii="Cambria" w:hAnsi="Cambria"/>
              <w:sz w:val="24"/>
              <w:szCs w:val="24"/>
            </w:rPr>
          </w:rPrChange>
        </w:rPr>
        <w:t>специализированн</w:t>
      </w:r>
      <w:r w:rsidR="00B41C95" w:rsidRPr="00B223E7">
        <w:rPr>
          <w:rFonts w:ascii="Cambria" w:hAnsi="Cambria"/>
          <w:color w:val="FF0000"/>
          <w:sz w:val="24"/>
          <w:szCs w:val="24"/>
          <w:rPrChange w:id="487" w:author="Анастасия Артюхина" w:date="2023-03-27T17:30:00Z">
            <w:rPr>
              <w:rFonts w:ascii="Cambria" w:hAnsi="Cambria"/>
              <w:sz w:val="24"/>
              <w:szCs w:val="24"/>
            </w:rPr>
          </w:rPrChange>
        </w:rPr>
        <w:t>ых органов</w:t>
      </w:r>
      <w:r w:rsidR="004C4EB3" w:rsidRPr="00B223E7">
        <w:rPr>
          <w:rFonts w:ascii="Cambria" w:hAnsi="Cambria"/>
          <w:color w:val="FF0000"/>
          <w:sz w:val="24"/>
          <w:szCs w:val="24"/>
          <w:lang w:eastAsia="en-US"/>
          <w:rPrChange w:id="488" w:author="Анастасия Артюхина" w:date="2023-03-27T17:30:00Z">
            <w:rPr>
              <w:rFonts w:ascii="Cambria" w:hAnsi="Cambria"/>
              <w:color w:val="000000"/>
              <w:sz w:val="24"/>
              <w:szCs w:val="24"/>
              <w:lang w:eastAsia="en-US"/>
            </w:rPr>
          </w:rPrChange>
        </w:rPr>
        <w:t xml:space="preserve"> </w:t>
      </w:r>
      <w:r w:rsidR="004C4EB3" w:rsidRPr="00B223E7">
        <w:rPr>
          <w:rFonts w:ascii="Cambria" w:hAnsi="Cambria"/>
          <w:color w:val="FF0000"/>
          <w:sz w:val="24"/>
          <w:szCs w:val="24"/>
          <w:rPrChange w:id="489" w:author="Анастасия Артюхина" w:date="2023-03-27T17:30:00Z">
            <w:rPr>
              <w:rFonts w:ascii="Cambria" w:hAnsi="Cambria"/>
              <w:sz w:val="24"/>
              <w:szCs w:val="24"/>
            </w:rPr>
          </w:rPrChange>
        </w:rPr>
        <w:t>Ассоциации</w:t>
      </w:r>
      <w:ins w:id="490" w:author="Анастасия Артюхина" w:date="2023-03-27T17:32:00Z">
        <w:r w:rsidR="00B223E7">
          <w:rPr>
            <w:rFonts w:ascii="Cambria" w:hAnsi="Cambria"/>
            <w:color w:val="FF0000"/>
            <w:sz w:val="24"/>
            <w:szCs w:val="24"/>
          </w:rPr>
          <w:t>, а также членов Комитета</w:t>
        </w:r>
      </w:ins>
      <w:r w:rsidR="00B41C95" w:rsidRPr="00B223E7">
        <w:rPr>
          <w:rFonts w:ascii="Cambria" w:hAnsi="Cambria"/>
          <w:color w:val="FF0000"/>
          <w:sz w:val="24"/>
          <w:szCs w:val="24"/>
          <w:rPrChange w:id="491" w:author="Анастасия Артюхина" w:date="2023-03-27T17:30:00Z">
            <w:rPr>
              <w:rFonts w:ascii="Cambria" w:hAnsi="Cambria"/>
              <w:sz w:val="24"/>
              <w:szCs w:val="24"/>
            </w:rPr>
          </w:rPrChange>
        </w:rPr>
        <w:t>.</w:t>
      </w:r>
    </w:p>
    <w:p w14:paraId="2B30A8B9" w14:textId="77777777" w:rsidR="00D62D10" w:rsidRPr="00B223E7" w:rsidRDefault="00D62D10">
      <w:pPr>
        <w:pStyle w:val="ac"/>
        <w:ind w:left="0"/>
        <w:jc w:val="both"/>
        <w:rPr>
          <w:rFonts w:ascii="Cambria" w:hAnsi="Cambria"/>
          <w:iCs/>
          <w:color w:val="FF0000"/>
          <w:sz w:val="24"/>
          <w:szCs w:val="24"/>
          <w:rPrChange w:id="492" w:author="Анастасия Артюхина" w:date="2023-03-27T17:30:00Z">
            <w:rPr>
              <w:rFonts w:ascii="Cambria" w:hAnsi="Cambria"/>
              <w:iCs/>
              <w:sz w:val="24"/>
              <w:szCs w:val="24"/>
            </w:rPr>
          </w:rPrChange>
        </w:rPr>
        <w:pPrChange w:id="493" w:author="Анастасия Артюхина" w:date="2023-03-27T17:33:00Z">
          <w:pPr>
            <w:pStyle w:val="ac"/>
            <w:numPr>
              <w:ilvl w:val="1"/>
              <w:numId w:val="21"/>
            </w:numPr>
            <w:ind w:left="0" w:hanging="720"/>
            <w:jc w:val="both"/>
          </w:pPr>
        </w:pPrChange>
      </w:pPr>
    </w:p>
    <w:p w14:paraId="0F59D92A" w14:textId="56674092" w:rsidR="00BA4ADA" w:rsidRPr="005770CC" w:rsidRDefault="00B41C95">
      <w:pPr>
        <w:pStyle w:val="ac"/>
        <w:numPr>
          <w:ilvl w:val="1"/>
          <w:numId w:val="21"/>
        </w:numPr>
        <w:ind w:left="0" w:hanging="567"/>
        <w:jc w:val="both"/>
        <w:rPr>
          <w:rFonts w:ascii="Cambria" w:hAnsi="Cambria"/>
          <w:iCs/>
          <w:color w:val="FF0000"/>
          <w:sz w:val="24"/>
          <w:szCs w:val="24"/>
          <w:rPrChange w:id="494" w:author="Анастасия Артюхина" w:date="2023-03-27T16:00:00Z">
            <w:rPr>
              <w:rFonts w:ascii="Cambria" w:hAnsi="Cambria"/>
              <w:iCs/>
              <w:sz w:val="24"/>
              <w:szCs w:val="24"/>
            </w:rPr>
          </w:rPrChange>
        </w:rPr>
        <w:pPrChange w:id="495" w:author="Анастасия Артюхина" w:date="2023-03-27T17:14:00Z">
          <w:pPr>
            <w:pStyle w:val="ac"/>
            <w:numPr>
              <w:ilvl w:val="1"/>
              <w:numId w:val="21"/>
            </w:numPr>
            <w:ind w:left="0" w:hanging="720"/>
            <w:jc w:val="both"/>
          </w:pPr>
        </w:pPrChange>
      </w:pPr>
      <w:r>
        <w:rPr>
          <w:rFonts w:ascii="Cambria" w:hAnsi="Cambria"/>
          <w:sz w:val="24"/>
          <w:szCs w:val="24"/>
        </w:rPr>
        <w:t>Комитет действует</w:t>
      </w:r>
      <w:r w:rsidR="00BA4ADA" w:rsidRPr="00AD43F4">
        <w:rPr>
          <w:rFonts w:ascii="Cambria" w:hAnsi="Cambria"/>
          <w:sz w:val="24"/>
          <w:szCs w:val="24"/>
        </w:rPr>
        <w:t xml:space="preserve"> в соответствии</w:t>
      </w:r>
      <w:r w:rsidR="003C7F67">
        <w:rPr>
          <w:rFonts w:ascii="Cambria" w:hAnsi="Cambria"/>
          <w:sz w:val="24"/>
          <w:szCs w:val="24"/>
        </w:rPr>
        <w:t xml:space="preserve"> с настоящим Положением и</w:t>
      </w:r>
      <w:r w:rsidR="00BA4ADA" w:rsidRPr="00AD43F4">
        <w:rPr>
          <w:rFonts w:ascii="Cambria" w:hAnsi="Cambria"/>
          <w:sz w:val="24"/>
          <w:szCs w:val="24"/>
        </w:rPr>
        <w:t xml:space="preserve"> </w:t>
      </w:r>
      <w:del w:id="496" w:author="Анастасия Артюхина" w:date="2023-03-27T17:33:00Z">
        <w:r w:rsidR="0021287F" w:rsidRPr="005770CC" w:rsidDel="00D62D10">
          <w:rPr>
            <w:rFonts w:ascii="Cambria" w:hAnsi="Cambria"/>
            <w:b/>
            <w:bCs/>
            <w:color w:val="FF0000"/>
            <w:sz w:val="24"/>
            <w:szCs w:val="24"/>
            <w:rPrChange w:id="497" w:author="Анастасия Артюхина" w:date="2023-03-27T16:00:00Z">
              <w:rPr>
                <w:rFonts w:ascii="Cambria" w:hAnsi="Cambria"/>
                <w:b/>
                <w:bCs/>
                <w:sz w:val="24"/>
                <w:szCs w:val="24"/>
              </w:rPr>
            </w:rPrChange>
          </w:rPr>
          <w:delText>«</w:delText>
        </w:r>
      </w:del>
      <w:del w:id="498" w:author="Анастасия Артюхина" w:date="2023-03-28T11:29:00Z">
        <w:r w:rsidR="003C7F67" w:rsidRPr="005770CC" w:rsidDel="004758BA">
          <w:rPr>
            <w:rFonts w:ascii="Cambria" w:hAnsi="Cambria"/>
            <w:b/>
            <w:bCs/>
            <w:color w:val="FF0000"/>
            <w:sz w:val="24"/>
            <w:szCs w:val="24"/>
            <w:rPrChange w:id="499" w:author="Анастасия Артюхина" w:date="2023-03-27T16:00:00Z">
              <w:rPr>
                <w:rFonts w:ascii="Cambria" w:hAnsi="Cambria"/>
                <w:b/>
                <w:bCs/>
                <w:sz w:val="24"/>
                <w:szCs w:val="24"/>
              </w:rPr>
            </w:rPrChange>
          </w:rPr>
          <w:delText xml:space="preserve">Регламентом </w:delText>
        </w:r>
      </w:del>
      <w:ins w:id="500" w:author="Анастасия Артюхина" w:date="2023-03-28T11:29:00Z">
        <w:r w:rsidR="004758BA">
          <w:rPr>
            <w:rFonts w:ascii="Cambria" w:hAnsi="Cambria"/>
            <w:b/>
            <w:bCs/>
            <w:color w:val="FF0000"/>
            <w:sz w:val="24"/>
            <w:szCs w:val="24"/>
          </w:rPr>
          <w:t xml:space="preserve">Положением по </w:t>
        </w:r>
      </w:ins>
      <w:r w:rsidR="003C7F67" w:rsidRPr="005770CC">
        <w:rPr>
          <w:rFonts w:ascii="Cambria" w:hAnsi="Cambria"/>
          <w:b/>
          <w:bCs/>
          <w:color w:val="FF0000"/>
          <w:sz w:val="24"/>
          <w:szCs w:val="24"/>
          <w:rPrChange w:id="501" w:author="Анастасия Артюхина" w:date="2023-03-27T16:00:00Z">
            <w:rPr>
              <w:rFonts w:ascii="Cambria" w:hAnsi="Cambria"/>
              <w:b/>
              <w:bCs/>
              <w:sz w:val="24"/>
              <w:szCs w:val="24"/>
            </w:rPr>
          </w:rPrChange>
        </w:rPr>
        <w:t>о</w:t>
      </w:r>
      <w:r w:rsidR="00BA4ADA" w:rsidRPr="005770CC">
        <w:rPr>
          <w:rFonts w:ascii="Cambria" w:hAnsi="Cambria"/>
          <w:b/>
          <w:bCs/>
          <w:color w:val="FF0000"/>
          <w:sz w:val="24"/>
          <w:szCs w:val="24"/>
          <w:rPrChange w:id="502" w:author="Анастасия Артюхина" w:date="2023-03-27T16:00:00Z">
            <w:rPr>
              <w:rFonts w:ascii="Cambria" w:hAnsi="Cambria"/>
              <w:b/>
              <w:bCs/>
              <w:sz w:val="24"/>
              <w:szCs w:val="24"/>
            </w:rPr>
          </w:rPrChange>
        </w:rPr>
        <w:t>беспечени</w:t>
      </w:r>
      <w:del w:id="503" w:author="Анастасия Артюхина" w:date="2023-03-28T11:29:00Z">
        <w:r w:rsidR="003C7F67" w:rsidRPr="005770CC" w:rsidDel="004758BA">
          <w:rPr>
            <w:rFonts w:ascii="Cambria" w:hAnsi="Cambria"/>
            <w:b/>
            <w:bCs/>
            <w:color w:val="FF0000"/>
            <w:sz w:val="24"/>
            <w:szCs w:val="24"/>
            <w:rPrChange w:id="504" w:author="Анастасия Артюхина" w:date="2023-03-27T16:00:00Z">
              <w:rPr>
                <w:rFonts w:ascii="Cambria" w:hAnsi="Cambria"/>
                <w:b/>
                <w:bCs/>
                <w:sz w:val="24"/>
                <w:szCs w:val="24"/>
              </w:rPr>
            </w:rPrChange>
          </w:rPr>
          <w:delText>я</w:delText>
        </w:r>
      </w:del>
      <w:ins w:id="505" w:author="Анастасия Артюхина" w:date="2023-03-28T11:29:00Z">
        <w:r w:rsidR="004758BA">
          <w:rPr>
            <w:rFonts w:ascii="Cambria" w:hAnsi="Cambria"/>
            <w:b/>
            <w:bCs/>
            <w:color w:val="FF0000"/>
            <w:sz w:val="24"/>
            <w:szCs w:val="24"/>
          </w:rPr>
          <w:t>ю</w:t>
        </w:r>
      </w:ins>
      <w:r w:rsidR="00BA4ADA" w:rsidRPr="005770CC">
        <w:rPr>
          <w:rFonts w:ascii="Cambria" w:hAnsi="Cambria"/>
          <w:b/>
          <w:bCs/>
          <w:color w:val="FF0000"/>
          <w:sz w:val="24"/>
          <w:szCs w:val="24"/>
          <w:rPrChange w:id="506" w:author="Анастасия Артюхина" w:date="2023-03-27T16:00:00Z">
            <w:rPr>
              <w:rFonts w:ascii="Cambria" w:hAnsi="Cambria"/>
              <w:b/>
              <w:bCs/>
              <w:sz w:val="24"/>
              <w:szCs w:val="24"/>
            </w:rPr>
          </w:rPrChange>
        </w:rPr>
        <w:t xml:space="preserve"> защиты прав и законных интересов членов Ассоциации при осуществлении деятельности в сфере строительства</w:t>
      </w:r>
      <w:bookmarkStart w:id="507" w:name="_Hlk129850551"/>
      <w:ins w:id="508" w:author="Анастасия Артюхина" w:date="2023-03-27T17:33:00Z">
        <w:r w:rsidR="00D62D10" w:rsidRPr="00D62D10">
          <w:rPr>
            <w:rFonts w:ascii="Cambria" w:hAnsi="Cambria"/>
            <w:color w:val="FF0000"/>
            <w:sz w:val="24"/>
            <w:szCs w:val="24"/>
            <w:lang w:eastAsia="en-US"/>
          </w:rPr>
          <w:t xml:space="preserve"> </w:t>
        </w:r>
        <w:r w:rsidR="00D62D10" w:rsidRPr="00D62D10">
          <w:rPr>
            <w:rFonts w:ascii="Cambria" w:hAnsi="Cambria"/>
            <w:b/>
            <w:bCs/>
            <w:color w:val="FF0000"/>
            <w:sz w:val="24"/>
            <w:szCs w:val="24"/>
          </w:rPr>
          <w:t>СТО СРО-04-15</w:t>
        </w:r>
      </w:ins>
      <w:ins w:id="509" w:author="Анастасия Артюхина" w:date="2023-03-27T16:00:00Z">
        <w:r w:rsidR="005770CC">
          <w:rPr>
            <w:rFonts w:ascii="Cambria" w:hAnsi="Cambria"/>
            <w:b/>
            <w:bCs/>
            <w:color w:val="FF0000"/>
            <w:sz w:val="24"/>
            <w:szCs w:val="24"/>
          </w:rPr>
          <w:t>, утверждаемым Правлением Ассоциации.</w:t>
        </w:r>
      </w:ins>
      <w:ins w:id="510" w:author="Анастасия Артюхина" w:date="2023-03-27T18:05:00Z">
        <w:r w:rsidR="00B45F25">
          <w:rPr>
            <w:rFonts w:ascii="Cambria" w:hAnsi="Cambria"/>
            <w:b/>
            <w:bCs/>
            <w:color w:val="FF0000"/>
            <w:sz w:val="24"/>
            <w:szCs w:val="24"/>
          </w:rPr>
          <w:t xml:space="preserve"> В каждо</w:t>
        </w:r>
      </w:ins>
      <w:ins w:id="511" w:author="Анастасия Артюхина" w:date="2023-03-27T18:06:00Z">
        <w:r w:rsidR="00B45F25">
          <w:rPr>
            <w:rFonts w:ascii="Cambria" w:hAnsi="Cambria"/>
            <w:b/>
            <w:bCs/>
            <w:color w:val="FF0000"/>
            <w:sz w:val="24"/>
            <w:szCs w:val="24"/>
          </w:rPr>
          <w:t xml:space="preserve">м </w:t>
        </w:r>
        <w:proofErr w:type="spellStart"/>
        <w:r w:rsidR="00B45F25">
          <w:rPr>
            <w:rFonts w:ascii="Cambria" w:hAnsi="Cambria"/>
            <w:b/>
            <w:bCs/>
            <w:color w:val="FF0000"/>
            <w:sz w:val="24"/>
            <w:szCs w:val="24"/>
          </w:rPr>
          <w:t>индивидальном</w:t>
        </w:r>
        <w:proofErr w:type="spellEnd"/>
        <w:r w:rsidR="00B45F25">
          <w:rPr>
            <w:rFonts w:ascii="Cambria" w:hAnsi="Cambria"/>
            <w:b/>
            <w:bCs/>
            <w:color w:val="FF0000"/>
            <w:sz w:val="24"/>
            <w:szCs w:val="24"/>
          </w:rPr>
          <w:t xml:space="preserve"> случае</w:t>
        </w:r>
      </w:ins>
      <w:ins w:id="512" w:author="Анастасия Артюхина" w:date="2023-03-27T18:11:00Z">
        <w:r w:rsidR="00B45F25">
          <w:rPr>
            <w:rFonts w:ascii="Cambria" w:hAnsi="Cambria"/>
            <w:b/>
            <w:bCs/>
            <w:color w:val="FF0000"/>
            <w:sz w:val="24"/>
            <w:szCs w:val="24"/>
          </w:rPr>
          <w:t>, при рассмотрении вопросов о применяемых мерах</w:t>
        </w:r>
      </w:ins>
      <w:ins w:id="513" w:author="Анастасия Артюхина" w:date="2023-03-27T18:06:00Z">
        <w:r w:rsidR="00B45F25">
          <w:rPr>
            <w:rFonts w:ascii="Cambria" w:hAnsi="Cambria"/>
            <w:b/>
            <w:bCs/>
            <w:color w:val="FF0000"/>
            <w:sz w:val="24"/>
            <w:szCs w:val="24"/>
          </w:rPr>
          <w:t xml:space="preserve"> используется вся компетенция и полномочия Ассоциации</w:t>
        </w:r>
      </w:ins>
      <w:ins w:id="514" w:author="Анастасия Артюхина" w:date="2023-03-27T18:07:00Z">
        <w:r w:rsidR="00B45F25">
          <w:rPr>
            <w:rFonts w:ascii="Cambria" w:hAnsi="Cambria"/>
            <w:b/>
            <w:bCs/>
            <w:color w:val="FF0000"/>
            <w:sz w:val="24"/>
            <w:szCs w:val="24"/>
          </w:rPr>
          <w:t>, её органов,</w:t>
        </w:r>
      </w:ins>
      <w:ins w:id="515" w:author="Анастасия Артюхина" w:date="2023-03-27T18:06:00Z">
        <w:r w:rsidR="00B45F25">
          <w:rPr>
            <w:rFonts w:ascii="Cambria" w:hAnsi="Cambria"/>
            <w:b/>
            <w:bCs/>
            <w:color w:val="FF0000"/>
            <w:sz w:val="24"/>
            <w:szCs w:val="24"/>
          </w:rPr>
          <w:t xml:space="preserve"> направленные на реализацию функций по </w:t>
        </w:r>
        <w:r w:rsidR="00B45F25" w:rsidRPr="00B45F25">
          <w:rPr>
            <w:rFonts w:ascii="Cambria" w:hAnsi="Cambria"/>
            <w:b/>
            <w:bCs/>
            <w:color w:val="FF0000"/>
            <w:sz w:val="24"/>
            <w:szCs w:val="24"/>
          </w:rPr>
          <w:t>защит</w:t>
        </w:r>
      </w:ins>
      <w:ins w:id="516" w:author="Анастасия Артюхина" w:date="2023-03-27T18:11:00Z">
        <w:r w:rsidR="00B45F25">
          <w:rPr>
            <w:rFonts w:ascii="Cambria" w:hAnsi="Cambria"/>
            <w:b/>
            <w:bCs/>
            <w:color w:val="FF0000"/>
            <w:sz w:val="24"/>
            <w:szCs w:val="24"/>
          </w:rPr>
          <w:t>е</w:t>
        </w:r>
      </w:ins>
      <w:ins w:id="517" w:author="Анастасия Артюхина" w:date="2023-03-27T18:06:00Z">
        <w:r w:rsidR="00B45F25" w:rsidRPr="00B45F25">
          <w:rPr>
            <w:rFonts w:ascii="Cambria" w:hAnsi="Cambria"/>
            <w:b/>
            <w:bCs/>
            <w:color w:val="FF0000"/>
            <w:sz w:val="24"/>
            <w:szCs w:val="24"/>
          </w:rPr>
          <w:t xml:space="preserve"> прав и законных интересов членов Ассоциации</w:t>
        </w:r>
      </w:ins>
      <w:ins w:id="518" w:author="Анастасия Артюхина" w:date="2023-03-27T18:07:00Z">
        <w:r w:rsidR="00B45F25">
          <w:rPr>
            <w:rFonts w:ascii="Cambria" w:hAnsi="Cambria"/>
            <w:b/>
            <w:bCs/>
            <w:color w:val="FF0000"/>
            <w:sz w:val="24"/>
            <w:szCs w:val="24"/>
          </w:rPr>
          <w:t>.</w:t>
        </w:r>
      </w:ins>
    </w:p>
    <w:bookmarkEnd w:id="507"/>
    <w:p w14:paraId="13D261AA" w14:textId="753566BF" w:rsidR="000571B2" w:rsidRDefault="00F56BC8">
      <w:pPr>
        <w:pStyle w:val="Default"/>
        <w:numPr>
          <w:ilvl w:val="1"/>
          <w:numId w:val="21"/>
        </w:numPr>
        <w:ind w:left="0" w:hanging="567"/>
        <w:jc w:val="both"/>
        <w:rPr>
          <w:color w:val="auto"/>
          <w:sz w:val="26"/>
          <w:szCs w:val="26"/>
        </w:rPr>
        <w:pPrChange w:id="519" w:author="Анастасия Артюхина" w:date="2023-03-27T17:14:00Z">
          <w:pPr>
            <w:pStyle w:val="Default"/>
            <w:numPr>
              <w:ilvl w:val="1"/>
              <w:numId w:val="21"/>
            </w:numPr>
            <w:ind w:left="1430" w:hanging="720"/>
            <w:jc w:val="both"/>
          </w:pPr>
        </w:pPrChange>
      </w:pPr>
      <w:r>
        <w:t xml:space="preserve"> </w:t>
      </w:r>
      <w:r w:rsidR="00B41C95">
        <w:t>К компетенции Комитета относится р</w:t>
      </w:r>
      <w:r w:rsidR="000571B2">
        <w:t xml:space="preserve">ассмотрение </w:t>
      </w:r>
      <w:r w:rsidR="000571B2" w:rsidRPr="000571B2">
        <w:t>вопрос</w:t>
      </w:r>
      <w:r w:rsidR="000571B2">
        <w:t>ов</w:t>
      </w:r>
      <w:r w:rsidR="000571B2" w:rsidRPr="000571B2">
        <w:t xml:space="preserve"> </w:t>
      </w:r>
      <w:del w:id="520" w:author="Анастасия Артюхина" w:date="2023-03-27T16:00:00Z">
        <w:r w:rsidR="000571B2" w:rsidRPr="00AD43F4" w:rsidDel="005770CC">
          <w:rPr>
            <w:strike/>
            <w:color w:val="0000FF"/>
            <w:highlight w:val="yellow"/>
          </w:rPr>
          <w:delText>осуществления</w:delText>
        </w:r>
        <w:r w:rsidR="000571B2" w:rsidRPr="000571B2" w:rsidDel="005770CC">
          <w:delText xml:space="preserve"> </w:delText>
        </w:r>
      </w:del>
      <w:r w:rsidR="000571B2" w:rsidRPr="000571B2">
        <w:t>деятельности члена (членов) Ассоциации</w:t>
      </w:r>
      <w:r w:rsidR="00FD08D6">
        <w:t xml:space="preserve"> и иных органов управления, специализированных органов</w:t>
      </w:r>
      <w:r w:rsidR="00B41C95" w:rsidRPr="00B41C95">
        <w:rPr>
          <w:rFonts w:ascii="Times New Roman" w:hAnsi="Times New Roman" w:cs="Times New Roman"/>
          <w:sz w:val="22"/>
          <w:szCs w:val="22"/>
          <w:lang w:eastAsia="en-US"/>
        </w:rPr>
        <w:t xml:space="preserve"> </w:t>
      </w:r>
      <w:r w:rsidR="00B41C95" w:rsidRPr="00B41C95">
        <w:t>Ассоциации</w:t>
      </w:r>
      <w:r w:rsidR="00B41C95">
        <w:t xml:space="preserve"> по следующим мероприятиям</w:t>
      </w:r>
      <w:r w:rsidR="000571B2">
        <w:rPr>
          <w:color w:val="auto"/>
          <w:sz w:val="26"/>
          <w:szCs w:val="26"/>
        </w:rPr>
        <w:t>:</w:t>
      </w:r>
    </w:p>
    <w:p w14:paraId="071BF1D6" w14:textId="77777777" w:rsidR="000571B2" w:rsidRDefault="000571B2">
      <w:pPr>
        <w:pStyle w:val="Default"/>
        <w:ind w:hanging="567"/>
        <w:jc w:val="both"/>
        <w:rPr>
          <w:color w:val="auto"/>
          <w:sz w:val="26"/>
          <w:szCs w:val="26"/>
        </w:rPr>
        <w:pPrChange w:id="521" w:author="Анастасия Артюхина" w:date="2023-03-27T17:14:00Z">
          <w:pPr>
            <w:pStyle w:val="Default"/>
            <w:jc w:val="both"/>
          </w:pPr>
        </w:pPrChange>
      </w:pPr>
    </w:p>
    <w:p w14:paraId="76074054" w14:textId="37165595" w:rsidR="000571B2" w:rsidRDefault="00B9693A">
      <w:pPr>
        <w:pStyle w:val="Default"/>
        <w:ind w:hanging="567"/>
        <w:jc w:val="both"/>
        <w:rPr>
          <w:b/>
          <w:bCs/>
          <w:i/>
          <w:iCs/>
          <w:color w:val="0070C0"/>
          <w:sz w:val="26"/>
          <w:szCs w:val="26"/>
        </w:rPr>
        <w:pPrChange w:id="522" w:author="Анастасия Артюхина" w:date="2023-03-27T17:14:00Z">
          <w:pPr>
            <w:pStyle w:val="Default"/>
            <w:ind w:left="851" w:hanging="284"/>
            <w:jc w:val="both"/>
          </w:pPr>
        </w:pPrChange>
      </w:pPr>
      <w:r w:rsidRPr="00AD43F4">
        <w:rPr>
          <w:color w:val="auto"/>
        </w:rPr>
        <w:t xml:space="preserve">5.3.1. </w:t>
      </w:r>
      <w:r w:rsidR="00FD08D6" w:rsidRPr="00AD43F4">
        <w:rPr>
          <w:color w:val="auto"/>
        </w:rPr>
        <w:t>п</w:t>
      </w:r>
      <w:r w:rsidR="000571B2" w:rsidRPr="00AD43F4">
        <w:rPr>
          <w:color w:val="auto"/>
        </w:rPr>
        <w:t>о применени</w:t>
      </w:r>
      <w:r w:rsidR="00FD08D6" w:rsidRPr="00AD43F4">
        <w:rPr>
          <w:color w:val="auto"/>
        </w:rPr>
        <w:t>ю</w:t>
      </w:r>
      <w:r w:rsidR="000571B2" w:rsidRPr="00AD43F4">
        <w:rPr>
          <w:color w:val="auto"/>
        </w:rPr>
        <w:t xml:space="preserve"> градостроительного законодательства РФ, законодательства о контрактной системе</w:t>
      </w:r>
      <w:r w:rsidR="000571B2" w:rsidRPr="004C4EB3">
        <w:rPr>
          <w:color w:val="auto"/>
        </w:rPr>
        <w:t xml:space="preserve"> </w:t>
      </w:r>
      <w:r w:rsidR="000571B2" w:rsidRPr="005770CC">
        <w:rPr>
          <w:color w:val="auto"/>
        </w:rPr>
        <w:t>в сфере закупок товаров, работ, услуг для обеспечения государственных и муниципальных нужд, законодательства РФ о закупках товаров, работ, услуг отдель</w:t>
      </w:r>
      <w:r w:rsidR="005F205B" w:rsidRPr="005770CC">
        <w:rPr>
          <w:color w:val="auto"/>
        </w:rPr>
        <w:t>н</w:t>
      </w:r>
      <w:r w:rsidR="000571B2" w:rsidRPr="005770CC">
        <w:rPr>
          <w:color w:val="auto"/>
        </w:rPr>
        <w:t>ыми видами юридических лиц,</w:t>
      </w:r>
      <w:r w:rsidR="00B41C95" w:rsidRPr="005770CC">
        <w:rPr>
          <w:color w:val="auto"/>
        </w:rPr>
        <w:t xml:space="preserve"> законодательства связанного с предметом саморегулирования, объединения работодателей (Далее предмет деятельности Ассоциации)</w:t>
      </w:r>
      <w:ins w:id="523" w:author="Анастасия Артюхина" w:date="2023-03-27T17:35:00Z">
        <w:r w:rsidR="00D62D10">
          <w:rPr>
            <w:color w:val="auto"/>
          </w:rPr>
          <w:t>;</w:t>
        </w:r>
      </w:ins>
      <w:r w:rsidR="000571B2" w:rsidRPr="005770CC">
        <w:rPr>
          <w:color w:val="auto"/>
        </w:rPr>
        <w:t xml:space="preserve"> </w:t>
      </w:r>
    </w:p>
    <w:p w14:paraId="06C38464" w14:textId="77777777" w:rsidR="00B9693A" w:rsidRPr="00AD43F4" w:rsidRDefault="00B9693A">
      <w:pPr>
        <w:pStyle w:val="Default"/>
        <w:ind w:hanging="567"/>
        <w:jc w:val="both"/>
        <w:rPr>
          <w:b/>
          <w:bCs/>
          <w:color w:val="auto"/>
          <w:sz w:val="26"/>
          <w:szCs w:val="26"/>
        </w:rPr>
        <w:pPrChange w:id="524" w:author="Анастасия Артюхина" w:date="2023-03-27T17:14:00Z">
          <w:pPr>
            <w:pStyle w:val="Default"/>
            <w:ind w:left="851" w:hanging="284"/>
            <w:jc w:val="both"/>
          </w:pPr>
        </w:pPrChange>
      </w:pPr>
    </w:p>
    <w:p w14:paraId="6CEB3FC5" w14:textId="568CA1CD" w:rsidR="00D62D10" w:rsidRDefault="00FD08D6" w:rsidP="009E6B25">
      <w:pPr>
        <w:pStyle w:val="ac"/>
        <w:numPr>
          <w:ilvl w:val="2"/>
          <w:numId w:val="33"/>
        </w:numPr>
        <w:autoSpaceDE w:val="0"/>
        <w:autoSpaceDN w:val="0"/>
        <w:adjustRightInd w:val="0"/>
        <w:spacing w:after="0" w:line="240" w:lineRule="auto"/>
        <w:ind w:left="0" w:hanging="567"/>
        <w:jc w:val="both"/>
        <w:rPr>
          <w:ins w:id="525" w:author="Анастасия Артюхина" w:date="2023-03-27T17:34:00Z"/>
          <w:rFonts w:ascii="Cambria" w:hAnsi="Cambria"/>
          <w:sz w:val="24"/>
          <w:szCs w:val="24"/>
        </w:rPr>
      </w:pPr>
      <w:r w:rsidRPr="00AD43F4">
        <w:rPr>
          <w:rFonts w:ascii="Cambria" w:hAnsi="Cambria"/>
          <w:sz w:val="24"/>
          <w:szCs w:val="24"/>
        </w:rPr>
        <w:t>п</w:t>
      </w:r>
      <w:r w:rsidR="000571B2" w:rsidRPr="00AD43F4">
        <w:rPr>
          <w:rFonts w:ascii="Cambria" w:hAnsi="Cambria"/>
          <w:sz w:val="24"/>
          <w:szCs w:val="24"/>
        </w:rPr>
        <w:t>о формировани</w:t>
      </w:r>
      <w:r w:rsidRPr="00AD43F4">
        <w:rPr>
          <w:rFonts w:ascii="Cambria" w:hAnsi="Cambria"/>
          <w:sz w:val="24"/>
          <w:szCs w:val="24"/>
        </w:rPr>
        <w:t>ю</w:t>
      </w:r>
      <w:r w:rsidR="000571B2" w:rsidRPr="00AD43F4">
        <w:rPr>
          <w:rFonts w:ascii="Cambria" w:hAnsi="Cambria"/>
          <w:sz w:val="24"/>
          <w:szCs w:val="24"/>
        </w:rPr>
        <w:t xml:space="preserve"> общих подходов к решению возникающих проблем в строительной отрасли,</w:t>
      </w:r>
      <w:r w:rsidRPr="005770CC">
        <w:rPr>
          <w:rFonts w:ascii="Cambria" w:hAnsi="Cambria"/>
          <w:sz w:val="24"/>
          <w:szCs w:val="24"/>
        </w:rPr>
        <w:t xml:space="preserve"> рекомендаций</w:t>
      </w:r>
      <w:r w:rsidR="000571B2" w:rsidRPr="005770CC">
        <w:rPr>
          <w:rFonts w:ascii="Cambria" w:hAnsi="Cambria"/>
          <w:sz w:val="24"/>
          <w:szCs w:val="24"/>
        </w:rPr>
        <w:t xml:space="preserve"> с учетом имеющейся </w:t>
      </w:r>
      <w:r w:rsidRPr="005770CC">
        <w:rPr>
          <w:rFonts w:ascii="Cambria" w:hAnsi="Cambria"/>
          <w:sz w:val="24"/>
          <w:szCs w:val="24"/>
        </w:rPr>
        <w:t xml:space="preserve">компетенции и потенциала строительного сообщества, анализа </w:t>
      </w:r>
      <w:r w:rsidR="000571B2" w:rsidRPr="005770CC">
        <w:rPr>
          <w:rFonts w:ascii="Cambria" w:hAnsi="Cambria"/>
          <w:sz w:val="24"/>
          <w:szCs w:val="24"/>
        </w:rPr>
        <w:t>судебной практики</w:t>
      </w:r>
      <w:ins w:id="526" w:author="Анастасия Артюхина" w:date="2023-03-27T17:36:00Z">
        <w:r w:rsidR="00D62D10">
          <w:rPr>
            <w:rFonts w:ascii="Cambria" w:hAnsi="Cambria"/>
            <w:sz w:val="24"/>
            <w:szCs w:val="24"/>
          </w:rPr>
          <w:t>;</w:t>
        </w:r>
      </w:ins>
    </w:p>
    <w:p w14:paraId="12A00AC5" w14:textId="7F83589B" w:rsidR="000571B2" w:rsidRPr="00AD43F4" w:rsidRDefault="005F205B">
      <w:pPr>
        <w:pStyle w:val="ac"/>
        <w:autoSpaceDE w:val="0"/>
        <w:autoSpaceDN w:val="0"/>
        <w:adjustRightInd w:val="0"/>
        <w:spacing w:after="0" w:line="240" w:lineRule="auto"/>
        <w:ind w:left="0"/>
        <w:jc w:val="both"/>
        <w:rPr>
          <w:rFonts w:ascii="Cambria" w:hAnsi="Cambria"/>
          <w:sz w:val="24"/>
          <w:szCs w:val="24"/>
        </w:rPr>
        <w:pPrChange w:id="527" w:author="Анастасия Артюхина" w:date="2023-03-27T17:34:00Z">
          <w:pPr>
            <w:pStyle w:val="ac"/>
            <w:numPr>
              <w:ilvl w:val="2"/>
              <w:numId w:val="33"/>
            </w:numPr>
            <w:autoSpaceDE w:val="0"/>
            <w:autoSpaceDN w:val="0"/>
            <w:adjustRightInd w:val="0"/>
            <w:spacing w:after="0" w:line="240" w:lineRule="auto"/>
            <w:ind w:left="851" w:hanging="284"/>
            <w:jc w:val="both"/>
          </w:pPr>
        </w:pPrChange>
      </w:pPr>
      <w:r w:rsidRPr="005770CC">
        <w:rPr>
          <w:rFonts w:ascii="Cambria" w:hAnsi="Cambria"/>
          <w:sz w:val="24"/>
          <w:szCs w:val="24"/>
        </w:rPr>
        <w:t xml:space="preserve"> </w:t>
      </w:r>
      <w:r w:rsidR="00FD08D6" w:rsidRPr="005770CC">
        <w:rPr>
          <w:rFonts w:ascii="Cambria" w:hAnsi="Cambria"/>
          <w:b/>
          <w:bCs/>
          <w:i/>
          <w:iCs/>
          <w:sz w:val="24"/>
          <w:szCs w:val="24"/>
        </w:rPr>
        <w:t xml:space="preserve"> </w:t>
      </w:r>
    </w:p>
    <w:p w14:paraId="43FAE3EB" w14:textId="59AC2D0A" w:rsidR="00D62D10" w:rsidRPr="00D62D10" w:rsidRDefault="00F56BC8">
      <w:pPr>
        <w:pStyle w:val="ac"/>
        <w:numPr>
          <w:ilvl w:val="2"/>
          <w:numId w:val="33"/>
        </w:numPr>
        <w:tabs>
          <w:tab w:val="left" w:pos="142"/>
        </w:tabs>
        <w:autoSpaceDE w:val="0"/>
        <w:autoSpaceDN w:val="0"/>
        <w:adjustRightInd w:val="0"/>
        <w:spacing w:before="120" w:after="0" w:line="240" w:lineRule="auto"/>
        <w:ind w:left="0" w:hanging="567"/>
        <w:jc w:val="both"/>
        <w:rPr>
          <w:ins w:id="528" w:author="Анастасия Артюхина" w:date="2023-03-27T17:34:00Z"/>
          <w:rFonts w:ascii="Cambria" w:hAnsi="Cambria"/>
          <w:b/>
          <w:bCs/>
          <w:color w:val="FF0000"/>
          <w:sz w:val="24"/>
          <w:szCs w:val="24"/>
          <w:rPrChange w:id="529" w:author="Анастасия Артюхина" w:date="2023-03-27T17:34:00Z">
            <w:rPr>
              <w:ins w:id="530" w:author="Анастасия Артюхина" w:date="2023-03-27T17:34:00Z"/>
              <w:rFonts w:ascii="Cambria" w:hAnsi="Cambria"/>
              <w:color w:val="FF0000"/>
              <w:sz w:val="24"/>
              <w:szCs w:val="24"/>
            </w:rPr>
          </w:rPrChange>
        </w:rPr>
        <w:pPrChange w:id="531" w:author="Анастасия Артюхина" w:date="2023-03-27T17:35:00Z">
          <w:pPr>
            <w:pStyle w:val="ac"/>
            <w:numPr>
              <w:ilvl w:val="2"/>
              <w:numId w:val="33"/>
            </w:numPr>
            <w:autoSpaceDE w:val="0"/>
            <w:autoSpaceDN w:val="0"/>
            <w:adjustRightInd w:val="0"/>
            <w:spacing w:before="120" w:after="0" w:line="240" w:lineRule="auto"/>
            <w:ind w:left="0" w:hanging="567"/>
            <w:jc w:val="both"/>
          </w:pPr>
        </w:pPrChange>
      </w:pPr>
      <w:r w:rsidRPr="00D62D10">
        <w:rPr>
          <w:rFonts w:ascii="Cambria" w:hAnsi="Cambria"/>
          <w:b/>
          <w:bCs/>
          <w:color w:val="FF0000"/>
          <w:sz w:val="24"/>
          <w:szCs w:val="24"/>
          <w:rPrChange w:id="532" w:author="Анастасия Артюхина" w:date="2023-03-27T17:34:00Z">
            <w:rPr>
              <w:rFonts w:ascii="Cambria" w:hAnsi="Cambria"/>
              <w:color w:val="0000FF"/>
              <w:sz w:val="24"/>
              <w:szCs w:val="24"/>
            </w:rPr>
          </w:rPrChange>
        </w:rPr>
        <w:t xml:space="preserve">по </w:t>
      </w:r>
      <w:r w:rsidR="005E3D45" w:rsidRPr="00D62D10">
        <w:rPr>
          <w:rFonts w:ascii="Cambria" w:hAnsi="Cambria"/>
          <w:b/>
          <w:bCs/>
          <w:color w:val="FF0000"/>
          <w:sz w:val="24"/>
          <w:szCs w:val="24"/>
          <w:rPrChange w:id="533" w:author="Анастасия Артюхина" w:date="2023-03-27T17:34:00Z">
            <w:rPr>
              <w:rFonts w:ascii="Cambria" w:hAnsi="Cambria"/>
              <w:sz w:val="24"/>
              <w:szCs w:val="24"/>
            </w:rPr>
          </w:rPrChange>
        </w:rPr>
        <w:t>подготовке предложений по</w:t>
      </w:r>
      <w:r w:rsidR="000571B2" w:rsidRPr="00D62D10">
        <w:rPr>
          <w:rFonts w:ascii="Cambria" w:hAnsi="Cambria"/>
          <w:b/>
          <w:bCs/>
          <w:color w:val="FF0000"/>
          <w:sz w:val="24"/>
          <w:szCs w:val="24"/>
          <w:rPrChange w:id="534" w:author="Анастасия Артюхина" w:date="2023-03-27T17:34:00Z">
            <w:rPr>
              <w:rFonts w:ascii="Cambria" w:hAnsi="Cambria"/>
              <w:sz w:val="24"/>
              <w:szCs w:val="24"/>
            </w:rPr>
          </w:rPrChange>
        </w:rPr>
        <w:t xml:space="preserve"> совершенствовани</w:t>
      </w:r>
      <w:r w:rsidR="005E3D45" w:rsidRPr="00D62D10">
        <w:rPr>
          <w:rFonts w:ascii="Cambria" w:hAnsi="Cambria"/>
          <w:b/>
          <w:bCs/>
          <w:color w:val="FF0000"/>
          <w:sz w:val="24"/>
          <w:szCs w:val="24"/>
          <w:rPrChange w:id="535" w:author="Анастасия Артюхина" w:date="2023-03-27T17:34:00Z">
            <w:rPr>
              <w:rFonts w:ascii="Cambria" w:hAnsi="Cambria"/>
              <w:sz w:val="24"/>
              <w:szCs w:val="24"/>
            </w:rPr>
          </w:rPrChange>
        </w:rPr>
        <w:t>ю</w:t>
      </w:r>
      <w:r w:rsidR="000571B2" w:rsidRPr="00D62D10">
        <w:rPr>
          <w:rFonts w:ascii="Cambria" w:hAnsi="Cambria"/>
          <w:b/>
          <w:bCs/>
          <w:color w:val="FF0000"/>
          <w:sz w:val="24"/>
          <w:szCs w:val="24"/>
          <w:rPrChange w:id="536" w:author="Анастасия Артюхина" w:date="2023-03-27T17:34:00Z">
            <w:rPr>
              <w:rFonts w:ascii="Cambria" w:hAnsi="Cambria"/>
              <w:sz w:val="24"/>
              <w:szCs w:val="24"/>
            </w:rPr>
          </w:rPrChange>
        </w:rPr>
        <w:t xml:space="preserve"> законодательства</w:t>
      </w:r>
      <w:r w:rsidR="00B41C95" w:rsidRPr="00D62D10">
        <w:rPr>
          <w:rFonts w:ascii="Cambria" w:hAnsi="Cambria"/>
          <w:b/>
          <w:bCs/>
          <w:color w:val="FF0000"/>
          <w:sz w:val="24"/>
          <w:szCs w:val="24"/>
          <w:rPrChange w:id="537" w:author="Анастасия Артюхина" w:date="2023-03-27T17:34:00Z">
            <w:rPr>
              <w:rFonts w:ascii="Cambria" w:hAnsi="Cambria"/>
              <w:sz w:val="24"/>
              <w:szCs w:val="24"/>
            </w:rPr>
          </w:rPrChange>
        </w:rPr>
        <w:t xml:space="preserve"> </w:t>
      </w:r>
      <w:r w:rsidRPr="00D62D10">
        <w:rPr>
          <w:rFonts w:ascii="Cambria" w:hAnsi="Cambria"/>
          <w:b/>
          <w:bCs/>
          <w:color w:val="FF0000"/>
          <w:sz w:val="24"/>
          <w:szCs w:val="24"/>
          <w:rPrChange w:id="538" w:author="Анастасия Артюхина" w:date="2023-03-27T17:34:00Z">
            <w:rPr>
              <w:rFonts w:ascii="Cambria" w:hAnsi="Cambria"/>
              <w:color w:val="0000FF"/>
              <w:sz w:val="24"/>
              <w:szCs w:val="24"/>
            </w:rPr>
          </w:rPrChange>
        </w:rPr>
        <w:t xml:space="preserve">и НПА </w:t>
      </w:r>
      <w:r w:rsidR="00B41C95" w:rsidRPr="00D62D10">
        <w:rPr>
          <w:rFonts w:ascii="Cambria" w:hAnsi="Cambria"/>
          <w:b/>
          <w:bCs/>
          <w:color w:val="FF0000"/>
          <w:sz w:val="24"/>
          <w:szCs w:val="24"/>
          <w:rPrChange w:id="539" w:author="Анастасия Артюхина" w:date="2023-03-27T17:34:00Z">
            <w:rPr>
              <w:rFonts w:ascii="Cambria" w:hAnsi="Cambria"/>
              <w:sz w:val="24"/>
              <w:szCs w:val="24"/>
            </w:rPr>
          </w:rPrChange>
        </w:rPr>
        <w:t>Российской Федерации,</w:t>
      </w:r>
      <w:r w:rsidR="000571B2" w:rsidRPr="00D62D10">
        <w:rPr>
          <w:rFonts w:ascii="Cambria" w:hAnsi="Cambria"/>
          <w:b/>
          <w:bCs/>
          <w:color w:val="FF0000"/>
          <w:sz w:val="24"/>
          <w:szCs w:val="24"/>
          <w:rPrChange w:id="540" w:author="Анастасия Артюхина" w:date="2023-03-27T17:34:00Z">
            <w:rPr>
              <w:rFonts w:ascii="Cambria" w:hAnsi="Cambria"/>
              <w:sz w:val="24"/>
              <w:szCs w:val="24"/>
            </w:rPr>
          </w:rPrChange>
        </w:rPr>
        <w:t xml:space="preserve"> </w:t>
      </w:r>
      <w:r w:rsidRPr="00D62D10">
        <w:rPr>
          <w:rFonts w:ascii="Cambria" w:hAnsi="Cambria"/>
          <w:b/>
          <w:bCs/>
          <w:color w:val="FF0000"/>
          <w:sz w:val="24"/>
          <w:szCs w:val="24"/>
          <w:rPrChange w:id="541" w:author="Анастасия Артюхина" w:date="2023-03-27T17:34:00Z">
            <w:rPr>
              <w:rFonts w:ascii="Cambria" w:hAnsi="Cambria"/>
              <w:b/>
              <w:bCs/>
              <w:color w:val="0000FF"/>
              <w:sz w:val="24"/>
              <w:szCs w:val="24"/>
            </w:rPr>
          </w:rPrChange>
        </w:rPr>
        <w:t>а также нормативно-правовых актов Сахалинской области</w:t>
      </w:r>
      <w:r w:rsidRPr="00D62D10">
        <w:rPr>
          <w:rFonts w:ascii="Cambria" w:hAnsi="Cambria"/>
          <w:b/>
          <w:bCs/>
          <w:color w:val="FF0000"/>
          <w:sz w:val="24"/>
          <w:szCs w:val="24"/>
          <w:rPrChange w:id="542" w:author="Анастасия Артюхина" w:date="2023-03-27T17:34:00Z">
            <w:rPr>
              <w:rFonts w:ascii="Cambria" w:hAnsi="Cambria"/>
              <w:sz w:val="24"/>
              <w:szCs w:val="24"/>
            </w:rPr>
          </w:rPrChange>
        </w:rPr>
        <w:t>,</w:t>
      </w:r>
      <w:r w:rsidR="000571B2" w:rsidRPr="00D62D10">
        <w:rPr>
          <w:rFonts w:ascii="Cambria" w:hAnsi="Cambria"/>
          <w:b/>
          <w:bCs/>
          <w:color w:val="FF0000"/>
          <w:sz w:val="24"/>
          <w:szCs w:val="24"/>
          <w:rPrChange w:id="543" w:author="Анастасия Артюхина" w:date="2023-03-27T17:34:00Z">
            <w:rPr>
              <w:rFonts w:ascii="Cambria" w:hAnsi="Cambria"/>
              <w:sz w:val="24"/>
              <w:szCs w:val="24"/>
            </w:rPr>
          </w:rPrChange>
        </w:rPr>
        <w:t xml:space="preserve"> </w:t>
      </w:r>
      <w:r w:rsidR="00B41C95" w:rsidRPr="00D62D10">
        <w:rPr>
          <w:rFonts w:ascii="Cambria" w:hAnsi="Cambria"/>
          <w:b/>
          <w:bCs/>
          <w:color w:val="FF0000"/>
          <w:sz w:val="24"/>
          <w:szCs w:val="24"/>
          <w:rPrChange w:id="544" w:author="Анастасия Артюхина" w:date="2023-03-27T17:34:00Z">
            <w:rPr>
              <w:rFonts w:ascii="Cambria" w:hAnsi="Cambria"/>
              <w:sz w:val="24"/>
              <w:szCs w:val="24"/>
            </w:rPr>
          </w:rPrChange>
        </w:rPr>
        <w:t>связанного с предметом деятельности Ассоциации</w:t>
      </w:r>
      <w:ins w:id="545" w:author="Анастасия Артюхина" w:date="2023-03-27T17:36:00Z">
        <w:r w:rsidR="00D62D10">
          <w:rPr>
            <w:rFonts w:ascii="Cambria" w:hAnsi="Cambria"/>
            <w:b/>
            <w:bCs/>
            <w:color w:val="FF0000"/>
            <w:sz w:val="24"/>
            <w:szCs w:val="24"/>
          </w:rPr>
          <w:t>;</w:t>
        </w:r>
      </w:ins>
    </w:p>
    <w:p w14:paraId="1B136515" w14:textId="3F5348C3" w:rsidR="00B41C95" w:rsidRPr="005770CC" w:rsidRDefault="00B41C95">
      <w:pPr>
        <w:pStyle w:val="ac"/>
        <w:autoSpaceDE w:val="0"/>
        <w:autoSpaceDN w:val="0"/>
        <w:adjustRightInd w:val="0"/>
        <w:spacing w:before="120" w:after="0" w:line="240" w:lineRule="auto"/>
        <w:ind w:left="0"/>
        <w:jc w:val="both"/>
        <w:rPr>
          <w:rFonts w:ascii="Cambria" w:hAnsi="Cambria"/>
          <w:color w:val="FF0000"/>
          <w:sz w:val="24"/>
          <w:szCs w:val="24"/>
          <w:rPrChange w:id="546" w:author="Анастасия Артюхина" w:date="2023-03-27T16:00:00Z">
            <w:rPr>
              <w:rFonts w:ascii="Cambria" w:hAnsi="Cambria"/>
              <w:color w:val="000000"/>
              <w:sz w:val="24"/>
              <w:szCs w:val="24"/>
            </w:rPr>
          </w:rPrChange>
        </w:rPr>
        <w:pPrChange w:id="547" w:author="Анастасия Артюхина" w:date="2023-03-27T17:34:00Z">
          <w:pPr>
            <w:pStyle w:val="ac"/>
            <w:numPr>
              <w:ilvl w:val="2"/>
              <w:numId w:val="33"/>
            </w:numPr>
            <w:autoSpaceDE w:val="0"/>
            <w:autoSpaceDN w:val="0"/>
            <w:adjustRightInd w:val="0"/>
            <w:spacing w:before="120" w:after="0" w:line="240" w:lineRule="auto"/>
            <w:ind w:left="851" w:hanging="284"/>
            <w:jc w:val="both"/>
          </w:pPr>
        </w:pPrChange>
      </w:pPr>
      <w:del w:id="548" w:author="Анастасия Артюхина" w:date="2023-03-27T17:34:00Z">
        <w:r w:rsidRPr="005770CC" w:rsidDel="00D62D10">
          <w:rPr>
            <w:rFonts w:ascii="Cambria" w:hAnsi="Cambria"/>
            <w:b/>
            <w:bCs/>
            <w:i/>
            <w:iCs/>
            <w:color w:val="FF0000"/>
            <w:sz w:val="24"/>
            <w:szCs w:val="24"/>
            <w:rPrChange w:id="549" w:author="Анастасия Артюхина" w:date="2023-03-27T16:00:00Z">
              <w:rPr>
                <w:rFonts w:ascii="Cambria" w:hAnsi="Cambria"/>
                <w:b/>
                <w:bCs/>
                <w:i/>
                <w:iCs/>
                <w:sz w:val="24"/>
                <w:szCs w:val="24"/>
              </w:rPr>
            </w:rPrChange>
          </w:rPr>
          <w:delText xml:space="preserve"> </w:delText>
        </w:r>
      </w:del>
    </w:p>
    <w:p w14:paraId="13B25C81" w14:textId="2D93E859" w:rsidR="00D62D10" w:rsidRDefault="00B41C95" w:rsidP="009E6B25">
      <w:pPr>
        <w:pStyle w:val="ac"/>
        <w:numPr>
          <w:ilvl w:val="2"/>
          <w:numId w:val="33"/>
        </w:numPr>
        <w:spacing w:before="120" w:after="0" w:line="240" w:lineRule="auto"/>
        <w:ind w:left="0" w:hanging="567"/>
        <w:jc w:val="both"/>
        <w:rPr>
          <w:ins w:id="550" w:author="Анастасия Артюхина" w:date="2023-03-27T17:35:00Z"/>
          <w:rFonts w:ascii="Cambria" w:hAnsi="Cambria"/>
          <w:sz w:val="24"/>
          <w:szCs w:val="24"/>
        </w:rPr>
      </w:pPr>
      <w:r w:rsidRPr="00AD43F4">
        <w:rPr>
          <w:rFonts w:ascii="Cambria" w:hAnsi="Cambria"/>
          <w:sz w:val="24"/>
          <w:szCs w:val="24"/>
        </w:rPr>
        <w:lastRenderedPageBreak/>
        <w:t xml:space="preserve">по </w:t>
      </w:r>
      <w:proofErr w:type="gramStart"/>
      <w:r w:rsidR="00FD08D6" w:rsidRPr="00AD43F4">
        <w:rPr>
          <w:rFonts w:ascii="Cambria" w:hAnsi="Cambria"/>
          <w:sz w:val="24"/>
          <w:szCs w:val="24"/>
        </w:rPr>
        <w:t>проведени</w:t>
      </w:r>
      <w:r w:rsidRPr="00AD43F4">
        <w:rPr>
          <w:rFonts w:ascii="Cambria" w:hAnsi="Cambria"/>
          <w:sz w:val="24"/>
          <w:szCs w:val="24"/>
        </w:rPr>
        <w:t xml:space="preserve">ю </w:t>
      </w:r>
      <w:r w:rsidR="00BC3F6E" w:rsidRPr="00AD43F4">
        <w:rPr>
          <w:rFonts w:ascii="Cambria" w:hAnsi="Cambria"/>
          <w:sz w:val="24"/>
          <w:szCs w:val="24"/>
        </w:rPr>
        <w:t xml:space="preserve"> встреч</w:t>
      </w:r>
      <w:proofErr w:type="gramEnd"/>
      <w:r w:rsidR="00BC3F6E" w:rsidRPr="00AD43F4">
        <w:rPr>
          <w:rFonts w:ascii="Cambria" w:hAnsi="Cambria"/>
          <w:sz w:val="24"/>
          <w:szCs w:val="24"/>
        </w:rPr>
        <w:t xml:space="preserve"> с представителями органов местного самоуправления и органов государственной власти</w:t>
      </w:r>
      <w:r w:rsidR="00293FCF" w:rsidRPr="005770CC">
        <w:rPr>
          <w:rFonts w:ascii="Cambria" w:hAnsi="Cambria"/>
          <w:sz w:val="24"/>
          <w:szCs w:val="24"/>
        </w:rPr>
        <w:t>, правоохранительных и контролирующих (надзорных) органов</w:t>
      </w:r>
      <w:ins w:id="551" w:author="Анастасия Артюхина" w:date="2023-03-27T17:36:00Z">
        <w:r w:rsidR="00D62D10">
          <w:rPr>
            <w:rFonts w:ascii="Cambria" w:hAnsi="Cambria"/>
            <w:sz w:val="24"/>
            <w:szCs w:val="24"/>
          </w:rPr>
          <w:t>;</w:t>
        </w:r>
      </w:ins>
      <w:del w:id="552" w:author="Анастасия Артюхина" w:date="2023-03-27T17:35:00Z">
        <w:r w:rsidR="00933161" w:rsidRPr="005770CC" w:rsidDel="00D62D10">
          <w:rPr>
            <w:rFonts w:ascii="Cambria" w:hAnsi="Cambria"/>
            <w:sz w:val="24"/>
            <w:szCs w:val="24"/>
          </w:rPr>
          <w:delText>,</w:delText>
        </w:r>
        <w:r w:rsidR="00293FCF" w:rsidRPr="005770CC" w:rsidDel="00D62D10">
          <w:rPr>
            <w:rFonts w:ascii="Cambria" w:hAnsi="Cambria"/>
            <w:sz w:val="24"/>
            <w:szCs w:val="24"/>
          </w:rPr>
          <w:delText xml:space="preserve"> </w:delText>
        </w:r>
      </w:del>
      <w:bookmarkStart w:id="553" w:name="_Hlk129851487"/>
    </w:p>
    <w:p w14:paraId="3C938BA4" w14:textId="77777777" w:rsidR="00D62D10" w:rsidRPr="00D62D10" w:rsidRDefault="00D62D10">
      <w:pPr>
        <w:pStyle w:val="ac"/>
        <w:rPr>
          <w:ins w:id="554" w:author="Анастасия Артюхина" w:date="2023-03-27T17:35:00Z"/>
          <w:rFonts w:ascii="Cambria" w:hAnsi="Cambria"/>
          <w:b/>
          <w:bCs/>
          <w:i/>
          <w:iCs/>
          <w:color w:val="000000"/>
          <w:sz w:val="24"/>
          <w:szCs w:val="24"/>
          <w:lang w:eastAsia="en-US"/>
          <w:rPrChange w:id="555" w:author="Анастасия Артюхина" w:date="2023-03-27T17:35:00Z">
            <w:rPr>
              <w:ins w:id="556" w:author="Анастасия Артюхина" w:date="2023-03-27T17:35:00Z"/>
              <w:lang w:eastAsia="en-US"/>
            </w:rPr>
          </w:rPrChange>
        </w:rPr>
        <w:pPrChange w:id="557" w:author="Анастасия Артюхина" w:date="2023-03-27T17:35:00Z">
          <w:pPr>
            <w:pStyle w:val="ac"/>
            <w:numPr>
              <w:ilvl w:val="2"/>
              <w:numId w:val="33"/>
            </w:numPr>
            <w:spacing w:before="120" w:after="0" w:line="240" w:lineRule="auto"/>
            <w:ind w:left="0" w:hanging="567"/>
            <w:jc w:val="both"/>
          </w:pPr>
        </w:pPrChange>
      </w:pPr>
    </w:p>
    <w:p w14:paraId="2D94A61C" w14:textId="68935380" w:rsidR="008A433C" w:rsidRPr="005770CC" w:rsidRDefault="005E3D45">
      <w:pPr>
        <w:pStyle w:val="ac"/>
        <w:numPr>
          <w:ilvl w:val="2"/>
          <w:numId w:val="33"/>
        </w:numPr>
        <w:spacing w:before="120" w:after="0" w:line="240" w:lineRule="auto"/>
        <w:ind w:left="0" w:hanging="567"/>
        <w:jc w:val="both"/>
        <w:rPr>
          <w:rFonts w:ascii="Cambria" w:hAnsi="Cambria"/>
          <w:sz w:val="24"/>
          <w:szCs w:val="24"/>
        </w:rPr>
        <w:pPrChange w:id="558" w:author="Анастасия Артюхина" w:date="2023-03-27T17:14:00Z">
          <w:pPr>
            <w:pStyle w:val="ac"/>
            <w:numPr>
              <w:ilvl w:val="2"/>
              <w:numId w:val="33"/>
            </w:numPr>
            <w:spacing w:before="120" w:after="0" w:line="240" w:lineRule="auto"/>
            <w:ind w:left="851" w:hanging="284"/>
            <w:jc w:val="both"/>
          </w:pPr>
        </w:pPrChange>
      </w:pPr>
      <w:del w:id="559" w:author="Анастасия Артюхина" w:date="2023-03-27T17:35:00Z">
        <w:r w:rsidRPr="005770CC" w:rsidDel="00D62D10">
          <w:rPr>
            <w:rFonts w:ascii="Cambria" w:hAnsi="Cambria"/>
            <w:b/>
            <w:bCs/>
            <w:i/>
            <w:iCs/>
            <w:color w:val="000000"/>
            <w:sz w:val="24"/>
            <w:szCs w:val="24"/>
            <w:lang w:eastAsia="en-US"/>
          </w:rPr>
          <w:delText xml:space="preserve"> </w:delText>
        </w:r>
        <w:bookmarkEnd w:id="553"/>
        <w:r w:rsidR="00B9693A" w:rsidRPr="00AD43F4" w:rsidDel="00D62D10">
          <w:rPr>
            <w:rFonts w:ascii="Cambria" w:hAnsi="Cambria"/>
            <w:sz w:val="24"/>
            <w:szCs w:val="24"/>
          </w:rPr>
          <w:delText>5.3.5.</w:delText>
        </w:r>
      </w:del>
      <w:r w:rsidR="00B9693A" w:rsidRPr="00AD43F4">
        <w:rPr>
          <w:rFonts w:ascii="Cambria" w:hAnsi="Cambria"/>
          <w:sz w:val="24"/>
          <w:szCs w:val="24"/>
        </w:rPr>
        <w:t xml:space="preserve"> </w:t>
      </w:r>
      <w:r w:rsidR="00933161" w:rsidRPr="00AD43F4">
        <w:rPr>
          <w:rFonts w:ascii="Cambria" w:hAnsi="Cambria"/>
          <w:sz w:val="24"/>
          <w:szCs w:val="24"/>
        </w:rPr>
        <w:t>по подготовке обобщений судебной практики применения законодательства Российской Федерации</w:t>
      </w:r>
      <w:ins w:id="560" w:author="Анастасия Артюхина" w:date="2023-03-27T17:36:00Z">
        <w:r w:rsidR="00D62D10">
          <w:rPr>
            <w:rFonts w:ascii="Cambria" w:hAnsi="Cambria"/>
            <w:sz w:val="24"/>
            <w:szCs w:val="24"/>
          </w:rPr>
          <w:t>;</w:t>
        </w:r>
      </w:ins>
      <w:r w:rsidR="00933161" w:rsidRPr="00AD43F4">
        <w:rPr>
          <w:rFonts w:ascii="Cambria" w:hAnsi="Cambria"/>
          <w:sz w:val="24"/>
          <w:szCs w:val="24"/>
        </w:rPr>
        <w:t xml:space="preserve"> </w:t>
      </w:r>
    </w:p>
    <w:p w14:paraId="386B86EC" w14:textId="2FA67CAB" w:rsidR="008A433C" w:rsidRDefault="008A433C">
      <w:pPr>
        <w:spacing w:after="0" w:line="240" w:lineRule="auto"/>
        <w:ind w:hanging="567"/>
        <w:jc w:val="both"/>
        <w:rPr>
          <w:rFonts w:ascii="Cambria" w:hAnsi="Cambria"/>
          <w:sz w:val="24"/>
          <w:szCs w:val="24"/>
          <w:lang w:eastAsia="ru-RU"/>
        </w:rPr>
        <w:pPrChange w:id="561" w:author="Анастасия Артюхина" w:date="2023-03-27T17:14:00Z">
          <w:pPr>
            <w:spacing w:after="0" w:line="240" w:lineRule="auto"/>
            <w:ind w:left="851"/>
            <w:jc w:val="both"/>
          </w:pPr>
        </w:pPrChange>
      </w:pPr>
    </w:p>
    <w:p w14:paraId="143CC838" w14:textId="53BD619E" w:rsidR="00930812" w:rsidRDefault="00B9693A">
      <w:pPr>
        <w:spacing w:after="0" w:line="240" w:lineRule="auto"/>
        <w:ind w:hanging="567"/>
        <w:jc w:val="both"/>
        <w:rPr>
          <w:rFonts w:ascii="Cambria" w:hAnsi="Cambria"/>
          <w:sz w:val="24"/>
          <w:szCs w:val="24"/>
        </w:rPr>
        <w:pPrChange w:id="562" w:author="Анастасия Артюхина" w:date="2023-03-27T17:14:00Z">
          <w:pPr>
            <w:spacing w:after="0" w:line="240" w:lineRule="auto"/>
            <w:ind w:left="851" w:hanging="284"/>
            <w:jc w:val="both"/>
          </w:pPr>
        </w:pPrChange>
      </w:pPr>
      <w:r>
        <w:rPr>
          <w:rFonts w:ascii="Cambria" w:hAnsi="Cambria"/>
          <w:sz w:val="24"/>
          <w:szCs w:val="24"/>
        </w:rPr>
        <w:t>5.3.6.</w:t>
      </w:r>
      <w:r w:rsidR="002C7956">
        <w:rPr>
          <w:rFonts w:ascii="Cambria" w:hAnsi="Cambria"/>
          <w:sz w:val="24"/>
          <w:szCs w:val="24"/>
        </w:rPr>
        <w:t xml:space="preserve"> </w:t>
      </w:r>
      <w:r w:rsidR="00933161" w:rsidRPr="005770CC">
        <w:rPr>
          <w:rFonts w:ascii="Cambria" w:hAnsi="Cambria"/>
          <w:sz w:val="24"/>
          <w:szCs w:val="24"/>
        </w:rPr>
        <w:t xml:space="preserve">по </w:t>
      </w:r>
      <w:r w:rsidR="00284691" w:rsidRPr="005770CC">
        <w:rPr>
          <w:rFonts w:ascii="Cambria" w:hAnsi="Cambria"/>
          <w:sz w:val="24"/>
          <w:szCs w:val="24"/>
        </w:rPr>
        <w:t>рассмотрени</w:t>
      </w:r>
      <w:r w:rsidR="00933161" w:rsidRPr="005770CC">
        <w:rPr>
          <w:rFonts w:ascii="Cambria" w:hAnsi="Cambria"/>
          <w:sz w:val="24"/>
          <w:szCs w:val="24"/>
        </w:rPr>
        <w:t>ю</w:t>
      </w:r>
      <w:r w:rsidR="00284691" w:rsidRPr="005770CC">
        <w:rPr>
          <w:rFonts w:ascii="Cambria" w:hAnsi="Cambria"/>
          <w:sz w:val="24"/>
          <w:szCs w:val="24"/>
        </w:rPr>
        <w:t xml:space="preserve"> заявлени</w:t>
      </w:r>
      <w:r w:rsidR="007A067F" w:rsidRPr="005770CC">
        <w:rPr>
          <w:rFonts w:ascii="Cambria" w:hAnsi="Cambria"/>
          <w:sz w:val="24"/>
          <w:szCs w:val="24"/>
        </w:rPr>
        <w:t>й</w:t>
      </w:r>
      <w:r w:rsidR="00284691" w:rsidRPr="005770CC">
        <w:rPr>
          <w:rFonts w:ascii="Cambria" w:hAnsi="Cambria"/>
          <w:sz w:val="24"/>
          <w:szCs w:val="24"/>
        </w:rPr>
        <w:t>, жалоб, уведомлени</w:t>
      </w:r>
      <w:r w:rsidR="007A067F" w:rsidRPr="005770CC">
        <w:rPr>
          <w:rFonts w:ascii="Cambria" w:hAnsi="Cambria"/>
          <w:sz w:val="24"/>
          <w:szCs w:val="24"/>
        </w:rPr>
        <w:t>й и иных обращений</w:t>
      </w:r>
      <w:r w:rsidR="005E3D45" w:rsidRPr="005770CC">
        <w:rPr>
          <w:rFonts w:ascii="Cambria" w:hAnsi="Cambria"/>
          <w:sz w:val="24"/>
          <w:szCs w:val="24"/>
        </w:rPr>
        <w:t>,</w:t>
      </w:r>
      <w:r w:rsidR="001A18F2" w:rsidRPr="005770CC">
        <w:rPr>
          <w:rFonts w:ascii="Cambria" w:hAnsi="Cambria"/>
          <w:sz w:val="24"/>
          <w:szCs w:val="24"/>
        </w:rPr>
        <w:t xml:space="preserve"> поступающих от юридических и физических лиц</w:t>
      </w:r>
      <w:r w:rsidR="005E3D45" w:rsidRPr="005770CC">
        <w:rPr>
          <w:rFonts w:ascii="Cambria" w:hAnsi="Cambria"/>
          <w:sz w:val="24"/>
          <w:szCs w:val="24"/>
        </w:rPr>
        <w:t xml:space="preserve"> на действия членов Ассоциации по информации </w:t>
      </w:r>
      <w:r w:rsidR="005E3D45" w:rsidRPr="005770CC">
        <w:rPr>
          <w:rFonts w:ascii="Cambria" w:hAnsi="Cambria"/>
          <w:color w:val="FF0000"/>
          <w:sz w:val="24"/>
          <w:szCs w:val="24"/>
          <w:rPrChange w:id="563" w:author="Анастасия Артюхина" w:date="2023-03-27T16:00:00Z">
            <w:rPr>
              <w:rFonts w:ascii="Cambria" w:hAnsi="Cambria"/>
              <w:sz w:val="24"/>
              <w:szCs w:val="24"/>
            </w:rPr>
          </w:rPrChange>
        </w:rPr>
        <w:t>органов управления Ассоциации, Дисциплинарного и Контрольного комитет</w:t>
      </w:r>
      <w:r w:rsidR="00F56BC8" w:rsidRPr="005770CC">
        <w:rPr>
          <w:rFonts w:ascii="Cambria" w:hAnsi="Cambria"/>
          <w:color w:val="FF0000"/>
          <w:sz w:val="24"/>
          <w:szCs w:val="24"/>
          <w:rPrChange w:id="564" w:author="Анастасия Артюхина" w:date="2023-03-27T16:00:00Z">
            <w:rPr>
              <w:rFonts w:ascii="Cambria" w:hAnsi="Cambria"/>
              <w:color w:val="0000FF"/>
              <w:sz w:val="24"/>
              <w:szCs w:val="24"/>
            </w:rPr>
          </w:rPrChange>
        </w:rPr>
        <w:t>ов</w:t>
      </w:r>
      <w:r w:rsidR="005E3D45" w:rsidRPr="005770CC">
        <w:rPr>
          <w:rFonts w:ascii="Cambria" w:hAnsi="Cambria"/>
          <w:color w:val="FF0000"/>
          <w:sz w:val="24"/>
          <w:szCs w:val="24"/>
          <w:rPrChange w:id="565" w:author="Анастасия Артюхина" w:date="2023-03-27T16:00:00Z">
            <w:rPr>
              <w:rFonts w:ascii="Cambria" w:hAnsi="Cambria"/>
              <w:sz w:val="24"/>
              <w:szCs w:val="24"/>
            </w:rPr>
          </w:rPrChange>
        </w:rPr>
        <w:t>,</w:t>
      </w:r>
      <w:r w:rsidR="00612407" w:rsidRPr="005770CC">
        <w:rPr>
          <w:rFonts w:ascii="Cambria" w:hAnsi="Cambria"/>
          <w:color w:val="FF0000"/>
          <w:sz w:val="24"/>
          <w:szCs w:val="24"/>
          <w:rPrChange w:id="566" w:author="Анастасия Артюхина" w:date="2023-03-27T16:00:00Z">
            <w:rPr>
              <w:rFonts w:ascii="Cambria" w:hAnsi="Cambria"/>
              <w:sz w:val="24"/>
              <w:szCs w:val="24"/>
            </w:rPr>
          </w:rPrChange>
        </w:rPr>
        <w:t xml:space="preserve"> рассматривающих такие обращения,</w:t>
      </w:r>
      <w:r w:rsidR="001A18F2" w:rsidRPr="005770CC">
        <w:rPr>
          <w:rFonts w:ascii="Cambria" w:hAnsi="Cambria"/>
          <w:color w:val="FF0000"/>
          <w:sz w:val="24"/>
          <w:szCs w:val="24"/>
          <w:rPrChange w:id="567" w:author="Анастасия Артюхина" w:date="2023-03-27T16:00:00Z">
            <w:rPr>
              <w:rFonts w:ascii="Cambria" w:hAnsi="Cambria"/>
              <w:sz w:val="24"/>
              <w:szCs w:val="24"/>
            </w:rPr>
          </w:rPrChange>
        </w:rPr>
        <w:t xml:space="preserve"> </w:t>
      </w:r>
      <w:r w:rsidR="00612407" w:rsidRPr="005770CC">
        <w:rPr>
          <w:rFonts w:ascii="Cambria" w:hAnsi="Cambria"/>
          <w:color w:val="FF0000"/>
          <w:sz w:val="24"/>
          <w:szCs w:val="24"/>
          <w:rPrChange w:id="568" w:author="Анастасия Артюхина" w:date="2023-03-27T16:00:00Z">
            <w:rPr>
              <w:rFonts w:ascii="Cambria" w:hAnsi="Cambria"/>
              <w:sz w:val="24"/>
              <w:szCs w:val="24"/>
            </w:rPr>
          </w:rPrChange>
        </w:rPr>
        <w:t>при</w:t>
      </w:r>
      <w:r w:rsidR="005E3D45" w:rsidRPr="005770CC">
        <w:rPr>
          <w:rFonts w:ascii="Cambria" w:hAnsi="Cambria"/>
          <w:color w:val="FF0000"/>
          <w:sz w:val="24"/>
          <w:szCs w:val="24"/>
          <w:rPrChange w:id="569" w:author="Анастасия Артюхина" w:date="2023-03-27T16:00:00Z">
            <w:rPr>
              <w:rFonts w:ascii="Cambria" w:hAnsi="Cambria"/>
              <w:sz w:val="24"/>
              <w:szCs w:val="24"/>
            </w:rPr>
          </w:rPrChange>
        </w:rPr>
        <w:t xml:space="preserve"> необходимости срочного оказания мер и </w:t>
      </w:r>
      <w:r w:rsidR="00F56BC8" w:rsidRPr="005770CC">
        <w:rPr>
          <w:rFonts w:ascii="Cambria" w:hAnsi="Cambria"/>
          <w:color w:val="FF0000"/>
          <w:sz w:val="24"/>
          <w:szCs w:val="24"/>
          <w:rPrChange w:id="570" w:author="Анастасия Артюхина" w:date="2023-03-27T16:00:00Z">
            <w:rPr>
              <w:rFonts w:ascii="Cambria" w:hAnsi="Cambria"/>
              <w:color w:val="0000FF"/>
              <w:sz w:val="24"/>
              <w:szCs w:val="24"/>
            </w:rPr>
          </w:rPrChange>
        </w:rPr>
        <w:t xml:space="preserve">минимизации </w:t>
      </w:r>
      <w:r w:rsidR="005E3D45" w:rsidRPr="00AD43F4">
        <w:rPr>
          <w:rFonts w:ascii="Cambria" w:hAnsi="Cambria"/>
          <w:sz w:val="24"/>
          <w:szCs w:val="24"/>
        </w:rPr>
        <w:t>рисков ведени</w:t>
      </w:r>
      <w:r w:rsidR="00612407" w:rsidRPr="00AD43F4">
        <w:rPr>
          <w:rFonts w:ascii="Cambria" w:hAnsi="Cambria"/>
          <w:sz w:val="24"/>
          <w:szCs w:val="24"/>
        </w:rPr>
        <w:t>я</w:t>
      </w:r>
      <w:r w:rsidR="005E3D45" w:rsidRPr="00AD43F4">
        <w:rPr>
          <w:rFonts w:ascii="Cambria" w:hAnsi="Cambria"/>
          <w:sz w:val="24"/>
          <w:szCs w:val="24"/>
        </w:rPr>
        <w:t xml:space="preserve"> предпринимательской деятельности в сфере строительства</w:t>
      </w:r>
      <w:r w:rsidR="00612407" w:rsidRPr="00AD43F4">
        <w:rPr>
          <w:rFonts w:ascii="Cambria" w:hAnsi="Cambria"/>
          <w:sz w:val="24"/>
          <w:szCs w:val="24"/>
        </w:rPr>
        <w:t xml:space="preserve"> члена Ассоциации</w:t>
      </w:r>
      <w:r w:rsidR="005E3D45" w:rsidRPr="00AD43F4">
        <w:rPr>
          <w:rFonts w:ascii="Cambria" w:hAnsi="Cambria"/>
          <w:sz w:val="24"/>
          <w:szCs w:val="24"/>
        </w:rPr>
        <w:t xml:space="preserve">; </w:t>
      </w:r>
    </w:p>
    <w:p w14:paraId="53A4CC6F" w14:textId="77777777" w:rsidR="00930812" w:rsidRDefault="00930812">
      <w:pPr>
        <w:spacing w:after="0" w:line="240" w:lineRule="auto"/>
        <w:ind w:hanging="567"/>
        <w:jc w:val="both"/>
        <w:rPr>
          <w:rFonts w:ascii="Cambria" w:hAnsi="Cambria"/>
          <w:sz w:val="24"/>
          <w:szCs w:val="24"/>
        </w:rPr>
        <w:pPrChange w:id="571" w:author="Анастасия Артюхина" w:date="2023-03-27T17:14:00Z">
          <w:pPr>
            <w:spacing w:after="0" w:line="240" w:lineRule="auto"/>
            <w:ind w:left="851" w:hanging="284"/>
            <w:jc w:val="both"/>
          </w:pPr>
        </w:pPrChange>
      </w:pPr>
    </w:p>
    <w:p w14:paraId="4CC7F0E4" w14:textId="204D7BC8" w:rsidR="002C7956" w:rsidRPr="00AD43F4" w:rsidRDefault="00930812">
      <w:pPr>
        <w:spacing w:after="0" w:line="240" w:lineRule="auto"/>
        <w:ind w:hanging="567"/>
        <w:jc w:val="both"/>
        <w:rPr>
          <w:rFonts w:ascii="Cambria" w:hAnsi="Cambria"/>
          <w:sz w:val="24"/>
          <w:szCs w:val="24"/>
        </w:rPr>
        <w:pPrChange w:id="572" w:author="Анастасия Артюхина" w:date="2023-03-27T17:14:00Z">
          <w:pPr>
            <w:spacing w:after="0" w:line="240" w:lineRule="auto"/>
            <w:ind w:left="851" w:hanging="284"/>
            <w:jc w:val="both"/>
          </w:pPr>
        </w:pPrChange>
      </w:pPr>
      <w:r>
        <w:rPr>
          <w:rFonts w:ascii="Cambria" w:hAnsi="Cambria"/>
          <w:color w:val="auto"/>
          <w:sz w:val="24"/>
          <w:szCs w:val="24"/>
        </w:rPr>
        <w:t xml:space="preserve">5.3.7.  </w:t>
      </w:r>
      <w:r w:rsidR="002C7956" w:rsidRPr="00AD43F4">
        <w:rPr>
          <w:rFonts w:ascii="Cambria" w:hAnsi="Cambria"/>
          <w:sz w:val="24"/>
          <w:szCs w:val="24"/>
        </w:rPr>
        <w:t xml:space="preserve">по формированию общих подходов к решению возникающих проблем в строительной отрасли, с учетом имеющейся судебной практики; </w:t>
      </w:r>
    </w:p>
    <w:p w14:paraId="0A35C664" w14:textId="77777777" w:rsidR="002C7956" w:rsidRPr="00AD43F4" w:rsidRDefault="002C7956">
      <w:pPr>
        <w:pStyle w:val="ac"/>
        <w:spacing w:after="0" w:line="240" w:lineRule="auto"/>
        <w:ind w:left="0" w:hanging="567"/>
        <w:jc w:val="both"/>
        <w:rPr>
          <w:rFonts w:ascii="Cambria" w:hAnsi="Cambria"/>
          <w:sz w:val="24"/>
          <w:szCs w:val="24"/>
        </w:rPr>
        <w:pPrChange w:id="573" w:author="Анастасия Артюхина" w:date="2023-03-27T17:14:00Z">
          <w:pPr>
            <w:pStyle w:val="ac"/>
            <w:spacing w:after="0" w:line="240" w:lineRule="auto"/>
            <w:ind w:left="851" w:hanging="284"/>
            <w:jc w:val="both"/>
          </w:pPr>
        </w:pPrChange>
      </w:pPr>
    </w:p>
    <w:p w14:paraId="2D7146BA" w14:textId="670C377F" w:rsidR="002C7956" w:rsidRPr="00AD43F4" w:rsidRDefault="002C7956">
      <w:pPr>
        <w:pStyle w:val="ac"/>
        <w:numPr>
          <w:ilvl w:val="2"/>
          <w:numId w:val="46"/>
        </w:numPr>
        <w:spacing w:after="0" w:line="240" w:lineRule="auto"/>
        <w:ind w:left="0" w:hanging="567"/>
        <w:jc w:val="both"/>
        <w:rPr>
          <w:rFonts w:ascii="Cambria" w:hAnsi="Cambria"/>
          <w:sz w:val="24"/>
          <w:szCs w:val="24"/>
        </w:rPr>
        <w:pPrChange w:id="574" w:author="Анастасия Артюхина" w:date="2023-03-27T17:14:00Z">
          <w:pPr>
            <w:pStyle w:val="ac"/>
            <w:numPr>
              <w:ilvl w:val="2"/>
              <w:numId w:val="46"/>
            </w:numPr>
            <w:spacing w:after="0" w:line="240" w:lineRule="auto"/>
            <w:ind w:left="851" w:hanging="294"/>
            <w:jc w:val="both"/>
          </w:pPr>
        </w:pPrChange>
      </w:pPr>
      <w:r w:rsidRPr="00AD43F4">
        <w:rPr>
          <w:rFonts w:ascii="Cambria" w:hAnsi="Cambria"/>
          <w:sz w:val="24"/>
          <w:szCs w:val="24"/>
        </w:rPr>
        <w:t xml:space="preserve">по организации </w:t>
      </w:r>
      <w:proofErr w:type="gramStart"/>
      <w:r w:rsidRPr="00AD43F4">
        <w:rPr>
          <w:rFonts w:ascii="Cambria" w:hAnsi="Cambria"/>
          <w:sz w:val="24"/>
          <w:szCs w:val="24"/>
        </w:rPr>
        <w:t>действий</w:t>
      </w:r>
      <w:proofErr w:type="gramEnd"/>
      <w:r w:rsidRPr="00AD43F4">
        <w:rPr>
          <w:rFonts w:ascii="Cambria" w:hAnsi="Cambria"/>
          <w:sz w:val="24"/>
          <w:szCs w:val="24"/>
        </w:rPr>
        <w:t xml:space="preserve"> направленных на развитие добросовестной конкуренции поставщиков (подрядчиков, исполнителей) при осуществлении деятельности в строительной отрасли;</w:t>
      </w:r>
    </w:p>
    <w:p w14:paraId="29B26DAE" w14:textId="77777777" w:rsidR="002C7956" w:rsidRPr="00AD43F4" w:rsidRDefault="002C7956">
      <w:pPr>
        <w:pStyle w:val="ac"/>
        <w:ind w:left="0" w:hanging="567"/>
        <w:rPr>
          <w:rFonts w:ascii="Cambria" w:hAnsi="Cambria"/>
          <w:sz w:val="24"/>
          <w:szCs w:val="24"/>
        </w:rPr>
        <w:pPrChange w:id="575" w:author="Анастасия Артюхина" w:date="2023-03-27T17:14:00Z">
          <w:pPr>
            <w:pStyle w:val="ac"/>
            <w:ind w:left="851" w:hanging="294"/>
          </w:pPr>
        </w:pPrChange>
      </w:pPr>
    </w:p>
    <w:p w14:paraId="6DB3169F" w14:textId="5CF78D96" w:rsidR="002C7956" w:rsidRDefault="002C7956" w:rsidP="009E6B25">
      <w:pPr>
        <w:pStyle w:val="ac"/>
        <w:numPr>
          <w:ilvl w:val="2"/>
          <w:numId w:val="46"/>
        </w:numPr>
        <w:spacing w:after="0" w:line="240" w:lineRule="auto"/>
        <w:ind w:left="0" w:hanging="567"/>
        <w:jc w:val="both"/>
        <w:rPr>
          <w:ins w:id="576" w:author="Анастасия Артюхина" w:date="2023-03-28T12:43:00Z"/>
          <w:rFonts w:ascii="Cambria" w:hAnsi="Cambria"/>
          <w:sz w:val="24"/>
          <w:szCs w:val="24"/>
        </w:rPr>
      </w:pPr>
      <w:r>
        <w:rPr>
          <w:rFonts w:ascii="Cambria" w:hAnsi="Cambria"/>
          <w:sz w:val="24"/>
          <w:szCs w:val="24"/>
        </w:rPr>
        <w:t xml:space="preserve">по подготовке </w:t>
      </w:r>
      <w:r w:rsidRPr="00AD43F4">
        <w:rPr>
          <w:rFonts w:ascii="Cambria" w:hAnsi="Cambria"/>
          <w:sz w:val="24"/>
          <w:szCs w:val="24"/>
        </w:rPr>
        <w:t>предложений по концептуальным вопросам развития системы в сфере закупок товаров, работ и услуг для обеспечения государственных и муниципальных нужд в Российской Федерации в области строительства, реконструкции и капитального ремонта объектов капитального строительства;</w:t>
      </w:r>
    </w:p>
    <w:p w14:paraId="2ABB1D98" w14:textId="77777777" w:rsidR="00AC5C31" w:rsidRPr="00AC5C31" w:rsidRDefault="00AC5C31">
      <w:pPr>
        <w:pStyle w:val="ac"/>
        <w:rPr>
          <w:ins w:id="577" w:author="Анастасия Артюхина" w:date="2023-03-28T12:43:00Z"/>
          <w:rFonts w:ascii="Cambria" w:hAnsi="Cambria"/>
          <w:sz w:val="24"/>
          <w:szCs w:val="24"/>
          <w:rPrChange w:id="578" w:author="Анастасия Артюхина" w:date="2023-03-28T12:43:00Z">
            <w:rPr>
              <w:ins w:id="579" w:author="Анастасия Артюхина" w:date="2023-03-28T12:43:00Z"/>
            </w:rPr>
          </w:rPrChange>
        </w:rPr>
        <w:pPrChange w:id="580" w:author="Анастасия Артюхина" w:date="2023-03-28T12:43:00Z">
          <w:pPr>
            <w:pStyle w:val="ac"/>
            <w:numPr>
              <w:ilvl w:val="2"/>
              <w:numId w:val="46"/>
            </w:numPr>
            <w:spacing w:after="0" w:line="240" w:lineRule="auto"/>
            <w:ind w:left="0" w:hanging="567"/>
            <w:jc w:val="both"/>
          </w:pPr>
        </w:pPrChange>
      </w:pPr>
    </w:p>
    <w:p w14:paraId="733105D8" w14:textId="4C4A8959" w:rsidR="00D62D10" w:rsidDel="00D62D10" w:rsidRDefault="00D62D10">
      <w:pPr>
        <w:pStyle w:val="ac"/>
        <w:spacing w:after="0" w:line="240" w:lineRule="auto"/>
        <w:ind w:left="0"/>
        <w:jc w:val="both"/>
        <w:rPr>
          <w:del w:id="581" w:author="Анастасия Артюхина" w:date="2023-03-27T17:37:00Z"/>
          <w:rFonts w:ascii="Cambria" w:hAnsi="Cambria"/>
          <w:sz w:val="24"/>
          <w:szCs w:val="24"/>
        </w:rPr>
        <w:pPrChange w:id="582" w:author="Анастасия Артюхина" w:date="2023-03-27T17:37:00Z">
          <w:pPr>
            <w:pStyle w:val="ac"/>
            <w:numPr>
              <w:ilvl w:val="2"/>
              <w:numId w:val="46"/>
            </w:numPr>
            <w:spacing w:after="0" w:line="240" w:lineRule="auto"/>
            <w:ind w:left="851" w:hanging="294"/>
            <w:jc w:val="both"/>
          </w:pPr>
        </w:pPrChange>
      </w:pPr>
    </w:p>
    <w:p w14:paraId="740D1C39" w14:textId="76F74E82" w:rsidR="00930812" w:rsidRPr="00AD43F4" w:rsidDel="00D62D10" w:rsidRDefault="00930812">
      <w:pPr>
        <w:pStyle w:val="ac"/>
        <w:ind w:left="0" w:hanging="567"/>
        <w:rPr>
          <w:del w:id="583" w:author="Анастасия Артюхина" w:date="2023-03-27T17:36:00Z"/>
          <w:rFonts w:ascii="Cambria" w:hAnsi="Cambria"/>
          <w:sz w:val="24"/>
          <w:szCs w:val="24"/>
        </w:rPr>
        <w:pPrChange w:id="584" w:author="Анастасия Артюхина" w:date="2023-03-27T17:14:00Z">
          <w:pPr>
            <w:pStyle w:val="ac"/>
          </w:pPr>
        </w:pPrChange>
      </w:pPr>
    </w:p>
    <w:p w14:paraId="0A77D5CA" w14:textId="1F354F16" w:rsidR="002C7956" w:rsidRDefault="002C7956">
      <w:pPr>
        <w:spacing w:after="0" w:line="240" w:lineRule="auto"/>
        <w:ind w:hanging="709"/>
        <w:jc w:val="both"/>
        <w:rPr>
          <w:rFonts w:ascii="Cambria" w:hAnsi="Cambria"/>
          <w:sz w:val="24"/>
          <w:szCs w:val="24"/>
        </w:rPr>
        <w:pPrChange w:id="585" w:author="Анастасия Артюхина" w:date="2023-03-28T12:43:00Z">
          <w:pPr>
            <w:spacing w:after="0" w:line="240" w:lineRule="auto"/>
            <w:ind w:left="851" w:hanging="284"/>
            <w:jc w:val="both"/>
          </w:pPr>
        </w:pPrChange>
      </w:pPr>
      <w:r>
        <w:rPr>
          <w:rFonts w:ascii="Cambria" w:hAnsi="Cambria"/>
          <w:sz w:val="24"/>
          <w:szCs w:val="24"/>
        </w:rPr>
        <w:t xml:space="preserve">5.3.10.  </w:t>
      </w:r>
      <w:r w:rsidRPr="00AD43F4">
        <w:rPr>
          <w:rFonts w:ascii="Cambria" w:hAnsi="Cambria"/>
          <w:sz w:val="24"/>
          <w:szCs w:val="24"/>
        </w:rPr>
        <w:t>организация взаимодействия с органами государственной власти РФ, органами власти субъектов РФ, органами местного самоуправления, Общественными Советами при исполнительных органах власти, Общественной палатой Сахалинской области, контрольных и/или надзорных органов разных уровней в целях разработки, согласования и утверждения основных направлений государственной политики в градостроительной сфере;</w:t>
      </w:r>
    </w:p>
    <w:p w14:paraId="49EAAFA7" w14:textId="77777777" w:rsidR="002C7956" w:rsidRPr="00AD43F4" w:rsidRDefault="002C7956">
      <w:pPr>
        <w:spacing w:after="0" w:line="240" w:lineRule="auto"/>
        <w:ind w:hanging="709"/>
        <w:rPr>
          <w:rFonts w:ascii="Cambria" w:hAnsi="Cambria"/>
          <w:sz w:val="24"/>
          <w:szCs w:val="24"/>
        </w:rPr>
        <w:pPrChange w:id="586" w:author="Анастасия Артюхина" w:date="2023-03-28T12:43:00Z">
          <w:pPr>
            <w:spacing w:after="0" w:line="240" w:lineRule="auto"/>
          </w:pPr>
        </w:pPrChange>
      </w:pPr>
    </w:p>
    <w:p w14:paraId="32515BF5" w14:textId="2BF19EC0" w:rsidR="002C7956" w:rsidRPr="00AD43F4" w:rsidRDefault="002C7956">
      <w:pPr>
        <w:spacing w:after="0" w:line="240" w:lineRule="auto"/>
        <w:ind w:hanging="709"/>
        <w:jc w:val="both"/>
        <w:rPr>
          <w:rFonts w:ascii="Cambria" w:hAnsi="Cambria"/>
          <w:sz w:val="24"/>
          <w:szCs w:val="24"/>
        </w:rPr>
        <w:pPrChange w:id="587" w:author="Анастасия Артюхина" w:date="2023-03-28T12:43:00Z">
          <w:pPr>
            <w:spacing w:after="0" w:line="240" w:lineRule="auto"/>
            <w:ind w:left="851" w:hanging="284"/>
          </w:pPr>
        </w:pPrChange>
      </w:pPr>
      <w:r>
        <w:rPr>
          <w:rFonts w:ascii="Cambria" w:hAnsi="Cambria"/>
          <w:sz w:val="24"/>
          <w:szCs w:val="24"/>
        </w:rPr>
        <w:t xml:space="preserve">5.3.11. </w:t>
      </w:r>
      <w:r w:rsidRPr="00AD43F4">
        <w:rPr>
          <w:rFonts w:ascii="Cambria" w:hAnsi="Cambria"/>
          <w:sz w:val="24"/>
          <w:szCs w:val="24"/>
        </w:rPr>
        <w:t>организация мероприятий по выработке основных предложений по развитию строительной отрасли.</w:t>
      </w:r>
    </w:p>
    <w:p w14:paraId="2542111E" w14:textId="77777777" w:rsidR="008A433C" w:rsidRPr="00AD43F4" w:rsidRDefault="008A433C">
      <w:pPr>
        <w:pStyle w:val="ac"/>
        <w:spacing w:after="0" w:line="240" w:lineRule="auto"/>
        <w:ind w:left="0" w:hanging="709"/>
        <w:jc w:val="both"/>
        <w:rPr>
          <w:rFonts w:ascii="Cambria" w:hAnsi="Cambria"/>
          <w:sz w:val="24"/>
          <w:szCs w:val="24"/>
        </w:rPr>
        <w:pPrChange w:id="588" w:author="Анастасия Артюхина" w:date="2023-03-28T12:43:00Z">
          <w:pPr>
            <w:pStyle w:val="ac"/>
            <w:spacing w:after="0" w:line="240" w:lineRule="auto"/>
            <w:ind w:left="851" w:hanging="284"/>
            <w:jc w:val="both"/>
          </w:pPr>
        </w:pPrChange>
      </w:pPr>
    </w:p>
    <w:p w14:paraId="2839BB34" w14:textId="2E7A7BF1" w:rsidR="001A18F2" w:rsidRPr="00AD43F4" w:rsidRDefault="00B9693A">
      <w:pPr>
        <w:pStyle w:val="ac"/>
        <w:spacing w:after="0" w:line="240" w:lineRule="auto"/>
        <w:ind w:left="0" w:hanging="709"/>
        <w:jc w:val="both"/>
        <w:rPr>
          <w:rFonts w:ascii="Cambria" w:hAnsi="Cambria"/>
          <w:sz w:val="24"/>
          <w:szCs w:val="24"/>
        </w:rPr>
        <w:pPrChange w:id="589" w:author="Анастасия Артюхина" w:date="2023-03-28T12:43:00Z">
          <w:pPr>
            <w:pStyle w:val="ac"/>
            <w:spacing w:after="0" w:line="240" w:lineRule="auto"/>
            <w:ind w:left="851" w:hanging="284"/>
            <w:jc w:val="both"/>
          </w:pPr>
        </w:pPrChange>
      </w:pPr>
      <w:r>
        <w:rPr>
          <w:rFonts w:ascii="Cambria" w:hAnsi="Cambria"/>
          <w:color w:val="000000"/>
          <w:sz w:val="24"/>
          <w:szCs w:val="24"/>
        </w:rPr>
        <w:t>5.3.</w:t>
      </w:r>
      <w:r w:rsidR="002C7956">
        <w:rPr>
          <w:rFonts w:ascii="Cambria" w:hAnsi="Cambria"/>
          <w:color w:val="000000"/>
          <w:sz w:val="24"/>
          <w:szCs w:val="24"/>
        </w:rPr>
        <w:t>12</w:t>
      </w:r>
      <w:r>
        <w:rPr>
          <w:rFonts w:ascii="Cambria" w:hAnsi="Cambria"/>
          <w:color w:val="000000"/>
          <w:sz w:val="24"/>
          <w:szCs w:val="24"/>
        </w:rPr>
        <w:t>.</w:t>
      </w:r>
      <w:r w:rsidR="002C7956">
        <w:rPr>
          <w:rFonts w:ascii="Cambria" w:hAnsi="Cambria"/>
          <w:color w:val="000000"/>
          <w:sz w:val="24"/>
          <w:szCs w:val="24"/>
        </w:rPr>
        <w:t xml:space="preserve"> </w:t>
      </w:r>
      <w:r w:rsidR="00933161">
        <w:rPr>
          <w:rFonts w:ascii="Cambria" w:hAnsi="Cambria"/>
          <w:color w:val="000000"/>
          <w:sz w:val="24"/>
          <w:szCs w:val="24"/>
        </w:rPr>
        <w:t xml:space="preserve">по </w:t>
      </w:r>
      <w:r w:rsidR="001A18F2" w:rsidRPr="001A18F2">
        <w:rPr>
          <w:rFonts w:ascii="Cambria" w:hAnsi="Cambria"/>
          <w:color w:val="000000"/>
          <w:sz w:val="24"/>
          <w:szCs w:val="24"/>
        </w:rPr>
        <w:t>прин</w:t>
      </w:r>
      <w:r w:rsidR="000571B2">
        <w:rPr>
          <w:rFonts w:ascii="Cambria" w:hAnsi="Cambria"/>
          <w:color w:val="000000"/>
          <w:sz w:val="24"/>
          <w:szCs w:val="24"/>
        </w:rPr>
        <w:t>яти</w:t>
      </w:r>
      <w:r w:rsidR="00933161">
        <w:rPr>
          <w:rFonts w:ascii="Cambria" w:hAnsi="Cambria"/>
          <w:color w:val="000000"/>
          <w:sz w:val="24"/>
          <w:szCs w:val="24"/>
        </w:rPr>
        <w:t>ю</w:t>
      </w:r>
      <w:r w:rsidR="001A18F2" w:rsidRPr="001A18F2">
        <w:rPr>
          <w:rFonts w:ascii="Cambria" w:hAnsi="Cambria"/>
          <w:color w:val="000000"/>
          <w:sz w:val="24"/>
          <w:szCs w:val="24"/>
        </w:rPr>
        <w:t xml:space="preserve"> рекомендаци</w:t>
      </w:r>
      <w:r w:rsidR="000571B2">
        <w:rPr>
          <w:rFonts w:ascii="Cambria" w:hAnsi="Cambria"/>
          <w:color w:val="000000"/>
          <w:sz w:val="24"/>
          <w:szCs w:val="24"/>
        </w:rPr>
        <w:t>й в целях</w:t>
      </w:r>
      <w:r w:rsidR="001A18F2" w:rsidRPr="001A18F2">
        <w:rPr>
          <w:rFonts w:ascii="Cambria" w:hAnsi="Cambria"/>
          <w:color w:val="000000"/>
          <w:sz w:val="24"/>
          <w:szCs w:val="24"/>
        </w:rPr>
        <w:t xml:space="preserve"> защиты законных прав и интересов действующих членов</w:t>
      </w:r>
      <w:r w:rsidR="00612407">
        <w:rPr>
          <w:rFonts w:ascii="Cambria" w:hAnsi="Cambria"/>
          <w:color w:val="000000"/>
          <w:sz w:val="24"/>
          <w:szCs w:val="24"/>
        </w:rPr>
        <w:t xml:space="preserve"> Ассоциации при взаимодействии со </w:t>
      </w:r>
      <w:proofErr w:type="spellStart"/>
      <w:r w:rsidR="00612407">
        <w:rPr>
          <w:rFonts w:ascii="Cambria" w:hAnsi="Cambria"/>
          <w:color w:val="000000"/>
          <w:sz w:val="24"/>
          <w:szCs w:val="24"/>
        </w:rPr>
        <w:t>стэкхолдерами</w:t>
      </w:r>
      <w:proofErr w:type="spellEnd"/>
      <w:r w:rsidR="001A18F2">
        <w:rPr>
          <w:rFonts w:ascii="Cambria" w:hAnsi="Cambria"/>
          <w:color w:val="000000"/>
          <w:sz w:val="24"/>
          <w:szCs w:val="24"/>
        </w:rPr>
        <w:t>, в том числе:</w:t>
      </w:r>
    </w:p>
    <w:p w14:paraId="798D88F3" w14:textId="77777777" w:rsidR="008A433C" w:rsidRPr="00AD43F4" w:rsidRDefault="008A433C">
      <w:pPr>
        <w:pStyle w:val="ac"/>
        <w:spacing w:after="0" w:line="240" w:lineRule="auto"/>
        <w:ind w:left="0" w:hanging="567"/>
        <w:jc w:val="both"/>
        <w:rPr>
          <w:rFonts w:ascii="Cambria" w:hAnsi="Cambria"/>
          <w:sz w:val="24"/>
          <w:szCs w:val="24"/>
        </w:rPr>
        <w:pPrChange w:id="590" w:author="Анастасия Артюхина" w:date="2023-03-27T17:14:00Z">
          <w:pPr>
            <w:pStyle w:val="ac"/>
            <w:spacing w:after="0" w:line="240" w:lineRule="auto"/>
            <w:ind w:left="0"/>
            <w:jc w:val="both"/>
          </w:pPr>
        </w:pPrChange>
      </w:pPr>
    </w:p>
    <w:p w14:paraId="0713E477" w14:textId="6283F312" w:rsidR="000571B2" w:rsidRPr="00AD43F4" w:rsidRDefault="00612407">
      <w:pPr>
        <w:pStyle w:val="ac"/>
        <w:numPr>
          <w:ilvl w:val="0"/>
          <w:numId w:val="30"/>
        </w:numPr>
        <w:spacing w:after="0" w:line="240" w:lineRule="auto"/>
        <w:ind w:left="0" w:hanging="567"/>
        <w:jc w:val="both"/>
        <w:rPr>
          <w:rFonts w:ascii="Cambria" w:hAnsi="Cambria"/>
          <w:sz w:val="24"/>
          <w:szCs w:val="24"/>
        </w:rPr>
        <w:pPrChange w:id="591" w:author="Анастасия Артюхина" w:date="2023-03-27T17:14:00Z">
          <w:pPr>
            <w:pStyle w:val="ac"/>
            <w:numPr>
              <w:numId w:val="30"/>
            </w:numPr>
            <w:spacing w:after="0" w:line="240" w:lineRule="auto"/>
            <w:ind w:left="1276" w:hanging="142"/>
            <w:jc w:val="both"/>
          </w:pPr>
        </w:pPrChange>
      </w:pPr>
      <w:r w:rsidRPr="00AD43F4">
        <w:rPr>
          <w:rFonts w:ascii="Cambria" w:hAnsi="Cambria"/>
          <w:sz w:val="24"/>
          <w:szCs w:val="24"/>
        </w:rPr>
        <w:t>п</w:t>
      </w:r>
      <w:r w:rsidR="000571B2" w:rsidRPr="00AD43F4">
        <w:rPr>
          <w:rFonts w:ascii="Cambria" w:hAnsi="Cambria"/>
          <w:sz w:val="24"/>
          <w:szCs w:val="24"/>
        </w:rPr>
        <w:t>ри исполнении условий</w:t>
      </w:r>
      <w:r w:rsidRPr="00AD43F4">
        <w:rPr>
          <w:rFonts w:ascii="Cambria" w:hAnsi="Cambria"/>
          <w:sz w:val="24"/>
          <w:szCs w:val="24"/>
        </w:rPr>
        <w:t xml:space="preserve"> </w:t>
      </w:r>
      <w:r w:rsidR="000571B2" w:rsidRPr="00AD43F4">
        <w:rPr>
          <w:rFonts w:ascii="Cambria" w:hAnsi="Cambria"/>
          <w:sz w:val="24"/>
          <w:szCs w:val="24"/>
        </w:rPr>
        <w:t xml:space="preserve">договоров строительного подряда или договоров подряда о сносе, </w:t>
      </w:r>
      <w:r w:rsidRPr="00AD43F4">
        <w:rPr>
          <w:rFonts w:ascii="Cambria" w:hAnsi="Cambria"/>
          <w:sz w:val="24"/>
          <w:szCs w:val="24"/>
        </w:rPr>
        <w:t>реализации прав</w:t>
      </w:r>
      <w:ins w:id="592" w:author="Анастасия Артюхина" w:date="2023-03-27T17:37:00Z">
        <w:r w:rsidR="00D62D10">
          <w:rPr>
            <w:rFonts w:ascii="Cambria" w:hAnsi="Cambria"/>
            <w:sz w:val="24"/>
            <w:szCs w:val="24"/>
          </w:rPr>
          <w:t>,</w:t>
        </w:r>
      </w:ins>
      <w:r w:rsidRPr="00AD43F4">
        <w:rPr>
          <w:rFonts w:ascii="Cambria" w:hAnsi="Cambria"/>
          <w:sz w:val="24"/>
          <w:szCs w:val="24"/>
        </w:rPr>
        <w:t xml:space="preserve"> установленных </w:t>
      </w:r>
      <w:r w:rsidR="000571B2" w:rsidRPr="00AD43F4">
        <w:rPr>
          <w:rFonts w:ascii="Cambria" w:hAnsi="Cambria"/>
          <w:sz w:val="24"/>
          <w:szCs w:val="24"/>
        </w:rPr>
        <w:t>гражданским, градостроительным законодательством РФ;</w:t>
      </w:r>
    </w:p>
    <w:p w14:paraId="365F6118" w14:textId="77777777" w:rsidR="008A433C" w:rsidRPr="00AD43F4" w:rsidRDefault="008A433C">
      <w:pPr>
        <w:pStyle w:val="ac"/>
        <w:spacing w:after="0" w:line="240" w:lineRule="auto"/>
        <w:ind w:left="0" w:hanging="567"/>
        <w:jc w:val="both"/>
        <w:rPr>
          <w:rFonts w:ascii="Cambria" w:hAnsi="Cambria"/>
          <w:sz w:val="24"/>
          <w:szCs w:val="24"/>
        </w:rPr>
        <w:pPrChange w:id="593" w:author="Анастасия Артюхина" w:date="2023-03-27T17:14:00Z">
          <w:pPr>
            <w:pStyle w:val="ac"/>
            <w:spacing w:after="0" w:line="240" w:lineRule="auto"/>
            <w:ind w:left="1276" w:hanging="142"/>
            <w:jc w:val="both"/>
          </w:pPr>
        </w:pPrChange>
      </w:pPr>
    </w:p>
    <w:p w14:paraId="5E29C583" w14:textId="041C97CF" w:rsidR="000571B2" w:rsidRPr="00AD43F4" w:rsidRDefault="000571B2">
      <w:pPr>
        <w:pStyle w:val="ac"/>
        <w:numPr>
          <w:ilvl w:val="0"/>
          <w:numId w:val="30"/>
        </w:numPr>
        <w:spacing w:after="0" w:line="240" w:lineRule="auto"/>
        <w:ind w:left="0" w:hanging="567"/>
        <w:jc w:val="both"/>
        <w:rPr>
          <w:rFonts w:ascii="Cambria" w:hAnsi="Cambria"/>
          <w:sz w:val="24"/>
          <w:szCs w:val="24"/>
        </w:rPr>
        <w:pPrChange w:id="594" w:author="Анастасия Артюхина" w:date="2023-03-27T17:14:00Z">
          <w:pPr>
            <w:pStyle w:val="ac"/>
            <w:numPr>
              <w:numId w:val="30"/>
            </w:numPr>
            <w:spacing w:after="0" w:line="240" w:lineRule="auto"/>
            <w:ind w:left="1276" w:hanging="142"/>
            <w:jc w:val="both"/>
          </w:pPr>
        </w:pPrChange>
      </w:pPr>
      <w:r>
        <w:rPr>
          <w:rFonts w:ascii="Cambria" w:hAnsi="Cambria"/>
          <w:color w:val="000000"/>
          <w:sz w:val="24"/>
          <w:szCs w:val="24"/>
        </w:rPr>
        <w:t>при выполнении строительно-монтажных работ на объекте капитального строительства на основании проектной документации, оформлении исполнительной документации, подтверждающей качественное выполнение работ;</w:t>
      </w:r>
    </w:p>
    <w:p w14:paraId="57F89B9E" w14:textId="77777777" w:rsidR="008A433C" w:rsidRPr="00AD43F4" w:rsidRDefault="008A433C">
      <w:pPr>
        <w:pStyle w:val="ac"/>
        <w:spacing w:after="0" w:line="240" w:lineRule="auto"/>
        <w:ind w:left="0" w:hanging="567"/>
        <w:jc w:val="both"/>
        <w:rPr>
          <w:rFonts w:ascii="Cambria" w:hAnsi="Cambria"/>
          <w:sz w:val="24"/>
          <w:szCs w:val="24"/>
        </w:rPr>
        <w:pPrChange w:id="595" w:author="Анастасия Артюхина" w:date="2023-03-27T17:14:00Z">
          <w:pPr>
            <w:pStyle w:val="ac"/>
            <w:spacing w:after="0" w:line="240" w:lineRule="auto"/>
            <w:ind w:left="1276" w:hanging="142"/>
            <w:jc w:val="both"/>
          </w:pPr>
        </w:pPrChange>
      </w:pPr>
    </w:p>
    <w:p w14:paraId="63D6E0BF" w14:textId="21369FDC" w:rsidR="000571B2" w:rsidRPr="00AD43F4" w:rsidRDefault="000571B2">
      <w:pPr>
        <w:pStyle w:val="ac"/>
        <w:numPr>
          <w:ilvl w:val="0"/>
          <w:numId w:val="30"/>
        </w:numPr>
        <w:spacing w:after="0" w:line="240" w:lineRule="auto"/>
        <w:ind w:left="0" w:hanging="567"/>
        <w:jc w:val="both"/>
        <w:rPr>
          <w:rFonts w:ascii="Cambria" w:hAnsi="Cambria"/>
          <w:sz w:val="24"/>
          <w:szCs w:val="24"/>
        </w:rPr>
        <w:pPrChange w:id="596" w:author="Анастасия Артюхина" w:date="2023-03-27T17:14:00Z">
          <w:pPr>
            <w:pStyle w:val="ac"/>
            <w:numPr>
              <w:numId w:val="30"/>
            </w:numPr>
            <w:spacing w:after="0" w:line="240" w:lineRule="auto"/>
            <w:ind w:left="1276" w:hanging="142"/>
            <w:jc w:val="both"/>
          </w:pPr>
        </w:pPrChange>
      </w:pPr>
      <w:r>
        <w:rPr>
          <w:rFonts w:ascii="Cambria" w:hAnsi="Cambria"/>
          <w:color w:val="000000"/>
          <w:sz w:val="24"/>
          <w:szCs w:val="24"/>
        </w:rPr>
        <w:lastRenderedPageBreak/>
        <w:t xml:space="preserve">связанных с ведением предпринимательской деятельности в области строительства и </w:t>
      </w:r>
      <w:proofErr w:type="spellStart"/>
      <w:r>
        <w:rPr>
          <w:rFonts w:ascii="Cambria" w:hAnsi="Cambria"/>
          <w:color w:val="000000"/>
          <w:sz w:val="24"/>
          <w:szCs w:val="24"/>
        </w:rPr>
        <w:t>саморегулирован</w:t>
      </w:r>
      <w:ins w:id="597" w:author="Анастасия Артюхина" w:date="2023-03-27T17:37:00Z">
        <w:r w:rsidR="00D62D10">
          <w:rPr>
            <w:rFonts w:ascii="Cambria" w:hAnsi="Cambria"/>
            <w:color w:val="000000"/>
            <w:sz w:val="24"/>
            <w:szCs w:val="24"/>
          </w:rPr>
          <w:t>ем</w:t>
        </w:r>
      </w:ins>
      <w:proofErr w:type="spellEnd"/>
      <w:del w:id="598" w:author="Анастасия Артюхина" w:date="2023-03-27T17:37:00Z">
        <w:r w:rsidDel="00D62D10">
          <w:rPr>
            <w:rFonts w:ascii="Cambria" w:hAnsi="Cambria"/>
            <w:color w:val="000000"/>
            <w:sz w:val="24"/>
            <w:szCs w:val="24"/>
          </w:rPr>
          <w:delText>ия</w:delText>
        </w:r>
      </w:del>
      <w:r>
        <w:rPr>
          <w:rFonts w:ascii="Cambria" w:hAnsi="Cambria"/>
          <w:color w:val="000000"/>
          <w:sz w:val="24"/>
          <w:szCs w:val="24"/>
        </w:rPr>
        <w:t>;</w:t>
      </w:r>
    </w:p>
    <w:p w14:paraId="7201EDDF" w14:textId="77777777" w:rsidR="008A433C" w:rsidRPr="00AD43F4" w:rsidRDefault="008A433C">
      <w:pPr>
        <w:pStyle w:val="ac"/>
        <w:spacing w:after="0" w:line="240" w:lineRule="auto"/>
        <w:ind w:left="0" w:hanging="567"/>
        <w:jc w:val="both"/>
        <w:rPr>
          <w:rFonts w:ascii="Cambria" w:hAnsi="Cambria"/>
          <w:sz w:val="24"/>
          <w:szCs w:val="24"/>
        </w:rPr>
        <w:pPrChange w:id="599" w:author="Анастасия Артюхина" w:date="2023-03-27T17:14:00Z">
          <w:pPr>
            <w:pStyle w:val="ac"/>
            <w:spacing w:after="0" w:line="240" w:lineRule="auto"/>
            <w:ind w:left="0"/>
            <w:jc w:val="both"/>
          </w:pPr>
        </w:pPrChange>
      </w:pPr>
    </w:p>
    <w:p w14:paraId="08AC7763" w14:textId="65C09D41" w:rsidR="008A433C" w:rsidRDefault="00930812">
      <w:pPr>
        <w:pStyle w:val="ac"/>
        <w:ind w:left="0" w:hanging="851"/>
        <w:jc w:val="both"/>
        <w:rPr>
          <w:rFonts w:ascii="Cambria" w:hAnsi="Cambria"/>
          <w:sz w:val="24"/>
          <w:szCs w:val="24"/>
        </w:rPr>
        <w:pPrChange w:id="600" w:author="Анастасия Артюхина" w:date="2023-03-28T12:44:00Z">
          <w:pPr>
            <w:pStyle w:val="ac"/>
            <w:ind w:left="851" w:hanging="284"/>
            <w:jc w:val="both"/>
          </w:pPr>
        </w:pPrChange>
      </w:pPr>
      <w:r>
        <w:rPr>
          <w:rFonts w:ascii="Cambria" w:hAnsi="Cambria"/>
          <w:color w:val="000000"/>
          <w:sz w:val="24"/>
          <w:szCs w:val="24"/>
        </w:rPr>
        <w:t xml:space="preserve">5.3.13.   </w:t>
      </w:r>
      <w:r w:rsidR="00612407">
        <w:rPr>
          <w:rFonts w:ascii="Cambria" w:hAnsi="Cambria"/>
          <w:color w:val="000000"/>
          <w:sz w:val="24"/>
          <w:szCs w:val="24"/>
        </w:rPr>
        <w:t xml:space="preserve">по </w:t>
      </w:r>
      <w:r w:rsidR="000F7A7E">
        <w:rPr>
          <w:rFonts w:ascii="Cambria" w:hAnsi="Cambria"/>
          <w:color w:val="000000"/>
          <w:sz w:val="24"/>
          <w:szCs w:val="24"/>
        </w:rPr>
        <w:t>вопроса</w:t>
      </w:r>
      <w:r w:rsidR="00612407">
        <w:rPr>
          <w:rFonts w:ascii="Cambria" w:hAnsi="Cambria"/>
          <w:color w:val="000000"/>
          <w:sz w:val="24"/>
          <w:szCs w:val="24"/>
        </w:rPr>
        <w:t>м</w:t>
      </w:r>
      <w:r w:rsidR="000F7A7E">
        <w:rPr>
          <w:rFonts w:ascii="Cambria" w:hAnsi="Cambria"/>
          <w:color w:val="000000"/>
          <w:sz w:val="24"/>
          <w:szCs w:val="24"/>
        </w:rPr>
        <w:t xml:space="preserve"> социально-трудовых отношений, формирования условий для развития бизнеса и гражданского общества</w:t>
      </w:r>
      <w:r w:rsidR="000E0259">
        <w:rPr>
          <w:rFonts w:ascii="Cambria" w:hAnsi="Cambria"/>
          <w:color w:val="000000"/>
          <w:sz w:val="24"/>
          <w:szCs w:val="24"/>
        </w:rPr>
        <w:t>,</w:t>
      </w:r>
      <w:r w:rsidR="008A433C" w:rsidRPr="008A433C">
        <w:rPr>
          <w:rFonts w:ascii="Cambria" w:hAnsi="Cambria"/>
          <w:sz w:val="24"/>
          <w:szCs w:val="24"/>
        </w:rPr>
        <w:t xml:space="preserve"> вопросов деятельности объединения работодателей, участ</w:t>
      </w:r>
      <w:r w:rsidR="000E0259">
        <w:rPr>
          <w:rFonts w:ascii="Cambria" w:hAnsi="Cambria"/>
          <w:sz w:val="24"/>
          <w:szCs w:val="24"/>
        </w:rPr>
        <w:t>ие</w:t>
      </w:r>
      <w:r w:rsidR="008A433C" w:rsidRPr="008A433C">
        <w:rPr>
          <w:rFonts w:ascii="Cambria" w:hAnsi="Cambria"/>
          <w:sz w:val="24"/>
          <w:szCs w:val="24"/>
        </w:rPr>
        <w:t xml:space="preserve"> в определении содержания и структуры заключаемых объединением работодателей соглашений, регулирующих социально-трудовые отношения и связанные с ними экономические отношения;</w:t>
      </w:r>
    </w:p>
    <w:p w14:paraId="72C0F9EF" w14:textId="77777777" w:rsidR="00930812" w:rsidRDefault="00930812">
      <w:pPr>
        <w:pStyle w:val="ac"/>
        <w:ind w:left="0" w:hanging="851"/>
        <w:jc w:val="both"/>
        <w:rPr>
          <w:rFonts w:ascii="Cambria" w:hAnsi="Cambria"/>
          <w:sz w:val="24"/>
          <w:szCs w:val="24"/>
        </w:rPr>
        <w:pPrChange w:id="601" w:author="Анастасия Артюхина" w:date="2023-03-28T12:44:00Z">
          <w:pPr>
            <w:pStyle w:val="ac"/>
            <w:ind w:left="851" w:firstLine="1276"/>
            <w:jc w:val="both"/>
          </w:pPr>
        </w:pPrChange>
      </w:pPr>
    </w:p>
    <w:p w14:paraId="3B7E4D81" w14:textId="3D0AAFBD" w:rsidR="00B9693A" w:rsidRPr="00D62D10" w:rsidRDefault="00D62D10">
      <w:pPr>
        <w:ind w:hanging="851"/>
        <w:jc w:val="both"/>
        <w:rPr>
          <w:rFonts w:ascii="Cambria" w:hAnsi="Cambria"/>
          <w:sz w:val="24"/>
          <w:szCs w:val="24"/>
          <w:rPrChange w:id="602" w:author="Анастасия Артюхина" w:date="2023-03-27T17:42:00Z">
            <w:rPr/>
          </w:rPrChange>
        </w:rPr>
        <w:pPrChange w:id="603" w:author="Анастасия Артюхина" w:date="2023-03-28T12:44:00Z">
          <w:pPr>
            <w:pStyle w:val="ac"/>
            <w:numPr>
              <w:ilvl w:val="2"/>
              <w:numId w:val="47"/>
            </w:numPr>
            <w:ind w:left="851" w:hanging="284"/>
            <w:jc w:val="both"/>
          </w:pPr>
        </w:pPrChange>
      </w:pPr>
      <w:ins w:id="604" w:author="Анастасия Артюхина" w:date="2023-03-27T17:42:00Z">
        <w:r>
          <w:rPr>
            <w:rFonts w:ascii="Cambria" w:hAnsi="Cambria"/>
            <w:sz w:val="24"/>
            <w:szCs w:val="24"/>
          </w:rPr>
          <w:t>5.3.14.</w:t>
        </w:r>
      </w:ins>
      <w:r w:rsidR="00930812" w:rsidRPr="00D62D10">
        <w:rPr>
          <w:rFonts w:ascii="Cambria" w:hAnsi="Cambria"/>
          <w:sz w:val="24"/>
          <w:szCs w:val="24"/>
          <w:rPrChange w:id="605" w:author="Анастасия Артюхина" w:date="2023-03-27T17:42:00Z">
            <w:rPr/>
          </w:rPrChange>
        </w:rPr>
        <w:t xml:space="preserve">  </w:t>
      </w:r>
      <w:r w:rsidR="00B9693A" w:rsidRPr="00D62D10">
        <w:rPr>
          <w:rFonts w:ascii="Cambria" w:hAnsi="Cambria"/>
          <w:sz w:val="24"/>
          <w:szCs w:val="24"/>
          <w:rPrChange w:id="606" w:author="Анастасия Артюхина" w:date="2023-03-27T17:42:00Z">
            <w:rPr/>
          </w:rPrChange>
        </w:rPr>
        <w:t>по принятию мер для оперативного взаимодействия с заказчиками (техническими заказчиками) работ и услуг для обеспечения государственных и муниципальных нужд в области строительства, с застройщиками, с целью принятия ими законных и обоснованных решений, отвечающих требованиям технических регламентов и проектной документации при осуществлении работ на объектах строительства</w:t>
      </w:r>
      <w:r w:rsidR="002C7956" w:rsidRPr="00D62D10">
        <w:rPr>
          <w:rFonts w:ascii="Cambria" w:hAnsi="Cambria"/>
          <w:sz w:val="24"/>
          <w:szCs w:val="24"/>
          <w:rPrChange w:id="607" w:author="Анастасия Артюхина" w:date="2023-03-27T17:42:00Z">
            <w:rPr/>
          </w:rPrChange>
        </w:rPr>
        <w:t>.</w:t>
      </w:r>
    </w:p>
    <w:p w14:paraId="420217D2" w14:textId="479F7D29" w:rsidR="00B9693A" w:rsidRPr="008A433C" w:rsidDel="00D62D10" w:rsidRDefault="00B9693A">
      <w:pPr>
        <w:pStyle w:val="ac"/>
        <w:ind w:left="0" w:hanging="567"/>
        <w:jc w:val="both"/>
        <w:rPr>
          <w:del w:id="608" w:author="Анастасия Артюхина" w:date="2023-03-27T17:38:00Z"/>
          <w:rFonts w:ascii="Cambria" w:hAnsi="Cambria"/>
          <w:sz w:val="24"/>
          <w:szCs w:val="24"/>
        </w:rPr>
        <w:pPrChange w:id="609" w:author="Анастасия Артюхина" w:date="2023-03-27T17:14:00Z">
          <w:pPr>
            <w:pStyle w:val="ac"/>
            <w:ind w:left="0"/>
            <w:jc w:val="both"/>
          </w:pPr>
        </w:pPrChange>
      </w:pPr>
    </w:p>
    <w:p w14:paraId="063B3E91" w14:textId="77777777" w:rsidR="00136EE6" w:rsidRDefault="00136EE6">
      <w:pPr>
        <w:pStyle w:val="ac"/>
        <w:spacing w:after="0" w:line="240" w:lineRule="auto"/>
        <w:ind w:left="0" w:hanging="567"/>
        <w:jc w:val="both"/>
        <w:rPr>
          <w:rFonts w:ascii="Cambria" w:hAnsi="Cambria"/>
          <w:sz w:val="24"/>
          <w:szCs w:val="24"/>
        </w:rPr>
        <w:pPrChange w:id="610" w:author="Анастасия Артюхина" w:date="2023-03-27T17:14:00Z">
          <w:pPr>
            <w:pStyle w:val="ac"/>
            <w:spacing w:after="0" w:line="240" w:lineRule="auto"/>
            <w:ind w:left="0"/>
            <w:jc w:val="both"/>
          </w:pPr>
        </w:pPrChange>
      </w:pPr>
    </w:p>
    <w:p w14:paraId="2ECF6A76" w14:textId="5C289E24" w:rsidR="00930812" w:rsidRPr="005770CC" w:rsidDel="005770CC" w:rsidRDefault="00136EE6">
      <w:pPr>
        <w:pStyle w:val="ac"/>
        <w:spacing w:after="0" w:line="240" w:lineRule="auto"/>
        <w:ind w:left="0" w:hanging="567"/>
        <w:jc w:val="both"/>
        <w:rPr>
          <w:del w:id="611" w:author="Анастасия Артюхина" w:date="2023-03-27T15:57:00Z"/>
          <w:rFonts w:ascii="Cambria" w:hAnsi="Cambria"/>
          <w:b/>
          <w:bCs/>
          <w:color w:val="0070C0"/>
          <w:sz w:val="24"/>
          <w:szCs w:val="24"/>
        </w:rPr>
        <w:pPrChange w:id="612" w:author="Анастасия Артюхина" w:date="2023-03-27T17:14:00Z">
          <w:pPr>
            <w:pStyle w:val="ac"/>
            <w:spacing w:after="0" w:line="240" w:lineRule="auto"/>
            <w:ind w:left="0" w:firstLine="1701"/>
            <w:jc w:val="both"/>
          </w:pPr>
        </w:pPrChange>
      </w:pPr>
      <w:del w:id="613" w:author="Анастасия Артюхина" w:date="2023-03-27T15:57:00Z">
        <w:r w:rsidRPr="00AD43F4" w:rsidDel="005770CC">
          <w:rPr>
            <w:rFonts w:ascii="Cambria" w:hAnsi="Cambria"/>
            <w:strike/>
            <w:sz w:val="24"/>
            <w:szCs w:val="24"/>
          </w:rPr>
          <w:delText>5.7.</w:delText>
        </w:r>
        <w:r w:rsidRPr="00AD43F4" w:rsidDel="005770CC">
          <w:rPr>
            <w:rFonts w:ascii="Cambria" w:hAnsi="Cambria"/>
            <w:b/>
            <w:bCs/>
            <w:strike/>
            <w:color w:val="0070C0"/>
            <w:sz w:val="24"/>
            <w:szCs w:val="24"/>
          </w:rPr>
          <w:delText xml:space="preserve"> </w:delText>
        </w:r>
        <w:r w:rsidR="00964DAD" w:rsidRPr="00AD43F4" w:rsidDel="005770CC">
          <w:rPr>
            <w:rFonts w:ascii="Cambria" w:hAnsi="Cambria"/>
            <w:b/>
            <w:bCs/>
            <w:i/>
            <w:iCs/>
            <w:strike/>
            <w:sz w:val="24"/>
            <w:szCs w:val="24"/>
          </w:rPr>
          <w:delText xml:space="preserve"> в. п.5.</w:delText>
        </w:r>
        <w:r w:rsidR="009324C9" w:rsidRPr="00AD43F4" w:rsidDel="005770CC">
          <w:rPr>
            <w:rFonts w:ascii="Cambria" w:hAnsi="Cambria"/>
            <w:b/>
            <w:bCs/>
            <w:i/>
            <w:iCs/>
            <w:strike/>
            <w:sz w:val="24"/>
            <w:szCs w:val="24"/>
          </w:rPr>
          <w:delText>6</w:delText>
        </w:r>
        <w:r w:rsidR="00964DAD" w:rsidRPr="00AD43F4" w:rsidDel="005770CC">
          <w:rPr>
            <w:rFonts w:ascii="Cambria" w:hAnsi="Cambria"/>
            <w:b/>
            <w:bCs/>
            <w:i/>
            <w:iCs/>
            <w:strike/>
            <w:sz w:val="24"/>
            <w:szCs w:val="24"/>
          </w:rPr>
          <w:delText>. учтено</w:delText>
        </w:r>
        <w:r w:rsidR="009324C9" w:rsidRPr="00AD43F4" w:rsidDel="005770CC">
          <w:rPr>
            <w:rFonts w:ascii="Cambria" w:hAnsi="Cambria"/>
            <w:b/>
            <w:bCs/>
            <w:i/>
            <w:iCs/>
            <w:strike/>
            <w:sz w:val="24"/>
            <w:szCs w:val="24"/>
          </w:rPr>
          <w:delText>, выше</w:delText>
        </w:r>
        <w:r w:rsidR="00964DAD" w:rsidRPr="00AD43F4" w:rsidDel="005770CC">
          <w:rPr>
            <w:rFonts w:ascii="Cambria" w:hAnsi="Cambria"/>
            <w:b/>
            <w:bCs/>
            <w:i/>
            <w:iCs/>
            <w:strike/>
            <w:sz w:val="24"/>
            <w:szCs w:val="24"/>
          </w:rPr>
          <w:delText xml:space="preserve"> </w:delText>
        </w:r>
        <w:r w:rsidR="00964DAD" w:rsidRPr="00AD43F4" w:rsidDel="005770CC">
          <w:rPr>
            <w:rFonts w:ascii="Cambria" w:hAnsi="Cambria"/>
            <w:b/>
            <w:bCs/>
            <w:i/>
            <w:iCs/>
            <w:strike/>
            <w:color w:val="0070C0"/>
            <w:sz w:val="24"/>
            <w:szCs w:val="24"/>
            <w:highlight w:val="yellow"/>
          </w:rPr>
          <w:delText>Артюхина 15,03</w:delText>
        </w:r>
        <w:r w:rsidR="00964DAD" w:rsidRPr="00AD43F4" w:rsidDel="005770CC">
          <w:rPr>
            <w:rFonts w:ascii="Cambria" w:hAnsi="Cambria"/>
            <w:b/>
            <w:bCs/>
            <w:iCs/>
            <w:strike/>
            <w:color w:val="0070C0"/>
            <w:sz w:val="24"/>
            <w:szCs w:val="24"/>
            <w:highlight w:val="yellow"/>
          </w:rPr>
          <w:delText>;</w:delText>
        </w:r>
      </w:del>
    </w:p>
    <w:p w14:paraId="73819AE0" w14:textId="06641B03" w:rsidR="00930812" w:rsidRDefault="005F35EC">
      <w:pPr>
        <w:pStyle w:val="ac"/>
        <w:numPr>
          <w:ilvl w:val="0"/>
          <w:numId w:val="23"/>
        </w:numPr>
        <w:spacing w:before="120" w:after="0" w:line="240" w:lineRule="auto"/>
        <w:ind w:left="0" w:hanging="567"/>
        <w:outlineLvl w:val="0"/>
        <w:rPr>
          <w:rStyle w:val="a9"/>
          <w:rFonts w:ascii="Cambria" w:hAnsi="Cambria"/>
          <w:caps/>
          <w:sz w:val="24"/>
          <w:szCs w:val="24"/>
          <w:lang w:eastAsia="en-US"/>
        </w:rPr>
        <w:pPrChange w:id="614" w:author="Анастасия Артюхина" w:date="2023-03-27T17:14:00Z">
          <w:pPr>
            <w:pStyle w:val="ac"/>
            <w:numPr>
              <w:numId w:val="23"/>
            </w:numPr>
            <w:spacing w:before="120" w:after="0" w:line="240" w:lineRule="auto"/>
            <w:ind w:left="360" w:firstLine="774"/>
            <w:outlineLvl w:val="0"/>
          </w:pPr>
        </w:pPrChange>
      </w:pPr>
      <w:bookmarkStart w:id="615" w:name="_Toc288546867"/>
      <w:r w:rsidRPr="00930812">
        <w:rPr>
          <w:rStyle w:val="a9"/>
          <w:rFonts w:ascii="Cambria" w:hAnsi="Cambria"/>
          <w:caps/>
          <w:sz w:val="24"/>
          <w:szCs w:val="24"/>
        </w:rPr>
        <w:t xml:space="preserve">Права и обязанности </w:t>
      </w:r>
      <w:proofErr w:type="gramStart"/>
      <w:r w:rsidR="00021482" w:rsidRPr="00930812">
        <w:rPr>
          <w:rStyle w:val="a9"/>
          <w:rFonts w:ascii="Cambria" w:hAnsi="Cambria"/>
          <w:caps/>
          <w:color w:val="FF0000"/>
          <w:sz w:val="24"/>
          <w:szCs w:val="24"/>
        </w:rPr>
        <w:t xml:space="preserve">ПРЕДСЕДАТЕЛЯ </w:t>
      </w:r>
      <w:r w:rsidR="00021482" w:rsidRPr="00D62D10">
        <w:rPr>
          <w:rStyle w:val="a9"/>
          <w:rFonts w:ascii="Cambria" w:hAnsi="Cambria"/>
          <w:caps/>
          <w:color w:val="0070C0"/>
          <w:sz w:val="24"/>
          <w:szCs w:val="24"/>
          <w:rPrChange w:id="616" w:author="Анастасия Артюхина" w:date="2023-03-27T17:39:00Z">
            <w:rPr>
              <w:rStyle w:val="a9"/>
              <w:rFonts w:ascii="Cambria" w:hAnsi="Cambria"/>
              <w:caps/>
              <w:color w:val="0070C0"/>
              <w:sz w:val="24"/>
              <w:szCs w:val="24"/>
              <w:highlight w:val="yellow"/>
            </w:rPr>
          </w:rPrChange>
        </w:rPr>
        <w:t xml:space="preserve"> </w:t>
      </w:r>
      <w:r w:rsidR="00021482" w:rsidRPr="00D62D10">
        <w:rPr>
          <w:rStyle w:val="a9"/>
          <w:rFonts w:ascii="Cambria" w:hAnsi="Cambria"/>
          <w:caps/>
          <w:color w:val="FF0000"/>
          <w:sz w:val="24"/>
          <w:szCs w:val="24"/>
          <w:rPrChange w:id="617" w:author="Анастасия Артюхина" w:date="2023-03-27T17:39:00Z">
            <w:rPr>
              <w:rStyle w:val="a9"/>
              <w:rFonts w:ascii="Cambria" w:hAnsi="Cambria"/>
              <w:caps/>
              <w:color w:val="FF0000"/>
              <w:sz w:val="24"/>
              <w:szCs w:val="24"/>
              <w:highlight w:val="yellow"/>
            </w:rPr>
          </w:rPrChange>
        </w:rPr>
        <w:t>И</w:t>
      </w:r>
      <w:proofErr w:type="gramEnd"/>
      <w:r w:rsidR="00021482" w:rsidRPr="00930812">
        <w:rPr>
          <w:rStyle w:val="a9"/>
          <w:rFonts w:ascii="Cambria" w:hAnsi="Cambria"/>
          <w:caps/>
          <w:color w:val="FF0000"/>
          <w:sz w:val="24"/>
          <w:szCs w:val="24"/>
        </w:rPr>
        <w:t xml:space="preserve"> </w:t>
      </w:r>
      <w:r w:rsidRPr="00930812">
        <w:rPr>
          <w:rStyle w:val="a9"/>
          <w:rFonts w:ascii="Cambria" w:hAnsi="Cambria"/>
          <w:caps/>
          <w:sz w:val="24"/>
          <w:szCs w:val="24"/>
        </w:rPr>
        <w:t>членов Коми</w:t>
      </w:r>
      <w:bookmarkEnd w:id="615"/>
      <w:r w:rsidR="009E1F53" w:rsidRPr="00930812">
        <w:rPr>
          <w:rStyle w:val="a9"/>
          <w:rFonts w:ascii="Cambria" w:hAnsi="Cambria"/>
          <w:caps/>
          <w:sz w:val="24"/>
          <w:szCs w:val="24"/>
        </w:rPr>
        <w:t>тета</w:t>
      </w:r>
      <w:r w:rsidR="00930812">
        <w:rPr>
          <w:rStyle w:val="a9"/>
          <w:rFonts w:ascii="Cambria" w:hAnsi="Cambria"/>
          <w:caps/>
          <w:sz w:val="24"/>
          <w:szCs w:val="24"/>
        </w:rPr>
        <w:t>.</w:t>
      </w:r>
    </w:p>
    <w:p w14:paraId="49AD4D52" w14:textId="77777777" w:rsidR="006365B6" w:rsidRPr="00AD43F4" w:rsidRDefault="006365B6">
      <w:pPr>
        <w:pStyle w:val="ac"/>
        <w:spacing w:before="120" w:after="0" w:line="240" w:lineRule="auto"/>
        <w:ind w:left="0" w:hanging="567"/>
        <w:outlineLvl w:val="0"/>
        <w:rPr>
          <w:rStyle w:val="a9"/>
          <w:rFonts w:ascii="Cambria" w:hAnsi="Cambria"/>
          <w:caps/>
          <w:sz w:val="20"/>
          <w:szCs w:val="20"/>
        </w:rPr>
        <w:pPrChange w:id="618" w:author="Анастасия Артюхина" w:date="2023-03-27T17:14:00Z">
          <w:pPr>
            <w:pStyle w:val="ac"/>
            <w:spacing w:before="120" w:after="0" w:line="240" w:lineRule="auto"/>
            <w:ind w:left="360"/>
            <w:outlineLvl w:val="0"/>
          </w:pPr>
        </w:pPrChange>
      </w:pPr>
    </w:p>
    <w:p w14:paraId="5EAABF0C" w14:textId="7ECD056B" w:rsidR="00C67AFA" w:rsidRDefault="00C67AFA">
      <w:pPr>
        <w:pStyle w:val="ac"/>
        <w:numPr>
          <w:ilvl w:val="1"/>
          <w:numId w:val="23"/>
        </w:numPr>
        <w:spacing w:before="120" w:after="0" w:line="240" w:lineRule="auto"/>
        <w:ind w:left="0" w:hanging="567"/>
        <w:jc w:val="both"/>
        <w:rPr>
          <w:rFonts w:ascii="Cambria" w:hAnsi="Cambria"/>
          <w:sz w:val="24"/>
          <w:szCs w:val="24"/>
        </w:rPr>
        <w:pPrChange w:id="619" w:author="Анастасия Артюхина" w:date="2023-03-27T17:14:00Z">
          <w:pPr>
            <w:pStyle w:val="ac"/>
            <w:numPr>
              <w:ilvl w:val="1"/>
              <w:numId w:val="23"/>
            </w:numPr>
            <w:spacing w:before="120" w:after="0" w:line="240" w:lineRule="auto"/>
            <w:ind w:left="0" w:hanging="720"/>
            <w:jc w:val="both"/>
          </w:pPr>
        </w:pPrChange>
      </w:pPr>
      <w:r w:rsidRPr="00BF2F0E">
        <w:rPr>
          <w:rFonts w:ascii="Cambria" w:hAnsi="Cambria"/>
          <w:sz w:val="24"/>
          <w:szCs w:val="24"/>
        </w:rPr>
        <w:t xml:space="preserve">Председатель Комитета </w:t>
      </w:r>
      <w:del w:id="620" w:author="Анастасия Артюхина" w:date="2023-03-27T17:39:00Z">
        <w:r w:rsidRPr="00BF2F0E" w:rsidDel="00D62D10">
          <w:rPr>
            <w:rFonts w:ascii="Cambria" w:hAnsi="Cambria"/>
            <w:sz w:val="24"/>
            <w:szCs w:val="24"/>
          </w:rPr>
          <w:delText xml:space="preserve"> </w:delText>
        </w:r>
        <w:r w:rsidRPr="00D62D10" w:rsidDel="00D62D10">
          <w:rPr>
            <w:rFonts w:ascii="Cambria" w:hAnsi="Cambria"/>
            <w:b/>
            <w:bCs/>
            <w:color w:val="0070C0"/>
            <w:sz w:val="24"/>
            <w:szCs w:val="24"/>
            <w:rPrChange w:id="621" w:author="Анастасия Артюхина" w:date="2023-03-27T17:39:00Z">
              <w:rPr>
                <w:rFonts w:ascii="Cambria" w:hAnsi="Cambria"/>
                <w:b/>
                <w:bCs/>
                <w:color w:val="0070C0"/>
                <w:sz w:val="24"/>
                <w:szCs w:val="24"/>
                <w:highlight w:val="yellow"/>
              </w:rPr>
            </w:rPrChange>
          </w:rPr>
          <w:delText xml:space="preserve"> </w:delText>
        </w:r>
      </w:del>
      <w:r w:rsidRPr="008A433C">
        <w:rPr>
          <w:rFonts w:ascii="Cambria" w:hAnsi="Cambria"/>
          <w:sz w:val="24"/>
          <w:szCs w:val="24"/>
        </w:rPr>
        <w:t xml:space="preserve">осуществляет руководство </w:t>
      </w:r>
      <w:r w:rsidRPr="005868B9">
        <w:rPr>
          <w:rFonts w:ascii="Cambria" w:hAnsi="Cambria"/>
          <w:sz w:val="24"/>
          <w:szCs w:val="24"/>
        </w:rPr>
        <w:t>деятельностью Коми</w:t>
      </w:r>
      <w:r w:rsidRPr="008A433C">
        <w:rPr>
          <w:rFonts w:ascii="Cambria" w:hAnsi="Cambria"/>
          <w:sz w:val="24"/>
          <w:szCs w:val="24"/>
        </w:rPr>
        <w:t xml:space="preserve">тета и организует </w:t>
      </w:r>
      <w:r w:rsidR="00964DAD">
        <w:rPr>
          <w:rFonts w:ascii="Cambria" w:hAnsi="Cambria"/>
          <w:sz w:val="24"/>
          <w:szCs w:val="24"/>
        </w:rPr>
        <w:t xml:space="preserve">его </w:t>
      </w:r>
      <w:r w:rsidRPr="008A433C">
        <w:rPr>
          <w:rFonts w:ascii="Cambria" w:hAnsi="Cambria"/>
          <w:sz w:val="24"/>
          <w:szCs w:val="24"/>
        </w:rPr>
        <w:t>работу</w:t>
      </w:r>
      <w:r w:rsidR="00964DAD">
        <w:rPr>
          <w:rFonts w:ascii="Cambria" w:hAnsi="Cambria"/>
          <w:sz w:val="24"/>
          <w:szCs w:val="24"/>
        </w:rPr>
        <w:t>:</w:t>
      </w:r>
    </w:p>
    <w:p w14:paraId="20039711" w14:textId="77777777" w:rsidR="00964DAD" w:rsidRPr="008A433C" w:rsidRDefault="00964DAD">
      <w:pPr>
        <w:pStyle w:val="ac"/>
        <w:spacing w:before="120" w:after="0" w:line="240" w:lineRule="auto"/>
        <w:ind w:left="0" w:hanging="567"/>
        <w:jc w:val="both"/>
        <w:rPr>
          <w:rFonts w:ascii="Cambria" w:hAnsi="Cambria"/>
          <w:sz w:val="24"/>
          <w:szCs w:val="24"/>
        </w:rPr>
        <w:pPrChange w:id="622" w:author="Анастасия Артюхина" w:date="2023-03-27T17:14:00Z">
          <w:pPr>
            <w:pStyle w:val="ac"/>
            <w:spacing w:before="120" w:after="0" w:line="240" w:lineRule="auto"/>
            <w:ind w:left="0"/>
            <w:jc w:val="both"/>
          </w:pPr>
        </w:pPrChange>
      </w:pPr>
    </w:p>
    <w:p w14:paraId="57701A5B" w14:textId="1A0A2457" w:rsidR="00C67AFA" w:rsidRPr="0090282E" w:rsidRDefault="00C67AFA">
      <w:pPr>
        <w:pStyle w:val="ac"/>
        <w:numPr>
          <w:ilvl w:val="0"/>
          <w:numId w:val="49"/>
        </w:numPr>
        <w:spacing w:after="0" w:line="240" w:lineRule="auto"/>
        <w:ind w:left="0" w:hanging="567"/>
        <w:jc w:val="both"/>
        <w:rPr>
          <w:rFonts w:ascii="Cambria" w:hAnsi="Cambria"/>
          <w:sz w:val="24"/>
          <w:szCs w:val="24"/>
        </w:rPr>
        <w:pPrChange w:id="623"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определяет порядок и организует предварительное рассмотрение документов пост</w:t>
      </w:r>
      <w:del w:id="624" w:author="Анастасия Артюхина" w:date="2023-03-27T17:42:00Z">
        <w:r w:rsidRPr="0090282E" w:rsidDel="00D62D10">
          <w:rPr>
            <w:rFonts w:ascii="Cambria" w:hAnsi="Cambria"/>
            <w:sz w:val="24"/>
            <w:szCs w:val="24"/>
          </w:rPr>
          <w:delText>у</w:delText>
        </w:r>
      </w:del>
      <w:ins w:id="625" w:author="Анастасия Артюхина" w:date="2023-03-27T17:42:00Z">
        <w:r w:rsidR="00D62D10">
          <w:rPr>
            <w:rFonts w:ascii="Cambria" w:hAnsi="Cambria"/>
            <w:sz w:val="24"/>
            <w:szCs w:val="24"/>
          </w:rPr>
          <w:t>у</w:t>
        </w:r>
      </w:ins>
      <w:r w:rsidRPr="0090282E">
        <w:rPr>
          <w:rFonts w:ascii="Cambria" w:hAnsi="Cambria"/>
          <w:sz w:val="24"/>
          <w:szCs w:val="24"/>
        </w:rPr>
        <w:t>пивших в Коми</w:t>
      </w:r>
      <w:r>
        <w:rPr>
          <w:rFonts w:ascii="Cambria" w:hAnsi="Cambria"/>
          <w:sz w:val="24"/>
          <w:szCs w:val="24"/>
        </w:rPr>
        <w:t>тет</w:t>
      </w:r>
      <w:r w:rsidRPr="0090282E">
        <w:rPr>
          <w:rFonts w:ascii="Cambria" w:hAnsi="Cambria"/>
          <w:sz w:val="24"/>
          <w:szCs w:val="24"/>
        </w:rPr>
        <w:t>;</w:t>
      </w:r>
    </w:p>
    <w:p w14:paraId="02AFFD96" w14:textId="77777777" w:rsidR="00C67AFA" w:rsidRPr="0090282E" w:rsidRDefault="00C67AFA">
      <w:pPr>
        <w:pStyle w:val="ac"/>
        <w:numPr>
          <w:ilvl w:val="0"/>
          <w:numId w:val="49"/>
        </w:numPr>
        <w:spacing w:after="0" w:line="240" w:lineRule="auto"/>
        <w:ind w:left="0" w:hanging="567"/>
        <w:jc w:val="both"/>
        <w:rPr>
          <w:rFonts w:ascii="Cambria" w:hAnsi="Cambria"/>
          <w:sz w:val="24"/>
          <w:szCs w:val="24"/>
        </w:rPr>
        <w:pPrChange w:id="626"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направляет своим заместителям (заместителю) и членам Коми</w:t>
      </w:r>
      <w:r>
        <w:rPr>
          <w:rFonts w:ascii="Cambria" w:hAnsi="Cambria"/>
          <w:sz w:val="24"/>
          <w:szCs w:val="24"/>
        </w:rPr>
        <w:t>тета</w:t>
      </w:r>
      <w:r w:rsidRPr="0090282E">
        <w:rPr>
          <w:rFonts w:ascii="Cambria" w:hAnsi="Cambria"/>
          <w:sz w:val="24"/>
          <w:szCs w:val="24"/>
        </w:rPr>
        <w:t xml:space="preserve"> документы и материалы, поступившие в Коми</w:t>
      </w:r>
      <w:r>
        <w:rPr>
          <w:rFonts w:ascii="Cambria" w:hAnsi="Cambria"/>
          <w:sz w:val="24"/>
          <w:szCs w:val="24"/>
        </w:rPr>
        <w:t>тет</w:t>
      </w:r>
      <w:r w:rsidRPr="0090282E">
        <w:rPr>
          <w:rFonts w:ascii="Cambria" w:hAnsi="Cambria"/>
          <w:sz w:val="24"/>
          <w:szCs w:val="24"/>
        </w:rPr>
        <w:t>, для рассмотрения и подготовки предложений;</w:t>
      </w:r>
    </w:p>
    <w:p w14:paraId="34A025E1" w14:textId="77777777" w:rsidR="00C67AFA" w:rsidRPr="0090282E" w:rsidRDefault="00C67AFA">
      <w:pPr>
        <w:pStyle w:val="ac"/>
        <w:numPr>
          <w:ilvl w:val="0"/>
          <w:numId w:val="49"/>
        </w:numPr>
        <w:spacing w:after="0" w:line="240" w:lineRule="auto"/>
        <w:ind w:left="0" w:hanging="567"/>
        <w:jc w:val="both"/>
        <w:rPr>
          <w:rFonts w:ascii="Cambria" w:hAnsi="Cambria"/>
          <w:sz w:val="24"/>
          <w:szCs w:val="24"/>
        </w:rPr>
        <w:pPrChange w:id="627"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распределяет обязанности между своими заместителями (заместителем) и членами Коми</w:t>
      </w:r>
      <w:r>
        <w:rPr>
          <w:rFonts w:ascii="Cambria" w:hAnsi="Cambria"/>
          <w:sz w:val="24"/>
          <w:szCs w:val="24"/>
        </w:rPr>
        <w:t>тета</w:t>
      </w:r>
      <w:r w:rsidRPr="0090282E">
        <w:rPr>
          <w:rFonts w:ascii="Cambria" w:hAnsi="Cambria"/>
          <w:sz w:val="24"/>
          <w:szCs w:val="24"/>
        </w:rPr>
        <w:t>;</w:t>
      </w:r>
    </w:p>
    <w:p w14:paraId="7EDA0007" w14:textId="0D226B3F" w:rsidR="00C67AFA" w:rsidRPr="0090282E" w:rsidRDefault="00C67AFA">
      <w:pPr>
        <w:pStyle w:val="ac"/>
        <w:numPr>
          <w:ilvl w:val="0"/>
          <w:numId w:val="49"/>
        </w:numPr>
        <w:spacing w:after="0" w:line="240" w:lineRule="auto"/>
        <w:ind w:left="0" w:hanging="567"/>
        <w:jc w:val="both"/>
        <w:rPr>
          <w:rFonts w:ascii="Cambria" w:hAnsi="Cambria"/>
          <w:sz w:val="24"/>
          <w:szCs w:val="24"/>
        </w:rPr>
        <w:pPrChange w:id="628"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наделяет полномочиями своих заместителей</w:t>
      </w:r>
      <w:r w:rsidR="00964DAD">
        <w:rPr>
          <w:rFonts w:ascii="Cambria" w:hAnsi="Cambria"/>
          <w:sz w:val="24"/>
          <w:szCs w:val="24"/>
        </w:rPr>
        <w:t>;</w:t>
      </w:r>
    </w:p>
    <w:p w14:paraId="0C4014D7" w14:textId="77777777" w:rsidR="00C67AFA" w:rsidRPr="0090282E" w:rsidRDefault="00C67AFA">
      <w:pPr>
        <w:pStyle w:val="ac"/>
        <w:numPr>
          <w:ilvl w:val="0"/>
          <w:numId w:val="49"/>
        </w:numPr>
        <w:spacing w:after="0" w:line="240" w:lineRule="auto"/>
        <w:ind w:left="0" w:hanging="567"/>
        <w:jc w:val="both"/>
        <w:rPr>
          <w:rFonts w:ascii="Cambria" w:hAnsi="Cambria"/>
          <w:sz w:val="24"/>
          <w:szCs w:val="24"/>
        </w:rPr>
        <w:pPrChange w:id="629"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дает поручения своим заместителям</w:t>
      </w:r>
      <w:r>
        <w:rPr>
          <w:rFonts w:ascii="Cambria" w:hAnsi="Cambria"/>
          <w:sz w:val="24"/>
          <w:szCs w:val="24"/>
        </w:rPr>
        <w:t xml:space="preserve"> (заместителю), </w:t>
      </w:r>
      <w:r>
        <w:rPr>
          <w:rFonts w:ascii="Cambria" w:hAnsi="Cambria"/>
          <w:color w:val="FF0000"/>
          <w:sz w:val="24"/>
          <w:szCs w:val="24"/>
        </w:rPr>
        <w:t xml:space="preserve">секретарю </w:t>
      </w:r>
      <w:proofErr w:type="gramStart"/>
      <w:r>
        <w:rPr>
          <w:rFonts w:ascii="Cambria" w:hAnsi="Cambria"/>
          <w:color w:val="FF0000"/>
          <w:sz w:val="24"/>
          <w:szCs w:val="24"/>
        </w:rPr>
        <w:t xml:space="preserve">Комитета </w:t>
      </w:r>
      <w:r>
        <w:rPr>
          <w:rFonts w:ascii="Cambria" w:hAnsi="Cambria"/>
          <w:sz w:val="24"/>
          <w:szCs w:val="24"/>
        </w:rPr>
        <w:t xml:space="preserve"> и</w:t>
      </w:r>
      <w:proofErr w:type="gramEnd"/>
      <w:r>
        <w:rPr>
          <w:rFonts w:ascii="Cambria" w:hAnsi="Cambria"/>
          <w:sz w:val="24"/>
          <w:szCs w:val="24"/>
        </w:rPr>
        <w:t xml:space="preserve"> членам Комитета</w:t>
      </w:r>
      <w:r w:rsidRPr="0090282E">
        <w:rPr>
          <w:rFonts w:ascii="Cambria" w:hAnsi="Cambria"/>
          <w:sz w:val="24"/>
          <w:szCs w:val="24"/>
        </w:rPr>
        <w:t>;</w:t>
      </w:r>
    </w:p>
    <w:p w14:paraId="116C3F2B" w14:textId="4C45F8A4" w:rsidR="00C67AFA" w:rsidRPr="0090282E" w:rsidRDefault="00C67AFA">
      <w:pPr>
        <w:pStyle w:val="ac"/>
        <w:numPr>
          <w:ilvl w:val="0"/>
          <w:numId w:val="49"/>
        </w:numPr>
        <w:spacing w:after="0" w:line="240" w:lineRule="auto"/>
        <w:ind w:left="0" w:hanging="567"/>
        <w:jc w:val="both"/>
        <w:rPr>
          <w:rFonts w:ascii="Cambria" w:hAnsi="Cambria"/>
          <w:sz w:val="24"/>
          <w:szCs w:val="24"/>
        </w:rPr>
        <w:pPrChange w:id="630"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принимает реш</w:t>
      </w:r>
      <w:r>
        <w:rPr>
          <w:rFonts w:ascii="Cambria" w:hAnsi="Cambria"/>
          <w:sz w:val="24"/>
          <w:szCs w:val="24"/>
        </w:rPr>
        <w:t>ения о созыве заседаний Комитета</w:t>
      </w:r>
      <w:r w:rsidRPr="0090282E">
        <w:rPr>
          <w:rFonts w:ascii="Cambria" w:hAnsi="Cambria"/>
          <w:sz w:val="24"/>
          <w:szCs w:val="24"/>
        </w:rPr>
        <w:t xml:space="preserve">, </w:t>
      </w:r>
      <w:proofErr w:type="spellStart"/>
      <w:r>
        <w:rPr>
          <w:rFonts w:ascii="Cambria" w:hAnsi="Cambria"/>
          <w:color w:val="FF0000"/>
          <w:sz w:val="24"/>
          <w:szCs w:val="24"/>
        </w:rPr>
        <w:t>согласовыет</w:t>
      </w:r>
      <w:proofErr w:type="spellEnd"/>
      <w:r>
        <w:rPr>
          <w:rFonts w:ascii="Cambria" w:hAnsi="Cambria"/>
          <w:color w:val="FF0000"/>
          <w:sz w:val="24"/>
          <w:szCs w:val="24"/>
        </w:rPr>
        <w:t xml:space="preserve"> </w:t>
      </w:r>
      <w:r w:rsidRPr="0090282E">
        <w:rPr>
          <w:rFonts w:ascii="Cambria" w:hAnsi="Cambria"/>
          <w:sz w:val="24"/>
          <w:szCs w:val="24"/>
        </w:rPr>
        <w:t>проект повестки дня заседания Коми</w:t>
      </w:r>
      <w:r>
        <w:rPr>
          <w:rFonts w:ascii="Cambria" w:hAnsi="Cambria"/>
          <w:sz w:val="24"/>
          <w:szCs w:val="24"/>
        </w:rPr>
        <w:t>тета</w:t>
      </w:r>
      <w:r w:rsidRPr="0090282E">
        <w:rPr>
          <w:rFonts w:ascii="Cambria" w:hAnsi="Cambria"/>
          <w:sz w:val="24"/>
          <w:szCs w:val="24"/>
        </w:rPr>
        <w:t xml:space="preserve"> и обеспечивает подготовку необходимых документов к заседанию;</w:t>
      </w:r>
    </w:p>
    <w:p w14:paraId="00C01DE8" w14:textId="0B8776D3" w:rsidR="00C67AFA" w:rsidRPr="0090282E" w:rsidRDefault="00C67AFA">
      <w:pPr>
        <w:pStyle w:val="ac"/>
        <w:numPr>
          <w:ilvl w:val="0"/>
          <w:numId w:val="49"/>
        </w:numPr>
        <w:spacing w:after="0" w:line="240" w:lineRule="auto"/>
        <w:ind w:left="0" w:hanging="567"/>
        <w:jc w:val="both"/>
        <w:rPr>
          <w:rFonts w:ascii="Cambria" w:hAnsi="Cambria"/>
          <w:sz w:val="24"/>
          <w:szCs w:val="24"/>
        </w:rPr>
        <w:pPrChange w:id="631"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 xml:space="preserve">определяет </w:t>
      </w:r>
      <w:r>
        <w:rPr>
          <w:rFonts w:ascii="Cambria" w:hAnsi="Cambria"/>
          <w:color w:val="FF0000"/>
          <w:sz w:val="24"/>
          <w:szCs w:val="24"/>
        </w:rPr>
        <w:t>(согласов</w:t>
      </w:r>
      <w:del w:id="632" w:author="Анастасия Артюхина" w:date="2023-03-27T17:39:00Z">
        <w:r w:rsidDel="00D62D10">
          <w:rPr>
            <w:rFonts w:ascii="Cambria" w:hAnsi="Cambria"/>
            <w:color w:val="FF0000"/>
            <w:sz w:val="24"/>
            <w:szCs w:val="24"/>
          </w:rPr>
          <w:delText>у</w:delText>
        </w:r>
      </w:del>
      <w:ins w:id="633" w:author="Анастасия Артюхина" w:date="2023-03-27T17:40:00Z">
        <w:r w:rsidR="00D62D10">
          <w:rPr>
            <w:rFonts w:ascii="Cambria" w:hAnsi="Cambria"/>
            <w:color w:val="FF0000"/>
            <w:sz w:val="24"/>
            <w:szCs w:val="24"/>
          </w:rPr>
          <w:t>ыва</w:t>
        </w:r>
      </w:ins>
      <w:r>
        <w:rPr>
          <w:rFonts w:ascii="Cambria" w:hAnsi="Cambria"/>
          <w:color w:val="FF0000"/>
          <w:sz w:val="24"/>
          <w:szCs w:val="24"/>
        </w:rPr>
        <w:t xml:space="preserve">ет) </w:t>
      </w:r>
      <w:r w:rsidRPr="0090282E">
        <w:rPr>
          <w:rFonts w:ascii="Cambria" w:hAnsi="Cambria"/>
          <w:sz w:val="24"/>
          <w:szCs w:val="24"/>
        </w:rPr>
        <w:t>список лиц, приглашенных на заседание Коми</w:t>
      </w:r>
      <w:r>
        <w:rPr>
          <w:rFonts w:ascii="Cambria" w:hAnsi="Cambria"/>
          <w:sz w:val="24"/>
          <w:szCs w:val="24"/>
        </w:rPr>
        <w:t>тета</w:t>
      </w:r>
      <w:r w:rsidRPr="0090282E">
        <w:rPr>
          <w:rFonts w:ascii="Cambria" w:hAnsi="Cambria"/>
          <w:sz w:val="24"/>
          <w:szCs w:val="24"/>
        </w:rPr>
        <w:t xml:space="preserve">; </w:t>
      </w:r>
    </w:p>
    <w:p w14:paraId="6547F31E" w14:textId="20296D66" w:rsidR="00C67AFA" w:rsidRPr="0090282E" w:rsidRDefault="00C67AFA">
      <w:pPr>
        <w:pStyle w:val="ac"/>
        <w:numPr>
          <w:ilvl w:val="0"/>
          <w:numId w:val="49"/>
        </w:numPr>
        <w:spacing w:after="0" w:line="240" w:lineRule="auto"/>
        <w:ind w:left="0" w:hanging="567"/>
        <w:jc w:val="both"/>
        <w:rPr>
          <w:rFonts w:ascii="Cambria" w:hAnsi="Cambria"/>
          <w:sz w:val="24"/>
          <w:szCs w:val="24"/>
        </w:rPr>
        <w:pPrChange w:id="634"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уведомляет членов Коми</w:t>
      </w:r>
      <w:r>
        <w:rPr>
          <w:rFonts w:ascii="Cambria" w:hAnsi="Cambria"/>
          <w:sz w:val="24"/>
          <w:szCs w:val="24"/>
        </w:rPr>
        <w:t>тета</w:t>
      </w:r>
      <w:r w:rsidRPr="0090282E">
        <w:rPr>
          <w:rFonts w:ascii="Cambria" w:hAnsi="Cambria"/>
          <w:sz w:val="24"/>
          <w:szCs w:val="24"/>
        </w:rPr>
        <w:t xml:space="preserve"> и </w:t>
      </w:r>
      <w:r>
        <w:rPr>
          <w:rFonts w:ascii="Cambria" w:hAnsi="Cambria"/>
          <w:color w:val="FF0000"/>
          <w:sz w:val="24"/>
          <w:szCs w:val="24"/>
        </w:rPr>
        <w:t xml:space="preserve">органы управления Ассоциации </w:t>
      </w:r>
      <w:r w:rsidRPr="0090282E">
        <w:rPr>
          <w:rFonts w:ascii="Cambria" w:hAnsi="Cambria"/>
          <w:sz w:val="24"/>
          <w:szCs w:val="24"/>
        </w:rPr>
        <w:t>о месте и времени очередного заседания Коми</w:t>
      </w:r>
      <w:r>
        <w:rPr>
          <w:rFonts w:ascii="Cambria" w:hAnsi="Cambria"/>
          <w:sz w:val="24"/>
          <w:szCs w:val="24"/>
        </w:rPr>
        <w:t>тета</w:t>
      </w:r>
      <w:r w:rsidRPr="0090282E">
        <w:rPr>
          <w:rFonts w:ascii="Cambria" w:hAnsi="Cambria"/>
          <w:sz w:val="24"/>
          <w:szCs w:val="24"/>
        </w:rPr>
        <w:t xml:space="preserve"> не менее чем за 5 (пять) рабочих дней, а также заблаговременно информирует об этом других участников заседания</w:t>
      </w:r>
      <w:r>
        <w:rPr>
          <w:rFonts w:ascii="Cambria" w:hAnsi="Cambria"/>
          <w:sz w:val="24"/>
          <w:szCs w:val="24"/>
        </w:rPr>
        <w:t xml:space="preserve"> </w:t>
      </w:r>
      <w:r>
        <w:rPr>
          <w:rFonts w:ascii="Cambria" w:hAnsi="Cambria"/>
          <w:color w:val="FF0000"/>
          <w:sz w:val="24"/>
          <w:szCs w:val="24"/>
        </w:rPr>
        <w:t>через секретаря Комитета и Администрации Ассоциации</w:t>
      </w:r>
      <w:r w:rsidRPr="0090282E">
        <w:rPr>
          <w:rFonts w:ascii="Cambria" w:hAnsi="Cambria"/>
          <w:sz w:val="24"/>
          <w:szCs w:val="24"/>
        </w:rPr>
        <w:t>;</w:t>
      </w:r>
    </w:p>
    <w:p w14:paraId="1446BBB1" w14:textId="77777777" w:rsidR="00C67AFA" w:rsidRPr="0090282E" w:rsidRDefault="00C67AFA">
      <w:pPr>
        <w:pStyle w:val="ac"/>
        <w:numPr>
          <w:ilvl w:val="0"/>
          <w:numId w:val="49"/>
        </w:numPr>
        <w:spacing w:after="0" w:line="240" w:lineRule="auto"/>
        <w:ind w:left="0" w:hanging="567"/>
        <w:jc w:val="both"/>
        <w:rPr>
          <w:rFonts w:ascii="Cambria" w:hAnsi="Cambria"/>
          <w:sz w:val="24"/>
          <w:szCs w:val="24"/>
        </w:rPr>
        <w:pPrChange w:id="635"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председат</w:t>
      </w:r>
      <w:r>
        <w:rPr>
          <w:rFonts w:ascii="Cambria" w:hAnsi="Cambria"/>
          <w:sz w:val="24"/>
          <w:szCs w:val="24"/>
        </w:rPr>
        <w:t>ельствует на заседаниях Комитета</w:t>
      </w:r>
      <w:r w:rsidRPr="0090282E">
        <w:rPr>
          <w:rFonts w:ascii="Cambria" w:hAnsi="Cambria"/>
          <w:sz w:val="24"/>
          <w:szCs w:val="24"/>
        </w:rPr>
        <w:t>;</w:t>
      </w:r>
    </w:p>
    <w:p w14:paraId="789B228E" w14:textId="77777777" w:rsidR="00C67AFA" w:rsidRPr="0090282E" w:rsidRDefault="00C67AFA">
      <w:pPr>
        <w:pStyle w:val="ac"/>
        <w:numPr>
          <w:ilvl w:val="0"/>
          <w:numId w:val="49"/>
        </w:numPr>
        <w:spacing w:after="0" w:line="240" w:lineRule="auto"/>
        <w:ind w:left="0" w:hanging="567"/>
        <w:jc w:val="both"/>
        <w:rPr>
          <w:rFonts w:ascii="Cambria" w:hAnsi="Cambria"/>
          <w:sz w:val="24"/>
          <w:szCs w:val="24"/>
        </w:rPr>
        <w:pPrChange w:id="636"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 xml:space="preserve">направляет в Администрацию </w:t>
      </w:r>
      <w:r>
        <w:rPr>
          <w:rFonts w:ascii="Cambria" w:hAnsi="Cambria"/>
          <w:sz w:val="24"/>
          <w:szCs w:val="24"/>
        </w:rPr>
        <w:t>Ассоциации</w:t>
      </w:r>
      <w:r w:rsidRPr="0090282E">
        <w:rPr>
          <w:rFonts w:ascii="Cambria" w:hAnsi="Cambria"/>
          <w:sz w:val="24"/>
          <w:szCs w:val="24"/>
        </w:rPr>
        <w:t xml:space="preserve"> подписанный протокол Коми</w:t>
      </w:r>
      <w:r>
        <w:rPr>
          <w:rFonts w:ascii="Cambria" w:hAnsi="Cambria"/>
          <w:sz w:val="24"/>
          <w:szCs w:val="24"/>
        </w:rPr>
        <w:t>тета</w:t>
      </w:r>
      <w:r w:rsidRPr="0090282E">
        <w:rPr>
          <w:rFonts w:ascii="Cambria" w:hAnsi="Cambria"/>
          <w:sz w:val="24"/>
          <w:szCs w:val="24"/>
        </w:rPr>
        <w:t xml:space="preserve"> не позднее пяти дней после проведения заседания;</w:t>
      </w:r>
    </w:p>
    <w:p w14:paraId="728996B2" w14:textId="77777777" w:rsidR="00C67AFA" w:rsidRPr="0090282E" w:rsidRDefault="00C67AFA">
      <w:pPr>
        <w:pStyle w:val="ac"/>
        <w:numPr>
          <w:ilvl w:val="0"/>
          <w:numId w:val="49"/>
        </w:numPr>
        <w:spacing w:after="0" w:line="240" w:lineRule="auto"/>
        <w:ind w:left="0" w:hanging="567"/>
        <w:jc w:val="both"/>
        <w:rPr>
          <w:rFonts w:ascii="Cambria" w:hAnsi="Cambria"/>
          <w:sz w:val="24"/>
          <w:szCs w:val="24"/>
        </w:rPr>
        <w:pPrChange w:id="637"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представляет Коми</w:t>
      </w:r>
      <w:r>
        <w:rPr>
          <w:rFonts w:ascii="Cambria" w:hAnsi="Cambria"/>
          <w:sz w:val="24"/>
          <w:szCs w:val="24"/>
        </w:rPr>
        <w:t>тет</w:t>
      </w:r>
      <w:r w:rsidRPr="0090282E">
        <w:rPr>
          <w:rFonts w:ascii="Cambria" w:hAnsi="Cambria"/>
          <w:sz w:val="24"/>
          <w:szCs w:val="24"/>
        </w:rPr>
        <w:t xml:space="preserve"> на заседаниях Правления, в отношениях с органами государственной власти и органами местного самоуправления, саморегулируемыми организациями, общественными, научными и иными организациями;</w:t>
      </w:r>
    </w:p>
    <w:p w14:paraId="23672746" w14:textId="77777777" w:rsidR="00C67AFA" w:rsidRPr="0090282E" w:rsidRDefault="00C67AFA">
      <w:pPr>
        <w:pStyle w:val="ac"/>
        <w:numPr>
          <w:ilvl w:val="0"/>
          <w:numId w:val="49"/>
        </w:numPr>
        <w:spacing w:after="0" w:line="240" w:lineRule="auto"/>
        <w:ind w:left="0" w:hanging="567"/>
        <w:jc w:val="both"/>
        <w:rPr>
          <w:rFonts w:ascii="Cambria" w:hAnsi="Cambria"/>
          <w:sz w:val="24"/>
          <w:szCs w:val="24"/>
        </w:rPr>
        <w:pPrChange w:id="638"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координирует работу Коми</w:t>
      </w:r>
      <w:r>
        <w:rPr>
          <w:rFonts w:ascii="Cambria" w:hAnsi="Cambria"/>
          <w:sz w:val="24"/>
          <w:szCs w:val="24"/>
        </w:rPr>
        <w:t>тета</w:t>
      </w:r>
      <w:r w:rsidRPr="0090282E">
        <w:rPr>
          <w:rFonts w:ascii="Cambria" w:hAnsi="Cambria"/>
          <w:sz w:val="24"/>
          <w:szCs w:val="24"/>
        </w:rPr>
        <w:t xml:space="preserve"> с деятельностью других специализированных органов </w:t>
      </w:r>
      <w:r>
        <w:rPr>
          <w:rFonts w:ascii="Cambria" w:hAnsi="Cambria"/>
          <w:sz w:val="24"/>
          <w:szCs w:val="24"/>
        </w:rPr>
        <w:t>Ассоциации</w:t>
      </w:r>
      <w:r w:rsidRPr="0090282E">
        <w:rPr>
          <w:rFonts w:ascii="Cambria" w:hAnsi="Cambria"/>
          <w:sz w:val="24"/>
          <w:szCs w:val="24"/>
        </w:rPr>
        <w:t xml:space="preserve"> при совместном рассмотрении вопросов;</w:t>
      </w:r>
    </w:p>
    <w:p w14:paraId="475A5E9A" w14:textId="77777777" w:rsidR="00C67AFA" w:rsidRPr="0090282E" w:rsidRDefault="00C67AFA">
      <w:pPr>
        <w:pStyle w:val="ac"/>
        <w:numPr>
          <w:ilvl w:val="0"/>
          <w:numId w:val="49"/>
        </w:numPr>
        <w:spacing w:after="0" w:line="240" w:lineRule="auto"/>
        <w:ind w:left="0" w:hanging="567"/>
        <w:jc w:val="both"/>
        <w:rPr>
          <w:rFonts w:ascii="Cambria" w:hAnsi="Cambria"/>
          <w:sz w:val="24"/>
          <w:szCs w:val="24"/>
        </w:rPr>
        <w:pPrChange w:id="639"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lastRenderedPageBreak/>
        <w:t>имеет право подписи документов, направляемых от имени Коми</w:t>
      </w:r>
      <w:r>
        <w:rPr>
          <w:rFonts w:ascii="Cambria" w:hAnsi="Cambria"/>
          <w:sz w:val="24"/>
          <w:szCs w:val="24"/>
        </w:rPr>
        <w:t>тета</w:t>
      </w:r>
      <w:r w:rsidRPr="0090282E">
        <w:rPr>
          <w:rFonts w:ascii="Cambria" w:hAnsi="Cambria"/>
          <w:sz w:val="24"/>
          <w:szCs w:val="24"/>
        </w:rPr>
        <w:t xml:space="preserve"> по вопросам её компетенции;</w:t>
      </w:r>
    </w:p>
    <w:p w14:paraId="24B5289B" w14:textId="77777777" w:rsidR="00964DAD" w:rsidRDefault="00C67AFA">
      <w:pPr>
        <w:pStyle w:val="ac"/>
        <w:numPr>
          <w:ilvl w:val="0"/>
          <w:numId w:val="49"/>
        </w:numPr>
        <w:spacing w:after="0" w:line="240" w:lineRule="auto"/>
        <w:ind w:left="0" w:hanging="567"/>
        <w:jc w:val="both"/>
        <w:rPr>
          <w:rFonts w:ascii="Cambria" w:hAnsi="Cambria"/>
          <w:sz w:val="24"/>
          <w:szCs w:val="24"/>
        </w:rPr>
        <w:pPrChange w:id="640" w:author="Анастасия Артюхина" w:date="2023-03-27T17:14:00Z">
          <w:pPr>
            <w:pStyle w:val="ac"/>
            <w:numPr>
              <w:numId w:val="49"/>
            </w:numPr>
            <w:spacing w:after="0" w:line="240" w:lineRule="auto"/>
            <w:ind w:left="1080" w:hanging="360"/>
            <w:jc w:val="both"/>
          </w:pPr>
        </w:pPrChange>
      </w:pPr>
      <w:r w:rsidRPr="0090282E">
        <w:rPr>
          <w:rFonts w:ascii="Cambria" w:hAnsi="Cambria"/>
          <w:sz w:val="24"/>
          <w:szCs w:val="24"/>
        </w:rPr>
        <w:t>выполняет другие функции, необходимые для обеспечения деятельности Коми</w:t>
      </w:r>
      <w:r>
        <w:rPr>
          <w:rFonts w:ascii="Cambria" w:hAnsi="Cambria"/>
          <w:sz w:val="24"/>
          <w:szCs w:val="24"/>
        </w:rPr>
        <w:t>тета</w:t>
      </w:r>
      <w:r w:rsidRPr="0090282E">
        <w:rPr>
          <w:rFonts w:ascii="Cambria" w:hAnsi="Cambria"/>
          <w:sz w:val="24"/>
          <w:szCs w:val="24"/>
        </w:rPr>
        <w:t>.</w:t>
      </w:r>
      <w:r>
        <w:rPr>
          <w:rFonts w:ascii="Cambria" w:hAnsi="Cambria"/>
          <w:sz w:val="24"/>
          <w:szCs w:val="24"/>
        </w:rPr>
        <w:t xml:space="preserve"> </w:t>
      </w:r>
    </w:p>
    <w:p w14:paraId="3A15790C" w14:textId="00D2A63B" w:rsidR="00964DAD" w:rsidDel="00EB6D52" w:rsidRDefault="00964DAD" w:rsidP="00EB6D52">
      <w:pPr>
        <w:spacing w:after="0" w:line="240" w:lineRule="auto"/>
        <w:rPr>
          <w:del w:id="641" w:author="Анастасия Артюхина" w:date="2023-03-27T17:44:00Z"/>
          <w:rFonts w:ascii="Cambria" w:hAnsi="Cambria"/>
          <w:b/>
          <w:bCs/>
          <w:sz w:val="24"/>
          <w:szCs w:val="24"/>
        </w:rPr>
      </w:pPr>
    </w:p>
    <w:p w14:paraId="2C3FE44D" w14:textId="77777777" w:rsidR="00EB6D52" w:rsidRDefault="00EB6D52">
      <w:pPr>
        <w:pStyle w:val="ac"/>
        <w:spacing w:after="0" w:line="240" w:lineRule="auto"/>
        <w:ind w:left="0" w:hanging="567"/>
        <w:jc w:val="both"/>
        <w:rPr>
          <w:ins w:id="642" w:author="Анастасия Артюхина" w:date="2023-03-27T17:44:00Z"/>
          <w:rFonts w:ascii="Cambria" w:hAnsi="Cambria"/>
          <w:sz w:val="24"/>
          <w:szCs w:val="24"/>
        </w:rPr>
        <w:pPrChange w:id="643" w:author="Анастасия Артюхина" w:date="2023-03-27T17:14:00Z">
          <w:pPr>
            <w:pStyle w:val="ac"/>
            <w:spacing w:after="0" w:line="240" w:lineRule="auto"/>
            <w:ind w:left="0"/>
            <w:jc w:val="both"/>
          </w:pPr>
        </w:pPrChange>
      </w:pPr>
    </w:p>
    <w:p w14:paraId="6F8BC89E" w14:textId="6ED3B549" w:rsidR="00EB6D52" w:rsidRPr="00AC5C31" w:rsidRDefault="00964DAD">
      <w:pPr>
        <w:pStyle w:val="ac"/>
        <w:numPr>
          <w:ilvl w:val="1"/>
          <w:numId w:val="23"/>
        </w:numPr>
        <w:spacing w:after="0" w:line="240" w:lineRule="auto"/>
        <w:ind w:left="0" w:firstLine="0"/>
        <w:rPr>
          <w:ins w:id="644" w:author="Анастасия Артюхина" w:date="2023-03-28T12:40:00Z"/>
          <w:rFonts w:ascii="Cambria" w:hAnsi="Cambria"/>
          <w:sz w:val="24"/>
          <w:szCs w:val="24"/>
          <w:rPrChange w:id="645" w:author="Анастасия Артюхина" w:date="2023-03-28T12:40:00Z">
            <w:rPr>
              <w:ins w:id="646" w:author="Анастасия Артюхина" w:date="2023-03-28T12:40:00Z"/>
              <w:rFonts w:ascii="Cambria" w:hAnsi="Cambria"/>
              <w:b/>
              <w:bCs/>
              <w:i/>
              <w:iCs/>
              <w:color w:val="000000"/>
              <w:sz w:val="24"/>
              <w:szCs w:val="24"/>
              <w:lang w:eastAsia="en-US"/>
            </w:rPr>
          </w:rPrChange>
        </w:rPr>
        <w:pPrChange w:id="647" w:author="Анастасия Артюхина" w:date="2023-03-28T12:40:00Z">
          <w:pPr>
            <w:pStyle w:val="ac"/>
            <w:numPr>
              <w:ilvl w:val="1"/>
              <w:numId w:val="23"/>
            </w:numPr>
            <w:spacing w:after="0" w:line="240" w:lineRule="auto"/>
            <w:ind w:left="0" w:hanging="709"/>
          </w:pPr>
        </w:pPrChange>
      </w:pPr>
      <w:del w:id="648" w:author="Анастасия Артюхина" w:date="2023-03-27T17:46:00Z">
        <w:r w:rsidRPr="00EB6D52" w:rsidDel="00EB6D52">
          <w:rPr>
            <w:rFonts w:ascii="Cambria" w:hAnsi="Cambria"/>
            <w:b/>
            <w:bCs/>
            <w:sz w:val="24"/>
            <w:szCs w:val="24"/>
            <w:rPrChange w:id="649" w:author="Анастасия Артюхина" w:date="2023-03-27T17:46:00Z">
              <w:rPr>
                <w:rFonts w:ascii="Cambria" w:hAnsi="Cambria"/>
                <w:sz w:val="24"/>
                <w:szCs w:val="24"/>
              </w:rPr>
            </w:rPrChange>
          </w:rPr>
          <w:delText>6.2.</w:delText>
        </w:r>
        <w:r w:rsidRPr="00EB6D52" w:rsidDel="00EB6D52">
          <w:rPr>
            <w:rFonts w:ascii="Cambria" w:hAnsi="Cambria"/>
            <w:sz w:val="24"/>
            <w:szCs w:val="24"/>
            <w:rPrChange w:id="650" w:author="Анастасия Артюхина" w:date="2023-03-27T17:46:00Z">
              <w:rPr/>
            </w:rPrChange>
          </w:rPr>
          <w:delText xml:space="preserve"> </w:delText>
        </w:r>
      </w:del>
      <w:r w:rsidR="005F35EC" w:rsidRPr="00EB6D52">
        <w:rPr>
          <w:rFonts w:ascii="Cambria" w:hAnsi="Cambria"/>
          <w:b/>
          <w:bCs/>
          <w:sz w:val="24"/>
          <w:szCs w:val="24"/>
          <w:rPrChange w:id="651" w:author="Анастасия Артюхина" w:date="2023-03-27T17:46:00Z">
            <w:rPr/>
          </w:rPrChange>
        </w:rPr>
        <w:t>Члены Коми</w:t>
      </w:r>
      <w:r w:rsidR="009147B8" w:rsidRPr="00EB6D52">
        <w:rPr>
          <w:rFonts w:ascii="Cambria" w:hAnsi="Cambria"/>
          <w:b/>
          <w:bCs/>
          <w:sz w:val="24"/>
          <w:szCs w:val="24"/>
          <w:rPrChange w:id="652" w:author="Анастасия Артюхина" w:date="2023-03-27T17:46:00Z">
            <w:rPr/>
          </w:rPrChange>
        </w:rPr>
        <w:t>тета</w:t>
      </w:r>
      <w:r w:rsidR="005F35EC" w:rsidRPr="00EB6D52">
        <w:rPr>
          <w:rFonts w:ascii="Cambria" w:hAnsi="Cambria"/>
          <w:b/>
          <w:bCs/>
          <w:sz w:val="24"/>
          <w:szCs w:val="24"/>
          <w:rPrChange w:id="653" w:author="Анастасия Артюхина" w:date="2023-03-27T17:46:00Z">
            <w:rPr/>
          </w:rPrChange>
        </w:rPr>
        <w:t xml:space="preserve"> имеют право:</w:t>
      </w:r>
      <w:r w:rsidRPr="00EB6D52">
        <w:rPr>
          <w:rFonts w:ascii="Cambria" w:hAnsi="Cambria"/>
          <w:b/>
          <w:bCs/>
          <w:i/>
          <w:iCs/>
          <w:color w:val="000000"/>
          <w:sz w:val="24"/>
          <w:szCs w:val="24"/>
          <w:lang w:eastAsia="en-US"/>
          <w:rPrChange w:id="654" w:author="Анастасия Артюхина" w:date="2023-03-27T17:46:00Z">
            <w:rPr>
              <w:b/>
              <w:bCs/>
              <w:i/>
              <w:iCs/>
              <w:lang w:eastAsia="en-US"/>
            </w:rPr>
          </w:rPrChange>
        </w:rPr>
        <w:t xml:space="preserve"> </w:t>
      </w:r>
    </w:p>
    <w:p w14:paraId="4ADE9F70" w14:textId="77777777" w:rsidR="00AC5C31" w:rsidRPr="00EB6D52" w:rsidRDefault="00AC5C31">
      <w:pPr>
        <w:pStyle w:val="ac"/>
        <w:spacing w:after="0" w:line="240" w:lineRule="auto"/>
        <w:ind w:left="0"/>
        <w:rPr>
          <w:ins w:id="655" w:author="Анастасия Артюхина" w:date="2023-03-27T17:46:00Z"/>
          <w:rFonts w:ascii="Cambria" w:hAnsi="Cambria"/>
          <w:sz w:val="24"/>
          <w:szCs w:val="24"/>
          <w:rPrChange w:id="656" w:author="Анастасия Артюхина" w:date="2023-03-27T17:46:00Z">
            <w:rPr>
              <w:ins w:id="657" w:author="Анастасия Артюхина" w:date="2023-03-27T17:46:00Z"/>
            </w:rPr>
          </w:rPrChange>
        </w:rPr>
        <w:pPrChange w:id="658" w:author="Анастасия Артюхина" w:date="2023-03-28T12:40:00Z">
          <w:pPr>
            <w:spacing w:after="0" w:line="240" w:lineRule="auto"/>
            <w:ind w:hanging="567"/>
          </w:pPr>
        </w:pPrChange>
      </w:pPr>
    </w:p>
    <w:p w14:paraId="7855E6B5" w14:textId="71E16926" w:rsidR="005F35EC" w:rsidRPr="00EB6D52" w:rsidRDefault="005F35EC">
      <w:pPr>
        <w:pStyle w:val="ac"/>
        <w:numPr>
          <w:ilvl w:val="0"/>
          <w:numId w:val="56"/>
        </w:numPr>
        <w:spacing w:after="0" w:line="240" w:lineRule="auto"/>
        <w:ind w:left="0" w:hanging="567"/>
        <w:rPr>
          <w:rFonts w:ascii="Cambria" w:hAnsi="Cambria"/>
          <w:sz w:val="24"/>
          <w:szCs w:val="24"/>
          <w:rPrChange w:id="659" w:author="Анастасия Артюхина" w:date="2023-03-27T17:46:00Z">
            <w:rPr/>
          </w:rPrChange>
        </w:rPr>
        <w:pPrChange w:id="660" w:author="Анастасия Артюхина" w:date="2023-03-27T17:46:00Z">
          <w:pPr>
            <w:pStyle w:val="ac"/>
            <w:numPr>
              <w:numId w:val="48"/>
            </w:numPr>
            <w:spacing w:after="0" w:line="240" w:lineRule="auto"/>
            <w:ind w:left="1134" w:hanging="207"/>
          </w:pPr>
        </w:pPrChange>
      </w:pPr>
      <w:r w:rsidRPr="00EB6D52">
        <w:rPr>
          <w:rFonts w:ascii="Cambria" w:hAnsi="Cambria"/>
          <w:sz w:val="24"/>
          <w:szCs w:val="24"/>
          <w:rPrChange w:id="661" w:author="Анастасия Артюхина" w:date="2023-03-27T17:46:00Z">
            <w:rPr/>
          </w:rPrChange>
        </w:rPr>
        <w:t>решающего голоса по всем вопросам, рассматриваемым Коми</w:t>
      </w:r>
      <w:r w:rsidR="009147B8" w:rsidRPr="00EB6D52">
        <w:rPr>
          <w:rFonts w:ascii="Cambria" w:hAnsi="Cambria"/>
          <w:sz w:val="24"/>
          <w:szCs w:val="24"/>
          <w:rPrChange w:id="662" w:author="Анастасия Артюхина" w:date="2023-03-27T17:46:00Z">
            <w:rPr/>
          </w:rPrChange>
        </w:rPr>
        <w:t>тетом</w:t>
      </w:r>
      <w:r w:rsidRPr="00EB6D52">
        <w:rPr>
          <w:rFonts w:ascii="Cambria" w:hAnsi="Cambria"/>
          <w:sz w:val="24"/>
          <w:szCs w:val="24"/>
          <w:rPrChange w:id="663" w:author="Анастасия Артюхина" w:date="2023-03-27T17:46:00Z">
            <w:rPr/>
          </w:rPrChange>
        </w:rPr>
        <w:t>;</w:t>
      </w:r>
    </w:p>
    <w:p w14:paraId="128095E8" w14:textId="2674C57F" w:rsidR="005F35EC" w:rsidRPr="0090282E" w:rsidRDefault="005F35EC">
      <w:pPr>
        <w:numPr>
          <w:ilvl w:val="0"/>
          <w:numId w:val="48"/>
        </w:numPr>
        <w:spacing w:after="0" w:line="240" w:lineRule="auto"/>
        <w:ind w:left="0" w:hanging="567"/>
        <w:jc w:val="both"/>
        <w:rPr>
          <w:rFonts w:ascii="Cambria" w:hAnsi="Cambria"/>
          <w:sz w:val="24"/>
          <w:szCs w:val="24"/>
          <w:lang w:eastAsia="ru-RU"/>
        </w:rPr>
        <w:pPrChange w:id="664" w:author="Анастасия Артюхина" w:date="2023-03-27T17:46:00Z">
          <w:pPr>
            <w:numPr>
              <w:numId w:val="48"/>
            </w:numPr>
            <w:spacing w:after="0" w:line="240" w:lineRule="auto"/>
            <w:ind w:left="1134" w:hanging="207"/>
          </w:pPr>
        </w:pPrChange>
      </w:pPr>
      <w:r w:rsidRPr="0090282E">
        <w:rPr>
          <w:rFonts w:ascii="Cambria" w:hAnsi="Cambria"/>
          <w:sz w:val="24"/>
          <w:szCs w:val="24"/>
          <w:lang w:eastAsia="ru-RU"/>
        </w:rPr>
        <w:t>вносить предложения в повестку дня заседания Коми</w:t>
      </w:r>
      <w:r w:rsidR="009147B8">
        <w:rPr>
          <w:rFonts w:ascii="Cambria" w:hAnsi="Cambria"/>
          <w:sz w:val="24"/>
          <w:szCs w:val="24"/>
          <w:lang w:eastAsia="ru-RU"/>
        </w:rPr>
        <w:t>тета</w:t>
      </w:r>
      <w:r w:rsidRPr="0090282E">
        <w:rPr>
          <w:rFonts w:ascii="Cambria" w:hAnsi="Cambria"/>
          <w:sz w:val="24"/>
          <w:szCs w:val="24"/>
          <w:lang w:eastAsia="ru-RU"/>
        </w:rPr>
        <w:t>,</w:t>
      </w:r>
      <w:r w:rsidR="009324C9">
        <w:rPr>
          <w:rFonts w:ascii="Cambria" w:hAnsi="Cambria"/>
          <w:sz w:val="24"/>
          <w:szCs w:val="24"/>
          <w:lang w:eastAsia="ru-RU"/>
        </w:rPr>
        <w:t xml:space="preserve"> представлять необходимые материалы и документы,</w:t>
      </w:r>
      <w:r w:rsidRPr="0090282E">
        <w:rPr>
          <w:rFonts w:ascii="Cambria" w:hAnsi="Cambria"/>
          <w:sz w:val="24"/>
          <w:szCs w:val="24"/>
          <w:lang w:eastAsia="ru-RU"/>
        </w:rPr>
        <w:t xml:space="preserve"> участвовать в подготовке, обсуждении и принятии по ним решений;</w:t>
      </w:r>
    </w:p>
    <w:p w14:paraId="6A03AB56" w14:textId="77777777" w:rsidR="005F35EC" w:rsidRPr="0090282E" w:rsidRDefault="005F35EC">
      <w:pPr>
        <w:numPr>
          <w:ilvl w:val="0"/>
          <w:numId w:val="48"/>
        </w:numPr>
        <w:spacing w:after="0" w:line="240" w:lineRule="auto"/>
        <w:ind w:left="0" w:hanging="567"/>
        <w:rPr>
          <w:rFonts w:ascii="Cambria" w:hAnsi="Cambria"/>
          <w:sz w:val="24"/>
          <w:szCs w:val="24"/>
          <w:lang w:eastAsia="ru-RU"/>
        </w:rPr>
        <w:pPrChange w:id="665" w:author="Анастасия Артюхина" w:date="2023-03-27T17:14:00Z">
          <w:pPr>
            <w:numPr>
              <w:numId w:val="48"/>
            </w:numPr>
            <w:spacing w:after="0" w:line="240" w:lineRule="auto"/>
            <w:ind w:left="1134" w:hanging="207"/>
          </w:pPr>
        </w:pPrChange>
      </w:pPr>
      <w:r w:rsidRPr="0090282E">
        <w:rPr>
          <w:rFonts w:ascii="Cambria" w:hAnsi="Cambria"/>
          <w:sz w:val="24"/>
          <w:szCs w:val="24"/>
          <w:lang w:eastAsia="ru-RU"/>
        </w:rPr>
        <w:t>знакомиться с протоколом заседания Коми</w:t>
      </w:r>
      <w:r w:rsidR="009147B8">
        <w:rPr>
          <w:rFonts w:ascii="Cambria" w:hAnsi="Cambria"/>
          <w:sz w:val="24"/>
          <w:szCs w:val="24"/>
          <w:lang w:eastAsia="ru-RU"/>
        </w:rPr>
        <w:t>тета</w:t>
      </w:r>
      <w:r w:rsidRPr="0090282E">
        <w:rPr>
          <w:rFonts w:ascii="Cambria" w:hAnsi="Cambria"/>
          <w:sz w:val="24"/>
          <w:szCs w:val="24"/>
          <w:lang w:eastAsia="ru-RU"/>
        </w:rPr>
        <w:t>;</w:t>
      </w:r>
    </w:p>
    <w:p w14:paraId="520FE7A5" w14:textId="5435ACBC" w:rsidR="000F7A7E" w:rsidRDefault="005F35EC">
      <w:pPr>
        <w:numPr>
          <w:ilvl w:val="0"/>
          <w:numId w:val="48"/>
        </w:numPr>
        <w:spacing w:after="0" w:line="240" w:lineRule="auto"/>
        <w:ind w:left="0" w:hanging="567"/>
        <w:rPr>
          <w:rFonts w:ascii="Cambria" w:hAnsi="Cambria"/>
          <w:sz w:val="24"/>
          <w:szCs w:val="24"/>
          <w:lang w:eastAsia="ru-RU"/>
        </w:rPr>
        <w:pPrChange w:id="666" w:author="Анастасия Артюхина" w:date="2023-03-27T17:14:00Z">
          <w:pPr>
            <w:numPr>
              <w:numId w:val="48"/>
            </w:numPr>
            <w:spacing w:after="0" w:line="240" w:lineRule="auto"/>
            <w:ind w:left="1134" w:hanging="207"/>
          </w:pPr>
        </w:pPrChange>
      </w:pPr>
      <w:r w:rsidRPr="0090282E">
        <w:rPr>
          <w:rFonts w:ascii="Cambria" w:hAnsi="Cambria"/>
          <w:sz w:val="24"/>
          <w:szCs w:val="24"/>
          <w:lang w:eastAsia="ru-RU"/>
        </w:rPr>
        <w:t>выйти из состава Коми</w:t>
      </w:r>
      <w:r w:rsidR="009147B8">
        <w:rPr>
          <w:rFonts w:ascii="Cambria" w:hAnsi="Cambria"/>
          <w:sz w:val="24"/>
          <w:szCs w:val="24"/>
          <w:lang w:eastAsia="ru-RU"/>
        </w:rPr>
        <w:t>тета</w:t>
      </w:r>
      <w:r w:rsidRPr="0090282E">
        <w:rPr>
          <w:rFonts w:ascii="Cambria" w:hAnsi="Cambria"/>
          <w:sz w:val="24"/>
          <w:szCs w:val="24"/>
          <w:lang w:eastAsia="ru-RU"/>
        </w:rPr>
        <w:t xml:space="preserve"> по собственному желанию</w:t>
      </w:r>
      <w:r w:rsidR="00964DAD">
        <w:rPr>
          <w:rFonts w:ascii="Cambria" w:hAnsi="Cambria"/>
          <w:sz w:val="24"/>
          <w:szCs w:val="24"/>
          <w:lang w:eastAsia="ru-RU"/>
        </w:rPr>
        <w:t>;</w:t>
      </w:r>
    </w:p>
    <w:p w14:paraId="75628276" w14:textId="77777777" w:rsidR="000F7A7E" w:rsidRPr="000F7A7E" w:rsidRDefault="000F7A7E">
      <w:pPr>
        <w:numPr>
          <w:ilvl w:val="0"/>
          <w:numId w:val="48"/>
        </w:numPr>
        <w:tabs>
          <w:tab w:val="left" w:pos="426"/>
        </w:tabs>
        <w:spacing w:after="0" w:line="240" w:lineRule="auto"/>
        <w:ind w:left="0" w:hanging="567"/>
        <w:rPr>
          <w:rFonts w:ascii="Cambria" w:hAnsi="Cambria"/>
          <w:sz w:val="24"/>
          <w:szCs w:val="24"/>
          <w:lang w:eastAsia="ru-RU"/>
        </w:rPr>
        <w:pPrChange w:id="667" w:author="Анастасия Артюхина" w:date="2023-03-27T17:47:00Z">
          <w:pPr>
            <w:numPr>
              <w:numId w:val="48"/>
            </w:numPr>
            <w:spacing w:after="0" w:line="240" w:lineRule="auto"/>
            <w:ind w:left="1134" w:hanging="207"/>
          </w:pPr>
        </w:pPrChange>
      </w:pPr>
      <w:r w:rsidRPr="000F7A7E">
        <w:rPr>
          <w:rFonts w:ascii="Cambria" w:hAnsi="Cambria"/>
          <w:sz w:val="24"/>
          <w:szCs w:val="24"/>
          <w:lang w:eastAsia="ru-RU"/>
        </w:rPr>
        <w:t xml:space="preserve">обращаться в органы Ассоциации и подразделения Администрации </w:t>
      </w:r>
      <w:proofErr w:type="gramStart"/>
      <w:r w:rsidRPr="000F7A7E">
        <w:rPr>
          <w:rFonts w:ascii="Cambria" w:hAnsi="Cambria"/>
          <w:sz w:val="24"/>
          <w:szCs w:val="24"/>
          <w:lang w:eastAsia="ru-RU"/>
        </w:rPr>
        <w:t>для  оказания</w:t>
      </w:r>
      <w:proofErr w:type="gramEnd"/>
      <w:r w:rsidRPr="000F7A7E">
        <w:rPr>
          <w:rFonts w:ascii="Cambria" w:hAnsi="Cambria"/>
          <w:sz w:val="24"/>
          <w:szCs w:val="24"/>
          <w:lang w:eastAsia="ru-RU"/>
        </w:rPr>
        <w:t xml:space="preserve"> содействия в организации работы Комитета;</w:t>
      </w:r>
    </w:p>
    <w:p w14:paraId="5F33F1E9" w14:textId="1E39B088" w:rsidR="000F7A7E" w:rsidRPr="000F7A7E" w:rsidRDefault="000F7A7E">
      <w:pPr>
        <w:numPr>
          <w:ilvl w:val="0"/>
          <w:numId w:val="48"/>
        </w:numPr>
        <w:tabs>
          <w:tab w:val="left" w:pos="426"/>
        </w:tabs>
        <w:spacing w:after="0" w:line="240" w:lineRule="auto"/>
        <w:ind w:left="0" w:hanging="567"/>
        <w:rPr>
          <w:rFonts w:ascii="Cambria" w:hAnsi="Cambria"/>
          <w:sz w:val="24"/>
          <w:szCs w:val="24"/>
          <w:lang w:eastAsia="ru-RU"/>
        </w:rPr>
        <w:pPrChange w:id="668" w:author="Анастасия Артюхина" w:date="2023-03-27T17:47:00Z">
          <w:pPr>
            <w:numPr>
              <w:numId w:val="48"/>
            </w:numPr>
            <w:spacing w:after="0" w:line="240" w:lineRule="auto"/>
            <w:ind w:left="1134" w:hanging="207"/>
          </w:pPr>
        </w:pPrChange>
      </w:pPr>
      <w:r w:rsidRPr="000F7A7E">
        <w:rPr>
          <w:rFonts w:ascii="Cambria" w:hAnsi="Cambria"/>
          <w:sz w:val="24"/>
          <w:szCs w:val="24"/>
          <w:lang w:eastAsia="ru-RU"/>
        </w:rPr>
        <w:t xml:space="preserve">привлекать в процессе осуществления своей деятельности специалистов и экспертов в различных областях знаний для рассмотрения </w:t>
      </w:r>
      <w:proofErr w:type="gramStart"/>
      <w:r w:rsidRPr="000F7A7E">
        <w:rPr>
          <w:rFonts w:ascii="Cambria" w:hAnsi="Cambria"/>
          <w:sz w:val="24"/>
          <w:szCs w:val="24"/>
          <w:lang w:eastAsia="ru-RU"/>
        </w:rPr>
        <w:t>отдельных  технических</w:t>
      </w:r>
      <w:proofErr w:type="gramEnd"/>
      <w:r>
        <w:rPr>
          <w:rFonts w:ascii="Cambria" w:hAnsi="Cambria"/>
          <w:sz w:val="24"/>
          <w:szCs w:val="24"/>
          <w:lang w:eastAsia="ru-RU"/>
        </w:rPr>
        <w:t xml:space="preserve"> и специальных</w:t>
      </w:r>
      <w:r w:rsidRPr="000F7A7E">
        <w:rPr>
          <w:rFonts w:ascii="Cambria" w:hAnsi="Cambria"/>
          <w:sz w:val="24"/>
          <w:szCs w:val="24"/>
          <w:lang w:eastAsia="ru-RU"/>
        </w:rPr>
        <w:t xml:space="preserve"> вопросов;</w:t>
      </w:r>
    </w:p>
    <w:p w14:paraId="66D45A06" w14:textId="77777777" w:rsidR="000F7A7E" w:rsidRPr="000F7A7E" w:rsidRDefault="000F7A7E">
      <w:pPr>
        <w:numPr>
          <w:ilvl w:val="0"/>
          <w:numId w:val="48"/>
        </w:numPr>
        <w:spacing w:after="0" w:line="240" w:lineRule="auto"/>
        <w:ind w:left="0" w:hanging="567"/>
        <w:rPr>
          <w:rFonts w:ascii="Cambria" w:hAnsi="Cambria"/>
          <w:sz w:val="24"/>
          <w:szCs w:val="24"/>
          <w:lang w:eastAsia="ru-RU"/>
        </w:rPr>
        <w:pPrChange w:id="669" w:author="Анастасия Артюхина" w:date="2023-03-27T17:14:00Z">
          <w:pPr>
            <w:numPr>
              <w:numId w:val="48"/>
            </w:numPr>
            <w:spacing w:after="0" w:line="240" w:lineRule="auto"/>
            <w:ind w:left="1134" w:hanging="207"/>
          </w:pPr>
        </w:pPrChange>
      </w:pPr>
      <w:r w:rsidRPr="000F7A7E">
        <w:rPr>
          <w:rFonts w:ascii="Cambria" w:hAnsi="Cambria"/>
          <w:sz w:val="24"/>
          <w:szCs w:val="24"/>
          <w:lang w:eastAsia="ru-RU"/>
        </w:rPr>
        <w:t>пользоваться иными правами, предусмотренными настоящим Положением и иными документами Ассоциации.</w:t>
      </w:r>
    </w:p>
    <w:p w14:paraId="29D0FC14" w14:textId="2AF493F8" w:rsidR="005F35EC" w:rsidRPr="0090282E" w:rsidRDefault="005F35EC">
      <w:pPr>
        <w:spacing w:after="0" w:line="240" w:lineRule="auto"/>
        <w:ind w:hanging="567"/>
        <w:rPr>
          <w:rFonts w:ascii="Cambria" w:hAnsi="Cambria"/>
          <w:sz w:val="24"/>
          <w:szCs w:val="24"/>
          <w:lang w:eastAsia="ru-RU"/>
        </w:rPr>
        <w:pPrChange w:id="670" w:author="Анастасия Артюхина" w:date="2023-03-27T17:14:00Z">
          <w:pPr>
            <w:spacing w:after="0" w:line="240" w:lineRule="auto"/>
          </w:pPr>
        </w:pPrChange>
      </w:pPr>
    </w:p>
    <w:p w14:paraId="696A79AC" w14:textId="34360586" w:rsidR="005F35EC" w:rsidRPr="00AC5C31" w:rsidRDefault="00DF79DB">
      <w:pPr>
        <w:pStyle w:val="ac"/>
        <w:numPr>
          <w:ilvl w:val="1"/>
          <w:numId w:val="23"/>
        </w:numPr>
        <w:spacing w:before="120" w:after="0" w:line="240" w:lineRule="auto"/>
        <w:jc w:val="both"/>
        <w:rPr>
          <w:ins w:id="671" w:author="Анастасия Артюхина" w:date="2023-03-28T12:39:00Z"/>
          <w:rFonts w:ascii="Cambria" w:hAnsi="Cambria"/>
          <w:b/>
          <w:bCs/>
          <w:sz w:val="24"/>
          <w:szCs w:val="24"/>
          <w:rPrChange w:id="672" w:author="Анастасия Артюхина" w:date="2023-03-28T12:39:00Z">
            <w:rPr>
              <w:ins w:id="673" w:author="Анастасия Артюхина" w:date="2023-03-28T12:39:00Z"/>
            </w:rPr>
          </w:rPrChange>
        </w:rPr>
        <w:pPrChange w:id="674" w:author="Анастасия Артюхина" w:date="2023-03-28T12:39:00Z">
          <w:pPr>
            <w:spacing w:before="120" w:after="0" w:line="240" w:lineRule="auto"/>
            <w:ind w:hanging="567"/>
            <w:jc w:val="both"/>
          </w:pPr>
        </w:pPrChange>
      </w:pPr>
      <w:del w:id="675" w:author="Анастасия Артюхина" w:date="2023-03-28T12:39:00Z">
        <w:r w:rsidRPr="00AC5C31" w:rsidDel="00AC5C31">
          <w:rPr>
            <w:rFonts w:ascii="Cambria" w:hAnsi="Cambria"/>
            <w:b/>
            <w:bCs/>
            <w:sz w:val="24"/>
            <w:szCs w:val="24"/>
            <w:rPrChange w:id="676" w:author="Анастасия Артюхина" w:date="2023-03-28T12:39:00Z">
              <w:rPr>
                <w:rFonts w:ascii="Cambria" w:hAnsi="Cambria"/>
                <w:sz w:val="24"/>
                <w:szCs w:val="24"/>
              </w:rPr>
            </w:rPrChange>
          </w:rPr>
          <w:delText>6.3.</w:delText>
        </w:r>
        <w:r w:rsidRPr="00AC5C31" w:rsidDel="00AC5C31">
          <w:rPr>
            <w:rFonts w:ascii="Cambria" w:hAnsi="Cambria"/>
            <w:sz w:val="24"/>
            <w:szCs w:val="24"/>
            <w:rPrChange w:id="677" w:author="Анастасия Артюхина" w:date="2023-03-28T12:39:00Z">
              <w:rPr/>
            </w:rPrChange>
          </w:rPr>
          <w:delText xml:space="preserve"> </w:delText>
        </w:r>
        <w:r w:rsidR="006365B6" w:rsidRPr="00AC5C31" w:rsidDel="00AC5C31">
          <w:rPr>
            <w:rFonts w:ascii="Cambria" w:hAnsi="Cambria"/>
            <w:sz w:val="24"/>
            <w:szCs w:val="24"/>
            <w:rPrChange w:id="678" w:author="Анастасия Артюхина" w:date="2023-03-28T12:39:00Z">
              <w:rPr/>
            </w:rPrChange>
          </w:rPr>
          <w:delText xml:space="preserve"> </w:delText>
        </w:r>
      </w:del>
      <w:r w:rsidR="005F35EC" w:rsidRPr="00AC5C31">
        <w:rPr>
          <w:rFonts w:ascii="Cambria" w:hAnsi="Cambria"/>
          <w:b/>
          <w:bCs/>
          <w:sz w:val="24"/>
          <w:szCs w:val="24"/>
          <w:rPrChange w:id="679" w:author="Анастасия Артюхина" w:date="2023-03-28T12:39:00Z">
            <w:rPr>
              <w:rFonts w:ascii="Cambria" w:hAnsi="Cambria"/>
              <w:sz w:val="24"/>
              <w:szCs w:val="24"/>
            </w:rPr>
          </w:rPrChange>
        </w:rPr>
        <w:t>Члены Коми</w:t>
      </w:r>
      <w:r w:rsidR="009147B8" w:rsidRPr="00AC5C31">
        <w:rPr>
          <w:rFonts w:ascii="Cambria" w:hAnsi="Cambria"/>
          <w:b/>
          <w:bCs/>
          <w:sz w:val="24"/>
          <w:szCs w:val="24"/>
          <w:rPrChange w:id="680" w:author="Анастасия Артюхина" w:date="2023-03-28T12:39:00Z">
            <w:rPr>
              <w:rFonts w:ascii="Cambria" w:hAnsi="Cambria"/>
              <w:sz w:val="24"/>
              <w:szCs w:val="24"/>
            </w:rPr>
          </w:rPrChange>
        </w:rPr>
        <w:t>тета</w:t>
      </w:r>
      <w:r w:rsidR="005F35EC" w:rsidRPr="00AC5C31">
        <w:rPr>
          <w:rFonts w:ascii="Cambria" w:hAnsi="Cambria"/>
          <w:b/>
          <w:bCs/>
          <w:sz w:val="24"/>
          <w:szCs w:val="24"/>
          <w:rPrChange w:id="681" w:author="Анастасия Артюхина" w:date="2023-03-28T12:39:00Z">
            <w:rPr>
              <w:rFonts w:ascii="Cambria" w:hAnsi="Cambria"/>
              <w:sz w:val="24"/>
              <w:szCs w:val="24"/>
            </w:rPr>
          </w:rPrChange>
        </w:rPr>
        <w:t xml:space="preserve"> обязаны:</w:t>
      </w:r>
    </w:p>
    <w:p w14:paraId="16239A3A" w14:textId="77777777" w:rsidR="00AC5C31" w:rsidRPr="00AC5C31" w:rsidRDefault="00AC5C31">
      <w:pPr>
        <w:pStyle w:val="ac"/>
        <w:spacing w:before="120" w:after="0" w:line="240" w:lineRule="auto"/>
        <w:ind w:left="1800"/>
        <w:jc w:val="both"/>
        <w:rPr>
          <w:rFonts w:ascii="Cambria" w:hAnsi="Cambria"/>
          <w:b/>
          <w:bCs/>
          <w:sz w:val="24"/>
          <w:szCs w:val="24"/>
          <w:rPrChange w:id="682" w:author="Анастасия Артюхина" w:date="2023-03-28T12:39:00Z">
            <w:rPr>
              <w:rFonts w:ascii="Cambria" w:hAnsi="Cambria"/>
              <w:sz w:val="24"/>
              <w:szCs w:val="24"/>
              <w:lang w:eastAsia="ru-RU"/>
            </w:rPr>
          </w:rPrChange>
        </w:rPr>
        <w:pPrChange w:id="683" w:author="Анастасия Артюхина" w:date="2023-03-28T12:39:00Z">
          <w:pPr>
            <w:spacing w:before="120" w:after="0" w:line="240" w:lineRule="auto"/>
            <w:ind w:left="709" w:hanging="709"/>
            <w:jc w:val="both"/>
          </w:pPr>
        </w:pPrChange>
      </w:pPr>
    </w:p>
    <w:p w14:paraId="34CAB698" w14:textId="77777777" w:rsidR="005F35EC" w:rsidRPr="0090282E" w:rsidRDefault="005F35EC">
      <w:pPr>
        <w:numPr>
          <w:ilvl w:val="0"/>
          <w:numId w:val="50"/>
        </w:numPr>
        <w:spacing w:after="0" w:line="240" w:lineRule="auto"/>
        <w:ind w:left="0" w:hanging="567"/>
        <w:jc w:val="both"/>
        <w:rPr>
          <w:rFonts w:ascii="Cambria" w:hAnsi="Cambria"/>
          <w:sz w:val="24"/>
          <w:szCs w:val="24"/>
          <w:lang w:eastAsia="ru-RU"/>
        </w:rPr>
        <w:pPrChange w:id="684" w:author="Анастасия Артюхина" w:date="2023-03-27T17:45:00Z">
          <w:pPr>
            <w:numPr>
              <w:numId w:val="50"/>
            </w:numPr>
            <w:spacing w:after="0" w:line="240" w:lineRule="auto"/>
            <w:ind w:left="1134" w:hanging="272"/>
          </w:pPr>
        </w:pPrChange>
      </w:pPr>
      <w:r w:rsidRPr="0090282E">
        <w:rPr>
          <w:rFonts w:ascii="Cambria" w:hAnsi="Cambria"/>
          <w:sz w:val="24"/>
          <w:szCs w:val="24"/>
          <w:lang w:eastAsia="ru-RU"/>
        </w:rPr>
        <w:t>выполнять поручения Коми</w:t>
      </w:r>
      <w:r w:rsidR="009147B8">
        <w:rPr>
          <w:rFonts w:ascii="Cambria" w:hAnsi="Cambria"/>
          <w:sz w:val="24"/>
          <w:szCs w:val="24"/>
          <w:lang w:eastAsia="ru-RU"/>
        </w:rPr>
        <w:t>тета</w:t>
      </w:r>
      <w:r w:rsidRPr="0090282E">
        <w:rPr>
          <w:rFonts w:ascii="Cambria" w:hAnsi="Cambria"/>
          <w:sz w:val="24"/>
          <w:szCs w:val="24"/>
          <w:lang w:eastAsia="ru-RU"/>
        </w:rPr>
        <w:t xml:space="preserve"> и её Председателя;</w:t>
      </w:r>
    </w:p>
    <w:p w14:paraId="5FCBA967" w14:textId="77777777" w:rsidR="005F35EC" w:rsidRPr="0090282E" w:rsidRDefault="005F35EC">
      <w:pPr>
        <w:numPr>
          <w:ilvl w:val="0"/>
          <w:numId w:val="50"/>
        </w:numPr>
        <w:spacing w:after="0" w:line="240" w:lineRule="auto"/>
        <w:ind w:left="0" w:hanging="567"/>
        <w:jc w:val="both"/>
        <w:rPr>
          <w:rFonts w:ascii="Cambria" w:hAnsi="Cambria"/>
          <w:sz w:val="24"/>
          <w:szCs w:val="24"/>
          <w:lang w:eastAsia="ru-RU"/>
        </w:rPr>
        <w:pPrChange w:id="685" w:author="Анастасия Артюхина" w:date="2023-03-27T17:45:00Z">
          <w:pPr>
            <w:numPr>
              <w:numId w:val="50"/>
            </w:numPr>
            <w:spacing w:after="0" w:line="240" w:lineRule="auto"/>
            <w:ind w:left="1134" w:hanging="272"/>
          </w:pPr>
        </w:pPrChange>
      </w:pPr>
      <w:r w:rsidRPr="0090282E">
        <w:rPr>
          <w:rFonts w:ascii="Cambria" w:hAnsi="Cambria"/>
          <w:sz w:val="24"/>
          <w:szCs w:val="24"/>
          <w:lang w:eastAsia="ru-RU"/>
        </w:rPr>
        <w:t>участвовать в работе Коми</w:t>
      </w:r>
      <w:r w:rsidR="009147B8">
        <w:rPr>
          <w:rFonts w:ascii="Cambria" w:hAnsi="Cambria"/>
          <w:sz w:val="24"/>
          <w:szCs w:val="24"/>
          <w:lang w:eastAsia="ru-RU"/>
        </w:rPr>
        <w:t>тета</w:t>
      </w:r>
      <w:r w:rsidRPr="0090282E">
        <w:rPr>
          <w:rFonts w:ascii="Cambria" w:hAnsi="Cambria"/>
          <w:sz w:val="24"/>
          <w:szCs w:val="24"/>
          <w:lang w:eastAsia="ru-RU"/>
        </w:rPr>
        <w:t>, не допускать пропусков его заседаний без уважительной причины;</w:t>
      </w:r>
    </w:p>
    <w:p w14:paraId="232EB980" w14:textId="2636196A" w:rsidR="005F35EC" w:rsidRDefault="005F35EC">
      <w:pPr>
        <w:numPr>
          <w:ilvl w:val="0"/>
          <w:numId w:val="50"/>
        </w:numPr>
        <w:spacing w:after="0" w:line="240" w:lineRule="auto"/>
        <w:ind w:left="0" w:hanging="567"/>
        <w:jc w:val="both"/>
        <w:rPr>
          <w:rFonts w:ascii="Cambria" w:hAnsi="Cambria"/>
          <w:sz w:val="24"/>
          <w:szCs w:val="24"/>
          <w:lang w:eastAsia="ru-RU"/>
        </w:rPr>
        <w:pPrChange w:id="686" w:author="Анастасия Артюхина" w:date="2023-03-27T17:45:00Z">
          <w:pPr>
            <w:numPr>
              <w:numId w:val="50"/>
            </w:numPr>
            <w:spacing w:after="0" w:line="240" w:lineRule="auto"/>
            <w:ind w:left="1134" w:hanging="272"/>
          </w:pPr>
        </w:pPrChange>
      </w:pPr>
      <w:r w:rsidRPr="0090282E">
        <w:rPr>
          <w:rFonts w:ascii="Cambria" w:hAnsi="Cambria"/>
          <w:sz w:val="24"/>
          <w:szCs w:val="24"/>
          <w:lang w:eastAsia="ru-RU"/>
        </w:rPr>
        <w:t>информировать заблаговременно Председателя Коми</w:t>
      </w:r>
      <w:r w:rsidR="009147B8">
        <w:rPr>
          <w:rFonts w:ascii="Cambria" w:hAnsi="Cambria"/>
          <w:sz w:val="24"/>
          <w:szCs w:val="24"/>
          <w:lang w:eastAsia="ru-RU"/>
        </w:rPr>
        <w:t>тета</w:t>
      </w:r>
      <w:r w:rsidRPr="0090282E">
        <w:rPr>
          <w:rFonts w:ascii="Cambria" w:hAnsi="Cambria"/>
          <w:sz w:val="24"/>
          <w:szCs w:val="24"/>
          <w:lang w:eastAsia="ru-RU"/>
        </w:rPr>
        <w:t xml:space="preserve"> о невозможности присутствовать на заседании Коми</w:t>
      </w:r>
      <w:r w:rsidR="009147B8">
        <w:rPr>
          <w:rFonts w:ascii="Cambria" w:hAnsi="Cambria"/>
          <w:sz w:val="24"/>
          <w:szCs w:val="24"/>
          <w:lang w:eastAsia="ru-RU"/>
        </w:rPr>
        <w:t>тета;</w:t>
      </w:r>
    </w:p>
    <w:p w14:paraId="0479C058" w14:textId="74B22925" w:rsidR="000F7A7E" w:rsidRPr="0090282E" w:rsidDel="00EB6D52" w:rsidRDefault="000F7A7E">
      <w:pPr>
        <w:numPr>
          <w:ilvl w:val="0"/>
          <w:numId w:val="50"/>
        </w:numPr>
        <w:spacing w:after="0" w:line="240" w:lineRule="auto"/>
        <w:ind w:left="0" w:hanging="567"/>
        <w:jc w:val="both"/>
        <w:rPr>
          <w:del w:id="687" w:author="Анастасия Артюхина" w:date="2023-03-27T17:45:00Z"/>
          <w:rFonts w:ascii="Cambria" w:hAnsi="Cambria"/>
          <w:sz w:val="24"/>
          <w:szCs w:val="24"/>
          <w:lang w:eastAsia="ru-RU"/>
        </w:rPr>
        <w:pPrChange w:id="688" w:author="Анастасия Артюхина" w:date="2023-03-27T17:45:00Z">
          <w:pPr>
            <w:numPr>
              <w:numId w:val="50"/>
            </w:numPr>
            <w:spacing w:after="0" w:line="240" w:lineRule="auto"/>
            <w:ind w:left="1134" w:hanging="272"/>
          </w:pPr>
        </w:pPrChange>
      </w:pPr>
    </w:p>
    <w:p w14:paraId="7F6F3551" w14:textId="77777777" w:rsidR="00DF79DB" w:rsidRDefault="005F35EC">
      <w:pPr>
        <w:numPr>
          <w:ilvl w:val="0"/>
          <w:numId w:val="50"/>
        </w:numPr>
        <w:spacing w:after="0" w:line="240" w:lineRule="auto"/>
        <w:ind w:left="0" w:hanging="567"/>
        <w:jc w:val="both"/>
        <w:rPr>
          <w:rFonts w:ascii="Cambria" w:hAnsi="Cambria"/>
          <w:sz w:val="24"/>
          <w:szCs w:val="24"/>
          <w:lang w:eastAsia="ru-RU"/>
        </w:rPr>
        <w:pPrChange w:id="689" w:author="Анастасия Артюхина" w:date="2023-03-27T17:45:00Z">
          <w:pPr>
            <w:numPr>
              <w:numId w:val="50"/>
            </w:numPr>
            <w:spacing w:after="0" w:line="240" w:lineRule="auto"/>
            <w:ind w:left="1134" w:hanging="272"/>
          </w:pPr>
        </w:pPrChange>
      </w:pPr>
      <w:r w:rsidRPr="0090282E">
        <w:rPr>
          <w:rFonts w:ascii="Cambria" w:hAnsi="Cambria"/>
          <w:sz w:val="24"/>
          <w:szCs w:val="24"/>
          <w:lang w:eastAsia="ru-RU"/>
        </w:rPr>
        <w:t xml:space="preserve">соблюдать требования </w:t>
      </w:r>
      <w:r w:rsidR="000F7A7E">
        <w:rPr>
          <w:rFonts w:ascii="Cambria" w:hAnsi="Cambria"/>
          <w:sz w:val="24"/>
          <w:szCs w:val="24"/>
          <w:lang w:eastAsia="ru-RU"/>
        </w:rPr>
        <w:t xml:space="preserve">внутренних документов, принципы этики и уважения клиентов Ассоциации, в том числе требования </w:t>
      </w:r>
      <w:r w:rsidRPr="0090282E">
        <w:rPr>
          <w:rFonts w:ascii="Cambria" w:hAnsi="Cambria"/>
          <w:sz w:val="24"/>
          <w:szCs w:val="24"/>
          <w:lang w:eastAsia="ru-RU"/>
        </w:rPr>
        <w:t xml:space="preserve">председательствующего </w:t>
      </w:r>
      <w:r w:rsidR="000F7A7E">
        <w:rPr>
          <w:rFonts w:ascii="Cambria" w:hAnsi="Cambria"/>
          <w:sz w:val="24"/>
          <w:szCs w:val="24"/>
          <w:lang w:eastAsia="ru-RU"/>
        </w:rPr>
        <w:t xml:space="preserve">непосредственно </w:t>
      </w:r>
      <w:r w:rsidRPr="0090282E">
        <w:rPr>
          <w:rFonts w:ascii="Cambria" w:hAnsi="Cambria"/>
          <w:sz w:val="24"/>
          <w:szCs w:val="24"/>
          <w:lang w:eastAsia="ru-RU"/>
        </w:rPr>
        <w:t>на заседании Коми</w:t>
      </w:r>
      <w:r w:rsidR="009147B8">
        <w:rPr>
          <w:rFonts w:ascii="Cambria" w:hAnsi="Cambria"/>
          <w:sz w:val="24"/>
          <w:szCs w:val="24"/>
          <w:lang w:eastAsia="ru-RU"/>
        </w:rPr>
        <w:t>тета</w:t>
      </w:r>
      <w:r>
        <w:rPr>
          <w:rFonts w:ascii="Cambria" w:hAnsi="Cambria"/>
          <w:sz w:val="24"/>
          <w:szCs w:val="24"/>
          <w:lang w:eastAsia="ru-RU"/>
        </w:rPr>
        <w:t>.</w:t>
      </w:r>
    </w:p>
    <w:p w14:paraId="05A12BD8" w14:textId="77777777" w:rsidR="004C4EB3" w:rsidRDefault="004C4EB3">
      <w:pPr>
        <w:spacing w:after="0" w:line="240" w:lineRule="auto"/>
        <w:ind w:hanging="567"/>
        <w:rPr>
          <w:rFonts w:ascii="Cambria" w:hAnsi="Cambria"/>
          <w:sz w:val="24"/>
          <w:szCs w:val="24"/>
          <w:lang w:eastAsia="ru-RU"/>
        </w:rPr>
        <w:pPrChange w:id="690" w:author="Анастасия Артюхина" w:date="2023-03-27T17:14:00Z">
          <w:pPr>
            <w:spacing w:after="0" w:line="240" w:lineRule="auto"/>
          </w:pPr>
        </w:pPrChange>
      </w:pPr>
    </w:p>
    <w:p w14:paraId="56A2244B" w14:textId="01CBE1C6" w:rsidR="005F35EC" w:rsidRPr="00DF79DB" w:rsidRDefault="00DF79DB">
      <w:pPr>
        <w:spacing w:after="0" w:line="240" w:lineRule="auto"/>
        <w:ind w:hanging="567"/>
        <w:jc w:val="both"/>
        <w:rPr>
          <w:rFonts w:ascii="Cambria" w:hAnsi="Cambria"/>
          <w:sz w:val="24"/>
          <w:szCs w:val="24"/>
          <w:lang w:eastAsia="ru-RU"/>
        </w:rPr>
        <w:pPrChange w:id="691" w:author="Анастасия Артюхина" w:date="2023-03-27T17:47:00Z">
          <w:pPr>
            <w:spacing w:after="0" w:line="240" w:lineRule="auto"/>
          </w:pPr>
        </w:pPrChange>
      </w:pPr>
      <w:r>
        <w:rPr>
          <w:rFonts w:ascii="Cambria" w:hAnsi="Cambria"/>
          <w:sz w:val="24"/>
          <w:szCs w:val="24"/>
          <w:lang w:eastAsia="ru-RU"/>
        </w:rPr>
        <w:t xml:space="preserve">6.4. </w:t>
      </w:r>
      <w:r w:rsidR="005F35EC" w:rsidRPr="00DF79DB">
        <w:rPr>
          <w:rFonts w:ascii="Cambria" w:hAnsi="Cambria"/>
          <w:sz w:val="24"/>
          <w:szCs w:val="24"/>
          <w:lang w:eastAsia="ru-RU"/>
        </w:rPr>
        <w:t>Члены Коми</w:t>
      </w:r>
      <w:r w:rsidR="009147B8" w:rsidRPr="00DF79DB">
        <w:rPr>
          <w:rFonts w:ascii="Cambria" w:hAnsi="Cambria"/>
          <w:sz w:val="24"/>
          <w:szCs w:val="24"/>
          <w:lang w:eastAsia="ru-RU"/>
        </w:rPr>
        <w:t>тета</w:t>
      </w:r>
      <w:r w:rsidR="005F35EC" w:rsidRPr="00DF79DB">
        <w:rPr>
          <w:rFonts w:ascii="Cambria" w:hAnsi="Cambria"/>
          <w:sz w:val="24"/>
          <w:szCs w:val="24"/>
          <w:lang w:eastAsia="ru-RU"/>
        </w:rPr>
        <w:t xml:space="preserve"> могут исполнять иные обязанности, указанные в настоящем Положении</w:t>
      </w:r>
      <w:r w:rsidR="005E1203">
        <w:rPr>
          <w:rFonts w:ascii="Cambria" w:hAnsi="Cambria"/>
          <w:sz w:val="24"/>
          <w:szCs w:val="24"/>
          <w:lang w:eastAsia="ru-RU"/>
        </w:rPr>
        <w:t>, Уставе Ассоциации, связанные с компетенцией Комитета</w:t>
      </w:r>
      <w:r w:rsidR="005F35EC" w:rsidRPr="00DF79DB">
        <w:rPr>
          <w:rFonts w:ascii="Cambria" w:hAnsi="Cambria"/>
          <w:sz w:val="24"/>
          <w:szCs w:val="24"/>
          <w:lang w:eastAsia="ru-RU"/>
        </w:rPr>
        <w:t>.</w:t>
      </w:r>
    </w:p>
    <w:p w14:paraId="2557314E" w14:textId="4D6300FC" w:rsidR="005F35EC" w:rsidRPr="00D24ABB" w:rsidRDefault="00DF79DB">
      <w:pPr>
        <w:spacing w:before="120" w:after="0" w:line="240" w:lineRule="auto"/>
        <w:ind w:hanging="567"/>
        <w:jc w:val="both"/>
        <w:rPr>
          <w:rFonts w:ascii="Cambria" w:hAnsi="Cambria"/>
          <w:sz w:val="24"/>
          <w:szCs w:val="24"/>
          <w:lang w:eastAsia="ru-RU"/>
        </w:rPr>
        <w:pPrChange w:id="692" w:author="Анастасия Артюхина" w:date="2023-03-27T17:14:00Z">
          <w:pPr>
            <w:spacing w:before="120" w:after="0" w:line="240" w:lineRule="auto"/>
            <w:jc w:val="both"/>
          </w:pPr>
        </w:pPrChange>
      </w:pPr>
      <w:r>
        <w:rPr>
          <w:rFonts w:ascii="Cambria" w:hAnsi="Cambria"/>
          <w:sz w:val="24"/>
          <w:szCs w:val="24"/>
          <w:lang w:eastAsia="ru-RU"/>
        </w:rPr>
        <w:t xml:space="preserve">6.5. </w:t>
      </w:r>
      <w:r w:rsidR="005F35EC" w:rsidRPr="00D24ABB">
        <w:rPr>
          <w:rFonts w:ascii="Cambria" w:hAnsi="Cambria"/>
          <w:sz w:val="24"/>
          <w:szCs w:val="24"/>
          <w:lang w:eastAsia="ru-RU"/>
        </w:rPr>
        <w:t>Члены Коми</w:t>
      </w:r>
      <w:r w:rsidR="009147B8">
        <w:rPr>
          <w:rFonts w:ascii="Cambria" w:hAnsi="Cambria"/>
          <w:sz w:val="24"/>
          <w:szCs w:val="24"/>
          <w:lang w:eastAsia="ru-RU"/>
        </w:rPr>
        <w:t>тета</w:t>
      </w:r>
      <w:r w:rsidR="005F35EC" w:rsidRPr="00D24ABB">
        <w:rPr>
          <w:rFonts w:ascii="Cambria" w:hAnsi="Cambria"/>
          <w:sz w:val="24"/>
          <w:szCs w:val="24"/>
          <w:lang w:eastAsia="ru-RU"/>
        </w:rPr>
        <w:t>, без уважительных причин не принимающие участие в более чем двух заседаниях Коми</w:t>
      </w:r>
      <w:r w:rsidR="009147B8">
        <w:rPr>
          <w:rFonts w:ascii="Cambria" w:hAnsi="Cambria"/>
          <w:sz w:val="24"/>
          <w:szCs w:val="24"/>
          <w:lang w:eastAsia="ru-RU"/>
        </w:rPr>
        <w:t>тета</w:t>
      </w:r>
      <w:r w:rsidR="005F35EC" w:rsidRPr="00D24ABB">
        <w:rPr>
          <w:rFonts w:ascii="Cambria" w:hAnsi="Cambria"/>
          <w:sz w:val="24"/>
          <w:szCs w:val="24"/>
          <w:lang w:eastAsia="ru-RU"/>
        </w:rPr>
        <w:t xml:space="preserve"> подряд, могут быть исключены из состава Коми</w:t>
      </w:r>
      <w:r w:rsidR="009147B8">
        <w:rPr>
          <w:rFonts w:ascii="Cambria" w:hAnsi="Cambria"/>
          <w:sz w:val="24"/>
          <w:szCs w:val="24"/>
          <w:lang w:eastAsia="ru-RU"/>
        </w:rPr>
        <w:t>тета</w:t>
      </w:r>
      <w:r w:rsidR="005F35EC" w:rsidRPr="00D24ABB">
        <w:rPr>
          <w:rFonts w:ascii="Cambria" w:hAnsi="Cambria"/>
          <w:sz w:val="24"/>
          <w:szCs w:val="24"/>
          <w:lang w:eastAsia="ru-RU"/>
        </w:rPr>
        <w:t xml:space="preserve"> путем принятия </w:t>
      </w:r>
      <w:r w:rsidR="000F055C">
        <w:rPr>
          <w:rFonts w:ascii="Cambria" w:hAnsi="Cambria"/>
          <w:sz w:val="24"/>
          <w:szCs w:val="24"/>
          <w:lang w:eastAsia="ru-RU"/>
        </w:rPr>
        <w:t>Правлением</w:t>
      </w:r>
      <w:r w:rsidR="005F35EC" w:rsidRPr="00D24ABB">
        <w:rPr>
          <w:rFonts w:ascii="Cambria" w:hAnsi="Cambria"/>
          <w:sz w:val="24"/>
          <w:szCs w:val="24"/>
          <w:lang w:eastAsia="ru-RU"/>
        </w:rPr>
        <w:t xml:space="preserve"> решения об исключении его члена по представлению Председателя Коми</w:t>
      </w:r>
      <w:r w:rsidR="009147B8">
        <w:rPr>
          <w:rFonts w:ascii="Cambria" w:hAnsi="Cambria"/>
          <w:sz w:val="24"/>
          <w:szCs w:val="24"/>
          <w:lang w:eastAsia="ru-RU"/>
        </w:rPr>
        <w:t>тета</w:t>
      </w:r>
      <w:r w:rsidR="005F35EC" w:rsidRPr="00D24ABB">
        <w:rPr>
          <w:rFonts w:ascii="Cambria" w:hAnsi="Cambria"/>
          <w:sz w:val="24"/>
          <w:szCs w:val="24"/>
          <w:lang w:eastAsia="ru-RU"/>
        </w:rPr>
        <w:t>.</w:t>
      </w:r>
    </w:p>
    <w:p w14:paraId="1D0B51EF" w14:textId="7E0A82EA" w:rsidR="005F35EC" w:rsidRPr="00AD43F4" w:rsidRDefault="005F35EC">
      <w:pPr>
        <w:pStyle w:val="ac"/>
        <w:numPr>
          <w:ilvl w:val="1"/>
          <w:numId w:val="24"/>
        </w:numPr>
        <w:spacing w:before="120" w:after="0" w:line="240" w:lineRule="auto"/>
        <w:ind w:left="0" w:hanging="567"/>
        <w:jc w:val="both"/>
        <w:rPr>
          <w:rFonts w:ascii="Cambria" w:hAnsi="Cambria"/>
          <w:sz w:val="24"/>
          <w:szCs w:val="24"/>
        </w:rPr>
        <w:pPrChange w:id="693" w:author="Анастасия Артюхина" w:date="2023-03-27T17:14:00Z">
          <w:pPr>
            <w:pStyle w:val="ac"/>
            <w:numPr>
              <w:ilvl w:val="1"/>
              <w:numId w:val="24"/>
            </w:numPr>
            <w:spacing w:before="120" w:after="0" w:line="240" w:lineRule="auto"/>
            <w:ind w:left="0" w:hanging="720"/>
            <w:jc w:val="both"/>
          </w:pPr>
        </w:pPrChange>
      </w:pPr>
      <w:r w:rsidRPr="00AD43F4">
        <w:rPr>
          <w:rFonts w:ascii="Cambria" w:hAnsi="Cambria"/>
          <w:sz w:val="24"/>
          <w:szCs w:val="24"/>
        </w:rPr>
        <w:t>В случае неисполнения или ненадлежащего исполнения Председателем Коми</w:t>
      </w:r>
      <w:r w:rsidR="009147B8" w:rsidRPr="00AD43F4">
        <w:rPr>
          <w:rFonts w:ascii="Cambria" w:hAnsi="Cambria"/>
          <w:sz w:val="24"/>
          <w:szCs w:val="24"/>
        </w:rPr>
        <w:t>тета</w:t>
      </w:r>
      <w:r w:rsidRPr="00AD43F4">
        <w:rPr>
          <w:rFonts w:ascii="Cambria" w:hAnsi="Cambria"/>
          <w:sz w:val="24"/>
          <w:szCs w:val="24"/>
        </w:rPr>
        <w:t xml:space="preserve"> требований настоящего Положения, его полномочия могут быть прекращены Правлением досрочно.</w:t>
      </w:r>
    </w:p>
    <w:p w14:paraId="09586739" w14:textId="0BFDB39F" w:rsidR="005868B9" w:rsidRPr="005770CC" w:rsidDel="00EB6D52" w:rsidRDefault="00DF79DB">
      <w:pPr>
        <w:spacing w:before="120" w:after="0" w:line="240" w:lineRule="auto"/>
        <w:ind w:hanging="567"/>
        <w:jc w:val="both"/>
        <w:rPr>
          <w:del w:id="694" w:author="Анастасия Артюхина" w:date="2023-03-27T17:48:00Z"/>
          <w:rFonts w:ascii="Cambria" w:hAnsi="Cambria"/>
          <w:color w:val="FF0000"/>
          <w:sz w:val="24"/>
          <w:szCs w:val="24"/>
          <w:lang w:eastAsia="ru-RU"/>
        </w:rPr>
        <w:pPrChange w:id="695" w:author="Анастасия Артюхина" w:date="2023-03-27T17:48:00Z">
          <w:pPr>
            <w:spacing w:before="120" w:after="0" w:line="240" w:lineRule="auto"/>
            <w:jc w:val="both"/>
          </w:pPr>
        </w:pPrChange>
      </w:pPr>
      <w:del w:id="696" w:author="Анастасия Артюхина" w:date="2023-03-27T17:48:00Z">
        <w:r w:rsidDel="00EB6D52">
          <w:rPr>
            <w:rFonts w:ascii="Cambria" w:hAnsi="Cambria"/>
            <w:b/>
            <w:bCs/>
            <w:sz w:val="24"/>
            <w:szCs w:val="24"/>
            <w:lang w:eastAsia="ru-RU"/>
          </w:rPr>
          <w:delText>6.7.</w:delText>
        </w:r>
      </w:del>
      <w:r w:rsidR="00560D67">
        <w:rPr>
          <w:rFonts w:ascii="Cambria" w:hAnsi="Cambria"/>
          <w:b/>
          <w:bCs/>
          <w:sz w:val="24"/>
          <w:szCs w:val="24"/>
          <w:lang w:eastAsia="ru-RU"/>
        </w:rPr>
        <w:t xml:space="preserve"> </w:t>
      </w:r>
      <w:del w:id="697" w:author="Анастасия Артюхина" w:date="2023-03-27T17:47:00Z">
        <w:r w:rsidR="00560D67" w:rsidDel="00EB6D52">
          <w:rPr>
            <w:rFonts w:ascii="Cambria" w:hAnsi="Cambria"/>
            <w:b/>
            <w:bCs/>
            <w:sz w:val="24"/>
            <w:szCs w:val="24"/>
            <w:lang w:eastAsia="ru-RU"/>
          </w:rPr>
          <w:delText xml:space="preserve">  </w:delText>
        </w:r>
      </w:del>
      <w:del w:id="698" w:author="Анастасия Артюхина" w:date="2023-03-27T17:48:00Z">
        <w:r w:rsidR="005868B9" w:rsidRPr="005770CC" w:rsidDel="00EB6D52">
          <w:rPr>
            <w:rFonts w:ascii="Cambria" w:hAnsi="Cambria"/>
            <w:sz w:val="24"/>
            <w:szCs w:val="24"/>
            <w:lang w:eastAsia="ru-RU"/>
          </w:rPr>
          <w:delText>Ответственный Секретарь</w:delText>
        </w:r>
        <w:r w:rsidR="005868B9" w:rsidRPr="005868B9" w:rsidDel="00EB6D52">
          <w:rPr>
            <w:rFonts w:ascii="Cambria" w:hAnsi="Cambria"/>
            <w:sz w:val="24"/>
            <w:szCs w:val="24"/>
            <w:lang w:eastAsia="ru-RU"/>
          </w:rPr>
          <w:delText xml:space="preserve"> </w:delText>
        </w:r>
        <w:r w:rsidR="005868B9" w:rsidDel="00EB6D52">
          <w:rPr>
            <w:rFonts w:ascii="Cambria" w:hAnsi="Cambria"/>
            <w:sz w:val="24"/>
            <w:szCs w:val="24"/>
            <w:lang w:eastAsia="ru-RU"/>
          </w:rPr>
          <w:delText xml:space="preserve">Комитета является </w:delText>
        </w:r>
        <w:r w:rsidR="005868B9" w:rsidRPr="005868B9" w:rsidDel="00EB6D52">
          <w:rPr>
            <w:rFonts w:ascii="Cambria" w:hAnsi="Cambria"/>
            <w:sz w:val="24"/>
            <w:szCs w:val="24"/>
            <w:lang w:eastAsia="ru-RU"/>
          </w:rPr>
          <w:delText>сотрудник</w:delText>
        </w:r>
        <w:r w:rsidDel="00EB6D52">
          <w:rPr>
            <w:rFonts w:ascii="Cambria" w:hAnsi="Cambria"/>
            <w:sz w:val="24"/>
            <w:szCs w:val="24"/>
            <w:lang w:eastAsia="ru-RU"/>
          </w:rPr>
          <w:delText>ом</w:delText>
        </w:r>
        <w:r w:rsidR="005868B9" w:rsidRPr="005868B9" w:rsidDel="00EB6D52">
          <w:rPr>
            <w:rFonts w:ascii="Cambria" w:hAnsi="Cambria"/>
            <w:sz w:val="24"/>
            <w:szCs w:val="24"/>
            <w:lang w:eastAsia="ru-RU"/>
          </w:rPr>
          <w:delText xml:space="preserve"> Администрации Ассоциации, согласованный Правлением Ассоциации по представлению Генерального директора, осуществляющий мероприятия по организации и проведению заседаний </w:delText>
        </w:r>
        <w:r w:rsidR="005868B9" w:rsidDel="00EB6D52">
          <w:rPr>
            <w:rFonts w:ascii="Cambria" w:hAnsi="Cambria"/>
            <w:sz w:val="24"/>
            <w:szCs w:val="24"/>
            <w:lang w:eastAsia="ru-RU"/>
          </w:rPr>
          <w:delText>К</w:delText>
        </w:r>
        <w:r w:rsidR="005868B9" w:rsidRPr="005868B9" w:rsidDel="00EB6D52">
          <w:rPr>
            <w:rFonts w:ascii="Cambria" w:hAnsi="Cambria"/>
            <w:sz w:val="24"/>
            <w:szCs w:val="24"/>
            <w:lang w:eastAsia="ru-RU"/>
          </w:rPr>
          <w:delText>омитета.</w:delText>
        </w:r>
        <w:r w:rsidR="005868B9" w:rsidRPr="005868B9" w:rsidDel="00EB6D52">
          <w:rPr>
            <w:rFonts w:ascii="Cambria" w:hAnsi="Cambria"/>
            <w:color w:val="auto"/>
            <w:sz w:val="24"/>
            <w:szCs w:val="24"/>
          </w:rPr>
          <w:delText xml:space="preserve"> </w:delText>
        </w:r>
        <w:r w:rsidR="005868B9" w:rsidRPr="005868B9" w:rsidDel="00EB6D52">
          <w:rPr>
            <w:rFonts w:ascii="Cambria" w:hAnsi="Cambria"/>
            <w:sz w:val="24"/>
            <w:szCs w:val="24"/>
            <w:lang w:eastAsia="ru-RU"/>
          </w:rPr>
          <w:delText xml:space="preserve">Ответственный секретарь Комитета </w:delText>
        </w:r>
        <w:r w:rsidRPr="005770CC" w:rsidDel="00EB6D52">
          <w:rPr>
            <w:rFonts w:ascii="Cambria" w:hAnsi="Cambria"/>
            <w:b/>
            <w:bCs/>
            <w:sz w:val="24"/>
            <w:szCs w:val="24"/>
            <w:lang w:eastAsia="ru-RU"/>
          </w:rPr>
          <w:delText xml:space="preserve">может </w:delText>
        </w:r>
        <w:r w:rsidR="005868B9" w:rsidRPr="005770CC" w:rsidDel="00EB6D52">
          <w:rPr>
            <w:rFonts w:ascii="Cambria" w:hAnsi="Cambria"/>
            <w:b/>
            <w:bCs/>
            <w:sz w:val="24"/>
            <w:szCs w:val="24"/>
            <w:lang w:eastAsia="ru-RU"/>
          </w:rPr>
          <w:delText>являт</w:delText>
        </w:r>
        <w:r w:rsidRPr="005770CC" w:rsidDel="00EB6D52">
          <w:rPr>
            <w:rFonts w:ascii="Cambria" w:hAnsi="Cambria"/>
            <w:b/>
            <w:bCs/>
            <w:sz w:val="24"/>
            <w:szCs w:val="24"/>
            <w:lang w:eastAsia="ru-RU"/>
          </w:rPr>
          <w:delText>ь</w:delText>
        </w:r>
        <w:r w:rsidR="005868B9" w:rsidRPr="005770CC" w:rsidDel="00EB6D52">
          <w:rPr>
            <w:rFonts w:ascii="Cambria" w:hAnsi="Cambria"/>
            <w:b/>
            <w:bCs/>
            <w:sz w:val="24"/>
            <w:szCs w:val="24"/>
            <w:lang w:eastAsia="ru-RU"/>
          </w:rPr>
          <w:delText>ся</w:delText>
        </w:r>
        <w:r w:rsidR="005868B9" w:rsidRPr="005868B9" w:rsidDel="00EB6D52">
          <w:rPr>
            <w:rFonts w:ascii="Cambria" w:hAnsi="Cambria"/>
            <w:sz w:val="24"/>
            <w:szCs w:val="24"/>
            <w:lang w:eastAsia="ru-RU"/>
          </w:rPr>
          <w:delText xml:space="preserve"> членом Комитета.</w:delText>
        </w:r>
        <w:r w:rsidRPr="00DF79DB" w:rsidDel="00EB6D52">
          <w:rPr>
            <w:rFonts w:ascii="Cambria" w:hAnsi="Cambria"/>
            <w:b/>
            <w:bCs/>
            <w:i/>
            <w:iCs/>
            <w:sz w:val="24"/>
            <w:szCs w:val="24"/>
          </w:rPr>
          <w:delText xml:space="preserve"> </w:delText>
        </w:r>
      </w:del>
    </w:p>
    <w:p w14:paraId="0A3214F0" w14:textId="1AC92D59" w:rsidR="00021482" w:rsidDel="00EB6D52" w:rsidRDefault="005868B9">
      <w:pPr>
        <w:spacing w:before="120" w:after="0" w:line="240" w:lineRule="auto"/>
        <w:ind w:hanging="567"/>
        <w:jc w:val="both"/>
        <w:rPr>
          <w:del w:id="699" w:author="Анастасия Артюхина" w:date="2023-03-27T17:48:00Z"/>
          <w:rFonts w:ascii="Cambria" w:hAnsi="Cambria"/>
          <w:sz w:val="24"/>
          <w:szCs w:val="24"/>
          <w:lang w:eastAsia="ru-RU"/>
        </w:rPr>
        <w:pPrChange w:id="700" w:author="Анастасия Артюхина" w:date="2023-03-27T17:48:00Z">
          <w:pPr>
            <w:spacing w:before="120" w:after="0" w:line="240" w:lineRule="auto"/>
            <w:jc w:val="both"/>
          </w:pPr>
        </w:pPrChange>
      </w:pPr>
      <w:del w:id="701" w:author="Анастасия Артюхина" w:date="2023-03-27T17:48:00Z">
        <w:r w:rsidRPr="005868B9" w:rsidDel="00EB6D52">
          <w:rPr>
            <w:rFonts w:ascii="Cambria" w:hAnsi="Cambria"/>
            <w:sz w:val="24"/>
            <w:szCs w:val="24"/>
            <w:lang w:eastAsia="ru-RU"/>
          </w:rPr>
          <w:delText xml:space="preserve">   </w:delText>
        </w:r>
        <w:r w:rsidR="00DF79DB" w:rsidDel="00EB6D52">
          <w:rPr>
            <w:rFonts w:ascii="Cambria" w:hAnsi="Cambria"/>
            <w:sz w:val="24"/>
            <w:szCs w:val="24"/>
            <w:lang w:eastAsia="ru-RU"/>
          </w:rPr>
          <w:delText>6.8.</w:delText>
        </w:r>
        <w:r w:rsidR="00560D67" w:rsidDel="00EB6D52">
          <w:rPr>
            <w:rFonts w:ascii="Cambria" w:hAnsi="Cambria"/>
            <w:sz w:val="24"/>
            <w:szCs w:val="24"/>
            <w:lang w:eastAsia="ru-RU"/>
          </w:rPr>
          <w:delText xml:space="preserve">  </w:delText>
        </w:r>
        <w:r w:rsidRPr="005868B9" w:rsidDel="00EB6D52">
          <w:rPr>
            <w:rFonts w:ascii="Cambria" w:hAnsi="Cambria"/>
            <w:sz w:val="24"/>
            <w:szCs w:val="24"/>
            <w:lang w:eastAsia="ru-RU"/>
          </w:rPr>
          <w:delText xml:space="preserve">В случае </w:delText>
        </w:r>
        <w:r w:rsidR="005E1203" w:rsidDel="00EB6D52">
          <w:rPr>
            <w:rFonts w:ascii="Cambria" w:hAnsi="Cambria"/>
            <w:sz w:val="24"/>
            <w:szCs w:val="24"/>
            <w:lang w:eastAsia="ru-RU"/>
          </w:rPr>
          <w:delText xml:space="preserve">временного </w:delText>
        </w:r>
        <w:r w:rsidRPr="005868B9" w:rsidDel="00EB6D52">
          <w:rPr>
            <w:rFonts w:ascii="Cambria" w:hAnsi="Cambria"/>
            <w:sz w:val="24"/>
            <w:szCs w:val="24"/>
            <w:lang w:eastAsia="ru-RU"/>
          </w:rPr>
          <w:delText>отсутствия Ответственного секретаря Комитета его функции исполняет сотрудник администрации Ассоциации, представленный Генеральным директором и согласованный Председателем комитета и координатором корпоративных отношений Ассоциации.</w:delText>
        </w:r>
        <w:r w:rsidR="00DF79DB" w:rsidRPr="00DF79DB" w:rsidDel="00EB6D52">
          <w:rPr>
            <w:rFonts w:ascii="Cambria" w:hAnsi="Cambria"/>
            <w:b/>
            <w:bCs/>
            <w:i/>
            <w:iCs/>
            <w:sz w:val="24"/>
            <w:szCs w:val="24"/>
          </w:rPr>
          <w:delText xml:space="preserve"> </w:delText>
        </w:r>
      </w:del>
    </w:p>
    <w:p w14:paraId="69B05CF8" w14:textId="111998DE" w:rsidR="00021482" w:rsidRPr="00021482" w:rsidRDefault="00021482">
      <w:pPr>
        <w:spacing w:before="120" w:after="0" w:line="240" w:lineRule="auto"/>
        <w:jc w:val="both"/>
        <w:rPr>
          <w:rFonts w:ascii="Cambria" w:eastAsia="Calibri" w:hAnsi="Cambria" w:cs="Cambria"/>
          <w:sz w:val="24"/>
          <w:szCs w:val="24"/>
          <w:lang w:eastAsia="ru-RU"/>
        </w:rPr>
        <w:pPrChange w:id="702" w:author="Анастасия Артюхина" w:date="2023-03-27T17:48:00Z">
          <w:pPr>
            <w:autoSpaceDE w:val="0"/>
            <w:autoSpaceDN w:val="0"/>
            <w:adjustRightInd w:val="0"/>
            <w:spacing w:after="0" w:line="240" w:lineRule="auto"/>
          </w:pPr>
        </w:pPrChange>
      </w:pPr>
    </w:p>
    <w:p w14:paraId="2DEB8091" w14:textId="1E0A275C" w:rsidR="00021482" w:rsidRPr="00E80171" w:rsidRDefault="00021482">
      <w:pPr>
        <w:pStyle w:val="ac"/>
        <w:numPr>
          <w:ilvl w:val="1"/>
          <w:numId w:val="51"/>
        </w:numPr>
        <w:autoSpaceDE w:val="0"/>
        <w:autoSpaceDN w:val="0"/>
        <w:adjustRightInd w:val="0"/>
        <w:spacing w:after="0" w:line="240" w:lineRule="auto"/>
        <w:ind w:left="0" w:hanging="567"/>
        <w:rPr>
          <w:rFonts w:ascii="Cambria" w:eastAsia="Calibri" w:hAnsi="Cambria" w:cs="Cambria"/>
          <w:color w:val="FF0000"/>
          <w:sz w:val="23"/>
          <w:szCs w:val="23"/>
          <w:rPrChange w:id="703" w:author="Анастасия Артюхина" w:date="2023-03-27T18:17:00Z">
            <w:rPr>
              <w:rFonts w:ascii="Cambria" w:eastAsia="Calibri" w:hAnsi="Cambria" w:cs="Cambria"/>
              <w:color w:val="0070C0"/>
              <w:sz w:val="23"/>
              <w:szCs w:val="23"/>
              <w:highlight w:val="yellow"/>
            </w:rPr>
          </w:rPrChange>
        </w:rPr>
        <w:pPrChange w:id="704" w:author="Анастасия Артюхина" w:date="2023-03-27T17:14:00Z">
          <w:pPr>
            <w:pStyle w:val="ac"/>
            <w:numPr>
              <w:ilvl w:val="1"/>
              <w:numId w:val="51"/>
            </w:numPr>
            <w:autoSpaceDE w:val="0"/>
            <w:autoSpaceDN w:val="0"/>
            <w:adjustRightInd w:val="0"/>
            <w:spacing w:after="0" w:line="240" w:lineRule="auto"/>
            <w:ind w:hanging="720"/>
          </w:pPr>
        </w:pPrChange>
      </w:pPr>
      <w:r w:rsidRPr="00E80171">
        <w:rPr>
          <w:rFonts w:ascii="Cambria" w:eastAsia="Calibri" w:hAnsi="Cambria" w:cs="Cambria"/>
          <w:b/>
          <w:bCs/>
          <w:color w:val="FF0000"/>
          <w:sz w:val="23"/>
          <w:szCs w:val="23"/>
          <w:rPrChange w:id="705" w:author="Анастасия Артюхина" w:date="2023-03-27T18:17:00Z">
            <w:rPr>
              <w:rFonts w:ascii="Cambria" w:eastAsia="Calibri" w:hAnsi="Cambria" w:cs="Cambria"/>
              <w:b/>
              <w:bCs/>
              <w:color w:val="0070C0"/>
              <w:sz w:val="23"/>
              <w:szCs w:val="23"/>
              <w:highlight w:val="yellow"/>
            </w:rPr>
          </w:rPrChange>
        </w:rPr>
        <w:t xml:space="preserve">Ответственный Секретарь комитета </w:t>
      </w:r>
      <w:r w:rsidRPr="00E80171">
        <w:rPr>
          <w:rFonts w:ascii="Cambria" w:eastAsia="Calibri" w:hAnsi="Cambria" w:cs="Cambria"/>
          <w:color w:val="FF0000"/>
          <w:sz w:val="23"/>
          <w:szCs w:val="23"/>
          <w:rPrChange w:id="706" w:author="Анастасия Артюхина" w:date="2023-03-27T18:17:00Z">
            <w:rPr>
              <w:rFonts w:ascii="Cambria" w:eastAsia="Calibri" w:hAnsi="Cambria" w:cs="Cambria"/>
              <w:color w:val="0070C0"/>
              <w:sz w:val="23"/>
              <w:szCs w:val="23"/>
              <w:highlight w:val="yellow"/>
            </w:rPr>
          </w:rPrChange>
        </w:rPr>
        <w:t xml:space="preserve">выполняет следующие функции: </w:t>
      </w:r>
    </w:p>
    <w:p w14:paraId="3EB018C9" w14:textId="77777777" w:rsidR="00021482" w:rsidRPr="00E80171" w:rsidRDefault="00021482">
      <w:pPr>
        <w:autoSpaceDE w:val="0"/>
        <w:autoSpaceDN w:val="0"/>
        <w:adjustRightInd w:val="0"/>
        <w:spacing w:after="0" w:line="240" w:lineRule="auto"/>
        <w:ind w:hanging="567"/>
        <w:rPr>
          <w:rFonts w:ascii="Cambria" w:eastAsia="Calibri" w:hAnsi="Cambria" w:cs="Cambria"/>
          <w:color w:val="FF0000"/>
          <w:sz w:val="23"/>
          <w:szCs w:val="23"/>
          <w:highlight w:val="yellow"/>
          <w:lang w:eastAsia="ru-RU"/>
          <w:rPrChange w:id="707" w:author="Анастасия Артюхина" w:date="2023-03-27T18:17:00Z">
            <w:rPr>
              <w:rFonts w:ascii="Cambria" w:eastAsia="Calibri" w:hAnsi="Cambria" w:cs="Cambria"/>
              <w:color w:val="0070C0"/>
              <w:sz w:val="23"/>
              <w:szCs w:val="23"/>
              <w:highlight w:val="yellow"/>
              <w:lang w:eastAsia="ru-RU"/>
            </w:rPr>
          </w:rPrChange>
        </w:rPr>
        <w:pPrChange w:id="708" w:author="Анастасия Артюхина" w:date="2023-03-27T17:14:00Z">
          <w:pPr>
            <w:autoSpaceDE w:val="0"/>
            <w:autoSpaceDN w:val="0"/>
            <w:adjustRightInd w:val="0"/>
            <w:spacing w:after="0" w:line="240" w:lineRule="auto"/>
          </w:pPr>
        </w:pPrChange>
      </w:pPr>
    </w:p>
    <w:p w14:paraId="1619B1D0" w14:textId="77777777" w:rsidR="00397A5A" w:rsidRPr="00397A5A" w:rsidRDefault="00DF79DB" w:rsidP="00397A5A">
      <w:pPr>
        <w:pStyle w:val="ac"/>
        <w:numPr>
          <w:ilvl w:val="0"/>
          <w:numId w:val="57"/>
        </w:numPr>
        <w:jc w:val="both"/>
        <w:rPr>
          <w:ins w:id="709" w:author="Анастасия Артюхина" w:date="2023-03-28T12:44:00Z"/>
          <w:rFonts w:asciiTheme="majorHAnsi" w:eastAsia="Calibri" w:hAnsiTheme="majorHAnsi" w:cs="Cambria"/>
          <w:color w:val="FF0000"/>
          <w:sz w:val="24"/>
          <w:szCs w:val="24"/>
        </w:rPr>
      </w:pPr>
      <w:del w:id="710" w:author="Анастасия Артюхина" w:date="2023-03-27T15:59:00Z">
        <w:r w:rsidRPr="00E80171" w:rsidDel="005770CC">
          <w:rPr>
            <w:rFonts w:asciiTheme="majorHAnsi" w:eastAsia="Calibri" w:hAnsiTheme="majorHAnsi" w:cs="Cambria"/>
            <w:color w:val="FF0000"/>
            <w:sz w:val="24"/>
            <w:szCs w:val="24"/>
            <w:rPrChange w:id="711" w:author="Анастасия Артюхина" w:date="2023-03-27T18:17:00Z">
              <w:rPr>
                <w:rFonts w:asciiTheme="majorHAnsi" w:eastAsia="Calibri" w:hAnsiTheme="majorHAnsi" w:cs="Cambria"/>
                <w:color w:val="0070C0"/>
                <w:sz w:val="24"/>
                <w:szCs w:val="24"/>
              </w:rPr>
            </w:rPrChange>
          </w:rPr>
          <w:delText>.</w:delText>
        </w:r>
      </w:del>
      <w:r w:rsidR="00560D67" w:rsidRPr="00E80171">
        <w:rPr>
          <w:rFonts w:asciiTheme="majorHAnsi" w:eastAsia="Calibri" w:hAnsiTheme="majorHAnsi" w:cs="Cambria"/>
          <w:color w:val="FF0000"/>
          <w:sz w:val="24"/>
          <w:szCs w:val="24"/>
          <w:rPrChange w:id="712" w:author="Анастасия Артюхина" w:date="2023-03-27T18:17:00Z">
            <w:rPr>
              <w:rFonts w:asciiTheme="majorHAnsi" w:eastAsia="Calibri" w:hAnsiTheme="majorHAnsi" w:cs="Cambria"/>
              <w:color w:val="0070C0"/>
              <w:sz w:val="24"/>
              <w:szCs w:val="24"/>
            </w:rPr>
          </w:rPrChange>
        </w:rPr>
        <w:t xml:space="preserve">  </w:t>
      </w:r>
      <w:r w:rsidR="005E1203" w:rsidRPr="00E80171">
        <w:rPr>
          <w:rFonts w:asciiTheme="majorHAnsi" w:eastAsia="Calibri" w:hAnsiTheme="majorHAnsi" w:cs="Cambria"/>
          <w:color w:val="FF0000"/>
          <w:sz w:val="24"/>
          <w:szCs w:val="24"/>
          <w:rPrChange w:id="713" w:author="Анастасия Артюхина" w:date="2023-03-27T18:17:00Z">
            <w:rPr>
              <w:rFonts w:asciiTheme="majorHAnsi" w:eastAsia="Calibri" w:hAnsiTheme="majorHAnsi" w:cs="Cambria"/>
              <w:color w:val="0070C0"/>
              <w:sz w:val="24"/>
              <w:szCs w:val="24"/>
            </w:rPr>
          </w:rPrChange>
        </w:rPr>
        <w:t xml:space="preserve">формирует план и график работы Комитета для последующего его утверждения, </w:t>
      </w:r>
      <w:r w:rsidR="00021482" w:rsidRPr="00E80171">
        <w:rPr>
          <w:rFonts w:asciiTheme="majorHAnsi" w:eastAsia="Calibri" w:hAnsiTheme="majorHAnsi" w:cs="Cambria"/>
          <w:color w:val="FF0000"/>
          <w:sz w:val="24"/>
          <w:szCs w:val="24"/>
          <w:rPrChange w:id="714" w:author="Анастасия Артюхина" w:date="2023-03-27T18:17:00Z">
            <w:rPr>
              <w:rFonts w:asciiTheme="majorHAnsi" w:eastAsia="Calibri" w:hAnsiTheme="majorHAnsi" w:cs="Cambria"/>
              <w:color w:val="0070C0"/>
              <w:sz w:val="24"/>
              <w:szCs w:val="24"/>
            </w:rPr>
          </w:rPrChange>
        </w:rPr>
        <w:t xml:space="preserve">отвечает за подготовку заседаний Комитета, в том числе приглашение всех заинтересованных лиц и членов Ассоциации, в отношении которых рассматривается </w:t>
      </w:r>
      <w:r w:rsidR="00021482" w:rsidRPr="00E80171">
        <w:rPr>
          <w:rFonts w:asciiTheme="majorHAnsi" w:eastAsia="Calibri" w:hAnsiTheme="majorHAnsi" w:cs="Cambria"/>
          <w:color w:val="FF0000"/>
          <w:sz w:val="24"/>
          <w:szCs w:val="24"/>
          <w:rPrChange w:id="715" w:author="Анастасия Артюхина" w:date="2023-03-27T18:17:00Z">
            <w:rPr>
              <w:rFonts w:asciiTheme="majorHAnsi" w:eastAsia="Calibri" w:hAnsiTheme="majorHAnsi" w:cs="Cambria"/>
              <w:color w:val="0070C0"/>
              <w:sz w:val="24"/>
              <w:szCs w:val="24"/>
            </w:rPr>
          </w:rPrChange>
        </w:rPr>
        <w:lastRenderedPageBreak/>
        <w:t xml:space="preserve">вопрос, за подготовку проекта повестки дня заседания, сбор и подготовку </w:t>
      </w:r>
      <w:r w:rsidR="000E0259" w:rsidRPr="00E80171">
        <w:rPr>
          <w:rFonts w:asciiTheme="majorHAnsi" w:eastAsia="Calibri" w:hAnsiTheme="majorHAnsi" w:cs="Cambria"/>
          <w:color w:val="FF0000"/>
          <w:sz w:val="24"/>
          <w:szCs w:val="24"/>
          <w:rPrChange w:id="716" w:author="Анастасия Артюхина" w:date="2023-03-27T18:17:00Z">
            <w:rPr>
              <w:rFonts w:asciiTheme="majorHAnsi" w:eastAsia="Calibri" w:hAnsiTheme="majorHAnsi" w:cs="Cambria"/>
              <w:color w:val="0070C0"/>
              <w:sz w:val="24"/>
              <w:szCs w:val="24"/>
            </w:rPr>
          </w:rPrChange>
        </w:rPr>
        <w:t xml:space="preserve">сводных </w:t>
      </w:r>
      <w:r w:rsidR="00021482" w:rsidRPr="00E80171">
        <w:rPr>
          <w:rFonts w:asciiTheme="majorHAnsi" w:eastAsia="Calibri" w:hAnsiTheme="majorHAnsi" w:cs="Cambria"/>
          <w:color w:val="FF0000"/>
          <w:sz w:val="24"/>
          <w:szCs w:val="24"/>
          <w:rPrChange w:id="717" w:author="Анастасия Артюхина" w:date="2023-03-27T18:17:00Z">
            <w:rPr>
              <w:rFonts w:asciiTheme="majorHAnsi" w:eastAsia="Calibri" w:hAnsiTheme="majorHAnsi" w:cs="Cambria"/>
              <w:color w:val="0070C0"/>
              <w:sz w:val="24"/>
              <w:szCs w:val="24"/>
            </w:rPr>
          </w:rPrChange>
        </w:rPr>
        <w:t xml:space="preserve">материалов и документов, подлежащих к рассмотрению на заседании Комитета, </w:t>
      </w:r>
      <w:proofErr w:type="spellStart"/>
      <w:r w:rsidR="00021482" w:rsidRPr="00AC5C31">
        <w:rPr>
          <w:rFonts w:asciiTheme="majorHAnsi" w:eastAsia="Calibri" w:hAnsiTheme="majorHAnsi" w:cs="Cambria"/>
          <w:color w:val="FF0000"/>
          <w:sz w:val="24"/>
          <w:szCs w:val="24"/>
          <w:rPrChange w:id="718" w:author="Анастасия Артюхина" w:date="2023-03-28T12:39:00Z">
            <w:rPr>
              <w:rFonts w:asciiTheme="majorHAnsi" w:eastAsia="Calibri" w:hAnsiTheme="majorHAnsi" w:cs="Cambria"/>
              <w:color w:val="0070C0"/>
              <w:sz w:val="24"/>
              <w:szCs w:val="24"/>
            </w:rPr>
          </w:rPrChange>
        </w:rPr>
        <w:t>пр</w:t>
      </w:r>
      <w:del w:id="719" w:author="Анастасия Артюхина" w:date="2023-03-27T17:56:00Z">
        <w:r w:rsidR="00021482" w:rsidRPr="00AC5C31" w:rsidDel="000417B4">
          <w:rPr>
            <w:rFonts w:asciiTheme="majorHAnsi" w:eastAsia="Calibri" w:hAnsiTheme="majorHAnsi" w:cs="Cambria"/>
            <w:color w:val="FF0000"/>
            <w:sz w:val="24"/>
            <w:szCs w:val="24"/>
            <w:rPrChange w:id="720" w:author="Анастасия Артюхина" w:date="2023-03-28T12:39:00Z">
              <w:rPr>
                <w:rFonts w:asciiTheme="majorHAnsi" w:eastAsia="Calibri" w:hAnsiTheme="majorHAnsi" w:cs="Cambria"/>
                <w:color w:val="0070C0"/>
                <w:sz w:val="24"/>
                <w:szCs w:val="24"/>
              </w:rPr>
            </w:rPrChange>
          </w:rPr>
          <w:delText>о</w:delText>
        </w:r>
      </w:del>
      <w:r w:rsidR="00021482" w:rsidRPr="00AC5C31">
        <w:rPr>
          <w:rFonts w:asciiTheme="majorHAnsi" w:eastAsia="Calibri" w:hAnsiTheme="majorHAnsi" w:cs="Cambria"/>
          <w:color w:val="FF0000"/>
          <w:sz w:val="24"/>
          <w:szCs w:val="24"/>
          <w:rPrChange w:id="721" w:author="Анастасия Артюхина" w:date="2023-03-28T12:39:00Z">
            <w:rPr>
              <w:rFonts w:asciiTheme="majorHAnsi" w:eastAsia="Calibri" w:hAnsiTheme="majorHAnsi" w:cs="Cambria"/>
              <w:color w:val="0070C0"/>
              <w:sz w:val="24"/>
              <w:szCs w:val="24"/>
            </w:rPr>
          </w:rPrChange>
        </w:rPr>
        <w:t>ектов</w:t>
      </w:r>
      <w:proofErr w:type="spellEnd"/>
      <w:r w:rsidR="00021482" w:rsidRPr="00AC5C31">
        <w:rPr>
          <w:rFonts w:asciiTheme="majorHAnsi" w:eastAsia="Calibri" w:hAnsiTheme="majorHAnsi" w:cs="Cambria"/>
          <w:color w:val="FF0000"/>
          <w:sz w:val="24"/>
          <w:szCs w:val="24"/>
          <w:rPrChange w:id="722" w:author="Анастасия Артюхина" w:date="2023-03-28T12:39:00Z">
            <w:rPr>
              <w:rFonts w:asciiTheme="majorHAnsi" w:eastAsia="Calibri" w:hAnsiTheme="majorHAnsi" w:cs="Cambria"/>
              <w:color w:val="0070C0"/>
              <w:sz w:val="24"/>
              <w:szCs w:val="24"/>
            </w:rPr>
          </w:rPrChange>
        </w:rPr>
        <w:t xml:space="preserve"> решений заседаний</w:t>
      </w:r>
      <w:r w:rsidR="00021482" w:rsidRPr="00E80171">
        <w:rPr>
          <w:rFonts w:asciiTheme="majorHAnsi" w:eastAsia="Calibri" w:hAnsiTheme="majorHAnsi" w:cs="Cambria"/>
          <w:color w:val="FF0000"/>
          <w:sz w:val="24"/>
          <w:szCs w:val="24"/>
          <w:rPrChange w:id="723" w:author="Анастасия Артюхина" w:date="2023-03-27T18:17:00Z">
            <w:rPr>
              <w:rFonts w:asciiTheme="majorHAnsi" w:eastAsia="Calibri" w:hAnsiTheme="majorHAnsi" w:cs="Cambria"/>
              <w:color w:val="0070C0"/>
              <w:sz w:val="24"/>
              <w:szCs w:val="24"/>
            </w:rPr>
          </w:rPrChange>
        </w:rPr>
        <w:t xml:space="preserve"> Комитета; </w:t>
      </w:r>
      <w:ins w:id="724" w:author="Анастасия Артюхина" w:date="2023-03-28T12:44:00Z">
        <w:r w:rsidR="00397A5A" w:rsidRPr="00397A5A">
          <w:rPr>
            <w:rFonts w:asciiTheme="majorHAnsi" w:eastAsia="Calibri" w:hAnsiTheme="majorHAnsi" w:cs="Cambria"/>
            <w:color w:val="FF0000"/>
            <w:sz w:val="24"/>
            <w:szCs w:val="24"/>
          </w:rPr>
          <w:t>целях подготовки заседаний комитета секретарь комитета взаимодействует с Председателем комитета, а в случае его отсутствия, с заместителем Председателя комитета, с секретарём Дисциплинарного и Контрольного комитета и Координатором общественного контроля, координатором корпоративных отношений Ассоциации, другими сотрудниками администрации Ассоциации по направленной информации от органов Ассоциации</w:t>
        </w:r>
        <w:r w:rsidR="00397A5A" w:rsidRPr="00397A5A">
          <w:rPr>
            <w:rFonts w:asciiTheme="majorHAnsi" w:eastAsia="Calibri" w:hAnsiTheme="majorHAnsi" w:cs="Cambria"/>
            <w:b/>
            <w:bCs/>
            <w:color w:val="FF0000"/>
            <w:sz w:val="24"/>
            <w:szCs w:val="24"/>
          </w:rPr>
          <w:t xml:space="preserve">; </w:t>
        </w:r>
      </w:ins>
    </w:p>
    <w:p w14:paraId="72C72405" w14:textId="77777777" w:rsidR="00397A5A" w:rsidRPr="00397A5A" w:rsidRDefault="00397A5A">
      <w:pPr>
        <w:pStyle w:val="ac"/>
        <w:numPr>
          <w:ilvl w:val="0"/>
          <w:numId w:val="57"/>
        </w:numPr>
        <w:jc w:val="both"/>
        <w:rPr>
          <w:ins w:id="725" w:author="Анастасия Артюхина" w:date="2023-03-28T12:44:00Z"/>
          <w:rFonts w:asciiTheme="majorHAnsi" w:eastAsia="Calibri" w:hAnsiTheme="majorHAnsi" w:cs="Cambria"/>
          <w:color w:val="FF0000"/>
          <w:sz w:val="24"/>
          <w:szCs w:val="24"/>
        </w:rPr>
        <w:pPrChange w:id="726" w:author="Анастасия Артюхина" w:date="2023-03-28T12:44:00Z">
          <w:pPr>
            <w:pStyle w:val="ac"/>
            <w:numPr>
              <w:numId w:val="57"/>
            </w:numPr>
            <w:ind w:left="153" w:hanging="360"/>
          </w:pPr>
        </w:pPrChange>
      </w:pPr>
      <w:ins w:id="727" w:author="Анастасия Артюхина" w:date="2023-03-28T12:44:00Z">
        <w:r w:rsidRPr="00397A5A">
          <w:rPr>
            <w:rFonts w:asciiTheme="majorHAnsi" w:eastAsia="Calibri" w:hAnsiTheme="majorHAnsi" w:cs="Cambria"/>
            <w:color w:val="FF0000"/>
            <w:sz w:val="24"/>
            <w:szCs w:val="24"/>
          </w:rPr>
          <w:t xml:space="preserve">ведёт в информационной системе Ассоциации (ИССО) реестр </w:t>
        </w:r>
        <w:proofErr w:type="gramStart"/>
        <w:r w:rsidRPr="00397A5A">
          <w:rPr>
            <w:rFonts w:asciiTheme="majorHAnsi" w:eastAsia="Calibri" w:hAnsiTheme="majorHAnsi" w:cs="Cambria"/>
            <w:color w:val="FF0000"/>
            <w:sz w:val="24"/>
            <w:szCs w:val="24"/>
          </w:rPr>
          <w:t>обращений,  информации</w:t>
        </w:r>
        <w:proofErr w:type="gramEnd"/>
        <w:r w:rsidRPr="00397A5A">
          <w:rPr>
            <w:rFonts w:asciiTheme="majorHAnsi" w:eastAsia="Calibri" w:hAnsiTheme="majorHAnsi" w:cs="Cambria"/>
            <w:color w:val="FF0000"/>
            <w:sz w:val="24"/>
            <w:szCs w:val="24"/>
          </w:rPr>
          <w:t xml:space="preserve">, представляемой в форме отчетов поступающих от имени членов Ассоциации с пометкой «оказать содействие в разрешении возникающих вопросов и проблем» или направлений информации от других специализированных органов и органов управления Ассоциации, осуществляет контроль за соблюдением сроков для рассмотрения и направления ответа, обеспечивает подготовку и направление промежуточного ответа заявителю; </w:t>
        </w:r>
      </w:ins>
    </w:p>
    <w:p w14:paraId="5CBDBB24" w14:textId="77777777" w:rsidR="00397A5A" w:rsidRPr="00397A5A" w:rsidRDefault="00397A5A">
      <w:pPr>
        <w:pStyle w:val="ac"/>
        <w:numPr>
          <w:ilvl w:val="0"/>
          <w:numId w:val="57"/>
        </w:numPr>
        <w:jc w:val="both"/>
        <w:rPr>
          <w:ins w:id="728" w:author="Анастасия Артюхина" w:date="2023-03-28T12:44:00Z"/>
          <w:rFonts w:asciiTheme="majorHAnsi" w:eastAsia="Calibri" w:hAnsiTheme="majorHAnsi" w:cs="Cambria"/>
          <w:color w:val="FF0000"/>
          <w:sz w:val="24"/>
          <w:szCs w:val="24"/>
        </w:rPr>
        <w:pPrChange w:id="729" w:author="Анастасия Артюхина" w:date="2023-03-28T12:44:00Z">
          <w:pPr>
            <w:pStyle w:val="ac"/>
            <w:numPr>
              <w:numId w:val="57"/>
            </w:numPr>
            <w:ind w:left="153" w:hanging="360"/>
          </w:pPr>
        </w:pPrChange>
      </w:pPr>
      <w:ins w:id="730" w:author="Анастасия Артюхина" w:date="2023-03-28T12:44:00Z">
        <w:r w:rsidRPr="00397A5A">
          <w:rPr>
            <w:rFonts w:asciiTheme="majorHAnsi" w:eastAsia="Calibri" w:hAnsiTheme="majorHAnsi" w:cs="Cambria"/>
            <w:color w:val="FF0000"/>
            <w:sz w:val="24"/>
            <w:szCs w:val="24"/>
          </w:rPr>
          <w:t xml:space="preserve">  обеспечивает своевременное оформление и направление решений (протоколов) Комитета в соответствии с настоящим Положением и размещение их на сайте Ассоциации; </w:t>
        </w:r>
      </w:ins>
    </w:p>
    <w:p w14:paraId="75C1407F" w14:textId="77777777" w:rsidR="00397A5A" w:rsidRPr="00397A5A" w:rsidRDefault="00397A5A">
      <w:pPr>
        <w:pStyle w:val="ac"/>
        <w:numPr>
          <w:ilvl w:val="0"/>
          <w:numId w:val="57"/>
        </w:numPr>
        <w:jc w:val="both"/>
        <w:rPr>
          <w:ins w:id="731" w:author="Анастасия Артюхина" w:date="2023-03-28T12:44:00Z"/>
          <w:rFonts w:asciiTheme="majorHAnsi" w:eastAsia="Calibri" w:hAnsiTheme="majorHAnsi" w:cs="Cambria"/>
          <w:color w:val="FF0000"/>
          <w:sz w:val="24"/>
          <w:szCs w:val="24"/>
        </w:rPr>
        <w:pPrChange w:id="732" w:author="Анастасия Артюхина" w:date="2023-03-28T12:44:00Z">
          <w:pPr>
            <w:pStyle w:val="ac"/>
            <w:numPr>
              <w:numId w:val="57"/>
            </w:numPr>
            <w:ind w:left="153" w:hanging="360"/>
          </w:pPr>
        </w:pPrChange>
      </w:pPr>
      <w:ins w:id="733" w:author="Анастасия Артюхина" w:date="2023-03-28T12:44:00Z">
        <w:r w:rsidRPr="00397A5A">
          <w:rPr>
            <w:rFonts w:asciiTheme="majorHAnsi" w:eastAsia="Calibri" w:hAnsiTheme="majorHAnsi" w:cs="Cambria"/>
            <w:color w:val="FF0000"/>
            <w:sz w:val="24"/>
            <w:szCs w:val="24"/>
          </w:rPr>
          <w:t xml:space="preserve"> готовит и подписывает (простой электронной подписью при наличии) Выписки из решений Комитета в отношении членов Ассоциации и направляет их в установленный срок члену Ассоциации через личный кабинет, а иным заинтересованным лицам, по электронной почте в формате PDF с такой же подписью или на бумажном носителе; </w:t>
        </w:r>
      </w:ins>
    </w:p>
    <w:p w14:paraId="11D441F9" w14:textId="77777777" w:rsidR="00397A5A" w:rsidRPr="00397A5A" w:rsidRDefault="00397A5A">
      <w:pPr>
        <w:pStyle w:val="ac"/>
        <w:numPr>
          <w:ilvl w:val="0"/>
          <w:numId w:val="57"/>
        </w:numPr>
        <w:jc w:val="both"/>
        <w:rPr>
          <w:ins w:id="734" w:author="Анастасия Артюхина" w:date="2023-03-28T12:44:00Z"/>
          <w:rFonts w:asciiTheme="majorHAnsi" w:eastAsia="Calibri" w:hAnsiTheme="majorHAnsi" w:cs="Cambria"/>
          <w:color w:val="FF0000"/>
          <w:sz w:val="24"/>
          <w:szCs w:val="24"/>
        </w:rPr>
        <w:pPrChange w:id="735" w:author="Анастасия Артюхина" w:date="2023-03-28T12:44:00Z">
          <w:pPr>
            <w:pStyle w:val="ac"/>
            <w:numPr>
              <w:numId w:val="57"/>
            </w:numPr>
            <w:ind w:left="153" w:hanging="360"/>
          </w:pPr>
        </w:pPrChange>
      </w:pPr>
      <w:ins w:id="736" w:author="Анастасия Артюхина" w:date="2023-03-28T12:44:00Z">
        <w:r w:rsidRPr="00397A5A">
          <w:rPr>
            <w:rFonts w:asciiTheme="majorHAnsi" w:eastAsia="Calibri" w:hAnsiTheme="majorHAnsi" w:cs="Cambria"/>
            <w:color w:val="FF0000"/>
            <w:sz w:val="24"/>
            <w:szCs w:val="24"/>
          </w:rPr>
          <w:t xml:space="preserve"> обеспечивает (контролирует) внесение информации в электронное Дело члена Ассоциации в соответствии с Инструкцией по ведению дел членов Ассоциации; </w:t>
        </w:r>
      </w:ins>
    </w:p>
    <w:p w14:paraId="16F3AE6C" w14:textId="77777777" w:rsidR="00397A5A" w:rsidRPr="00397A5A" w:rsidRDefault="00397A5A">
      <w:pPr>
        <w:pStyle w:val="ac"/>
        <w:numPr>
          <w:ilvl w:val="0"/>
          <w:numId w:val="58"/>
        </w:numPr>
        <w:jc w:val="both"/>
        <w:rPr>
          <w:ins w:id="737" w:author="Анастасия Артюхина" w:date="2023-03-28T12:44:00Z"/>
          <w:rFonts w:asciiTheme="majorHAnsi" w:eastAsia="Calibri" w:hAnsiTheme="majorHAnsi" w:cs="Cambria"/>
          <w:color w:val="FF0000"/>
          <w:sz w:val="24"/>
          <w:szCs w:val="24"/>
        </w:rPr>
        <w:pPrChange w:id="738" w:author="Анастасия Артюхина" w:date="2023-03-28T12:44:00Z">
          <w:pPr>
            <w:pStyle w:val="ac"/>
            <w:numPr>
              <w:numId w:val="58"/>
            </w:numPr>
            <w:ind w:left="153" w:hanging="360"/>
          </w:pPr>
        </w:pPrChange>
      </w:pPr>
      <w:ins w:id="739" w:author="Анастасия Артюхина" w:date="2023-03-28T12:44:00Z">
        <w:r w:rsidRPr="00397A5A">
          <w:rPr>
            <w:rFonts w:asciiTheme="majorHAnsi" w:eastAsia="Calibri" w:hAnsiTheme="majorHAnsi" w:cs="Cambria"/>
            <w:color w:val="FF0000"/>
            <w:sz w:val="24"/>
            <w:szCs w:val="24"/>
          </w:rPr>
          <w:t xml:space="preserve"> осуществляет проверку наличия кворума на заседании Комитета, соблюдения членами Комитета требований по предотвращению и урегулированию конфликта интересов; </w:t>
        </w:r>
      </w:ins>
    </w:p>
    <w:p w14:paraId="1D772B38" w14:textId="77777777" w:rsidR="00397A5A" w:rsidRPr="00397A5A" w:rsidRDefault="00397A5A">
      <w:pPr>
        <w:pStyle w:val="ac"/>
        <w:numPr>
          <w:ilvl w:val="0"/>
          <w:numId w:val="58"/>
        </w:numPr>
        <w:jc w:val="both"/>
        <w:rPr>
          <w:ins w:id="740" w:author="Анастасия Артюхина" w:date="2023-03-28T12:44:00Z"/>
          <w:rFonts w:asciiTheme="majorHAnsi" w:eastAsia="Calibri" w:hAnsiTheme="majorHAnsi" w:cs="Cambria"/>
          <w:color w:val="FF0000"/>
          <w:sz w:val="24"/>
          <w:szCs w:val="24"/>
        </w:rPr>
        <w:pPrChange w:id="741" w:author="Анастасия Артюхина" w:date="2023-03-28T12:44:00Z">
          <w:pPr>
            <w:pStyle w:val="ac"/>
            <w:numPr>
              <w:numId w:val="58"/>
            </w:numPr>
            <w:ind w:left="153" w:hanging="360"/>
          </w:pPr>
        </w:pPrChange>
      </w:pPr>
      <w:ins w:id="742" w:author="Анастасия Артюхина" w:date="2023-03-28T12:44:00Z">
        <w:r w:rsidRPr="00397A5A">
          <w:rPr>
            <w:rFonts w:asciiTheme="majorHAnsi" w:eastAsia="Calibri" w:hAnsiTheme="majorHAnsi" w:cs="Cambria"/>
            <w:color w:val="FF0000"/>
            <w:sz w:val="24"/>
            <w:szCs w:val="24"/>
          </w:rPr>
          <w:t xml:space="preserve">направляет членам Комитета протокол по результатам заседаний Комитета; </w:t>
        </w:r>
      </w:ins>
    </w:p>
    <w:p w14:paraId="7FC1CFD8" w14:textId="77777777" w:rsidR="00397A5A" w:rsidRPr="00397A5A" w:rsidRDefault="00397A5A">
      <w:pPr>
        <w:pStyle w:val="ac"/>
        <w:numPr>
          <w:ilvl w:val="0"/>
          <w:numId w:val="58"/>
        </w:numPr>
        <w:jc w:val="both"/>
        <w:rPr>
          <w:ins w:id="743" w:author="Анастасия Артюхина" w:date="2023-03-28T12:44:00Z"/>
          <w:rFonts w:asciiTheme="majorHAnsi" w:eastAsia="Calibri" w:hAnsiTheme="majorHAnsi" w:cs="Cambria"/>
          <w:color w:val="FF0000"/>
          <w:sz w:val="24"/>
          <w:szCs w:val="24"/>
        </w:rPr>
        <w:pPrChange w:id="744" w:author="Анастасия Артюхина" w:date="2023-03-28T12:44:00Z">
          <w:pPr>
            <w:pStyle w:val="ac"/>
            <w:numPr>
              <w:numId w:val="58"/>
            </w:numPr>
            <w:ind w:left="153" w:hanging="360"/>
          </w:pPr>
        </w:pPrChange>
      </w:pPr>
      <w:ins w:id="745" w:author="Анастасия Артюхина" w:date="2023-03-28T12:44:00Z">
        <w:r w:rsidRPr="00397A5A">
          <w:rPr>
            <w:rFonts w:asciiTheme="majorHAnsi" w:eastAsia="Calibri" w:hAnsiTheme="majorHAnsi" w:cs="Cambria"/>
            <w:color w:val="FF0000"/>
            <w:sz w:val="24"/>
            <w:szCs w:val="24"/>
          </w:rPr>
          <w:t>представляет на заседании Правления информацию по работе Комитета при необходимости.</w:t>
        </w:r>
      </w:ins>
    </w:p>
    <w:p w14:paraId="04B3B642" w14:textId="0972493E" w:rsidR="00021482" w:rsidRPr="00E80171" w:rsidDel="000417B4" w:rsidRDefault="00021482">
      <w:pPr>
        <w:pStyle w:val="ac"/>
        <w:numPr>
          <w:ilvl w:val="0"/>
          <w:numId w:val="61"/>
        </w:numPr>
        <w:autoSpaceDE w:val="0"/>
        <w:autoSpaceDN w:val="0"/>
        <w:adjustRightInd w:val="0"/>
        <w:spacing w:after="0" w:line="240" w:lineRule="auto"/>
        <w:jc w:val="both"/>
        <w:rPr>
          <w:del w:id="746" w:author="Анастасия Артюхина" w:date="2023-03-27T17:55:00Z"/>
          <w:rFonts w:asciiTheme="majorHAnsi" w:eastAsia="Calibri" w:hAnsiTheme="majorHAnsi" w:cs="Cambria"/>
          <w:color w:val="FF0000"/>
          <w:sz w:val="24"/>
          <w:szCs w:val="24"/>
          <w:rPrChange w:id="747" w:author="Анастасия Артюхина" w:date="2023-03-27T18:17:00Z">
            <w:rPr>
              <w:del w:id="748" w:author="Анастасия Артюхина" w:date="2023-03-27T17:55:00Z"/>
              <w:rFonts w:asciiTheme="majorHAnsi" w:eastAsia="Calibri" w:hAnsiTheme="majorHAnsi" w:cs="Cambria"/>
              <w:color w:val="0070C0"/>
              <w:sz w:val="24"/>
              <w:szCs w:val="24"/>
            </w:rPr>
          </w:rPrChange>
        </w:rPr>
        <w:pPrChange w:id="749" w:author="Анастасия Артюхина" w:date="2023-03-27T18:16:00Z">
          <w:pPr>
            <w:pStyle w:val="ac"/>
            <w:numPr>
              <w:numId w:val="55"/>
            </w:numPr>
            <w:autoSpaceDE w:val="0"/>
            <w:autoSpaceDN w:val="0"/>
            <w:adjustRightInd w:val="0"/>
            <w:spacing w:after="0" w:line="240" w:lineRule="auto"/>
            <w:ind w:hanging="360"/>
            <w:jc w:val="both"/>
          </w:pPr>
        </w:pPrChange>
      </w:pPr>
    </w:p>
    <w:p w14:paraId="11EEDAF0" w14:textId="3CC85EB7" w:rsidR="00560D67" w:rsidRPr="00E80171" w:rsidDel="000417B4" w:rsidRDefault="00560D67">
      <w:pPr>
        <w:pStyle w:val="ac"/>
        <w:ind w:left="0"/>
        <w:jc w:val="both"/>
        <w:rPr>
          <w:del w:id="750" w:author="Анастасия Артюхина" w:date="2023-03-27T17:55:00Z"/>
          <w:rFonts w:eastAsia="Calibri"/>
          <w:i/>
          <w:iCs/>
          <w:color w:val="FF0000"/>
          <w:rPrChange w:id="751" w:author="Анастасия Артюхина" w:date="2023-03-27T18:17:00Z">
            <w:rPr>
              <w:del w:id="752" w:author="Анастасия Артюхина" w:date="2023-03-27T17:55:00Z"/>
              <w:rFonts w:eastAsia="Calibri"/>
              <w:i/>
              <w:iCs/>
            </w:rPr>
          </w:rPrChange>
        </w:rPr>
        <w:pPrChange w:id="753" w:author="Анастасия Артюхина" w:date="2023-03-27T18:16:00Z">
          <w:pPr>
            <w:pStyle w:val="ac"/>
            <w:numPr>
              <w:numId w:val="57"/>
            </w:numPr>
            <w:autoSpaceDE w:val="0"/>
            <w:autoSpaceDN w:val="0"/>
            <w:adjustRightInd w:val="0"/>
            <w:spacing w:after="0" w:line="240" w:lineRule="auto"/>
            <w:ind w:left="153" w:hanging="360"/>
            <w:jc w:val="both"/>
          </w:pPr>
        </w:pPrChange>
      </w:pPr>
    </w:p>
    <w:p w14:paraId="6DE671DD" w14:textId="3CAB0DE4" w:rsidR="000417B4" w:rsidRPr="00E80171" w:rsidRDefault="000417B4">
      <w:pPr>
        <w:pStyle w:val="ac"/>
        <w:ind w:left="0"/>
        <w:jc w:val="both"/>
        <w:rPr>
          <w:ins w:id="754" w:author="Анастасия Артюхина" w:date="2023-03-27T17:56:00Z"/>
          <w:rFonts w:eastAsia="Calibri"/>
          <w:color w:val="FF0000"/>
          <w:rPrChange w:id="755" w:author="Анастасия Артюхина" w:date="2023-03-27T18:17:00Z">
            <w:rPr>
              <w:ins w:id="756" w:author="Анастасия Артюхина" w:date="2023-03-27T17:56:00Z"/>
              <w:rFonts w:asciiTheme="majorHAnsi" w:eastAsia="Calibri" w:hAnsiTheme="majorHAnsi" w:cs="Cambria"/>
              <w:i/>
              <w:iCs/>
              <w:color w:val="auto"/>
              <w:sz w:val="24"/>
              <w:szCs w:val="24"/>
              <w:lang w:eastAsia="ru-RU"/>
            </w:rPr>
          </w:rPrChange>
        </w:rPr>
        <w:pPrChange w:id="757" w:author="Анастасия Артюхина" w:date="2023-03-27T18:16:00Z">
          <w:pPr>
            <w:numPr>
              <w:numId w:val="55"/>
            </w:numPr>
            <w:autoSpaceDE w:val="0"/>
            <w:autoSpaceDN w:val="0"/>
            <w:adjustRightInd w:val="0"/>
            <w:spacing w:after="0" w:line="240" w:lineRule="auto"/>
            <w:ind w:left="720" w:hanging="567"/>
            <w:jc w:val="both"/>
          </w:pPr>
        </w:pPrChange>
      </w:pPr>
    </w:p>
    <w:p w14:paraId="0FC88331" w14:textId="0088ECB5" w:rsidR="00560D67" w:rsidRPr="00E80171" w:rsidDel="00AC5C31" w:rsidRDefault="00560D67">
      <w:pPr>
        <w:pStyle w:val="ac"/>
        <w:pageBreakBefore/>
        <w:numPr>
          <w:ilvl w:val="0"/>
          <w:numId w:val="57"/>
        </w:numPr>
        <w:autoSpaceDE w:val="0"/>
        <w:autoSpaceDN w:val="0"/>
        <w:adjustRightInd w:val="0"/>
        <w:spacing w:after="0" w:line="240" w:lineRule="auto"/>
        <w:jc w:val="both"/>
        <w:rPr>
          <w:del w:id="758" w:author="Анастасия Артюхина" w:date="2023-03-28T12:44:00Z"/>
          <w:rFonts w:ascii="Cambria" w:eastAsia="Calibri" w:hAnsi="Cambria" w:cs="Cambria"/>
          <w:color w:val="FF0000"/>
          <w:sz w:val="23"/>
          <w:szCs w:val="23"/>
          <w:rPrChange w:id="759" w:author="Анастасия Артюхина" w:date="2023-03-27T18:17:00Z">
            <w:rPr>
              <w:del w:id="760" w:author="Анастасия Артюхина" w:date="2023-03-28T12:44:00Z"/>
              <w:rFonts w:ascii="Cambria" w:eastAsia="Calibri" w:hAnsi="Cambria" w:cs="Cambria"/>
              <w:color w:val="0070C0"/>
              <w:sz w:val="23"/>
              <w:szCs w:val="23"/>
              <w:lang w:eastAsia="ru-RU"/>
            </w:rPr>
          </w:rPrChange>
        </w:rPr>
        <w:pPrChange w:id="761" w:author="Анастасия Артюхина" w:date="2023-03-27T17:49:00Z">
          <w:pPr>
            <w:pageBreakBefore/>
            <w:autoSpaceDE w:val="0"/>
            <w:autoSpaceDN w:val="0"/>
            <w:adjustRightInd w:val="0"/>
            <w:spacing w:after="0" w:line="240" w:lineRule="auto"/>
            <w:jc w:val="both"/>
          </w:pPr>
        </w:pPrChange>
      </w:pPr>
      <w:del w:id="762" w:author="Анастасия Артюхина" w:date="2023-03-27T17:49:00Z">
        <w:r w:rsidRPr="00E80171" w:rsidDel="00EB6D52">
          <w:rPr>
            <w:rFonts w:ascii="Cambria" w:eastAsia="Calibri" w:hAnsi="Cambria" w:cs="Cambria"/>
            <w:color w:val="FF0000"/>
            <w:sz w:val="23"/>
            <w:szCs w:val="23"/>
            <w:rPrChange w:id="763" w:author="Анастасия Артюхина" w:date="2023-03-27T18:17:00Z">
              <w:rPr>
                <w:rFonts w:ascii="Cambria" w:eastAsia="Calibri" w:hAnsi="Cambria" w:cs="Cambria"/>
                <w:color w:val="0070C0"/>
                <w:sz w:val="23"/>
                <w:szCs w:val="23"/>
                <w:lang w:eastAsia="ru-RU"/>
              </w:rPr>
            </w:rPrChange>
          </w:rPr>
          <w:delText xml:space="preserve">6.10. </w:delText>
        </w:r>
      </w:del>
      <w:del w:id="764" w:author="Анастасия Артюхина" w:date="2023-03-27T17:55:00Z">
        <w:r w:rsidRPr="00E80171" w:rsidDel="000417B4">
          <w:rPr>
            <w:rFonts w:ascii="Cambria" w:eastAsia="Calibri" w:hAnsi="Cambria" w:cs="Cambria"/>
            <w:color w:val="FF0000"/>
            <w:sz w:val="23"/>
            <w:szCs w:val="23"/>
            <w:rPrChange w:id="765" w:author="Анастасия Артюхина" w:date="2023-03-27T18:17:00Z">
              <w:rPr>
                <w:rFonts w:ascii="Cambria" w:eastAsia="Calibri" w:hAnsi="Cambria" w:cs="Cambria"/>
                <w:color w:val="0070C0"/>
                <w:sz w:val="23"/>
                <w:szCs w:val="23"/>
                <w:lang w:eastAsia="ru-RU"/>
              </w:rPr>
            </w:rPrChange>
          </w:rPr>
          <w:delText xml:space="preserve"> в </w:delText>
        </w:r>
      </w:del>
      <w:del w:id="766" w:author="Анастасия Артюхина" w:date="2023-03-28T12:44:00Z">
        <w:r w:rsidRPr="00E80171" w:rsidDel="00AC5C31">
          <w:rPr>
            <w:rFonts w:ascii="Cambria" w:eastAsia="Calibri" w:hAnsi="Cambria" w:cs="Cambria"/>
            <w:color w:val="FF0000"/>
            <w:sz w:val="23"/>
            <w:szCs w:val="23"/>
            <w:rPrChange w:id="767" w:author="Анастасия Артюхина" w:date="2023-03-27T18:17:00Z">
              <w:rPr>
                <w:rFonts w:ascii="Cambria" w:eastAsia="Calibri" w:hAnsi="Cambria" w:cs="Cambria"/>
                <w:color w:val="0070C0"/>
                <w:sz w:val="23"/>
                <w:szCs w:val="23"/>
                <w:lang w:eastAsia="ru-RU"/>
              </w:rPr>
            </w:rPrChange>
          </w:rPr>
          <w:delText>целях подготовки заседаний комитета секретарь комитета взаимодействует с Председателем комитета, а в случае его отсутствия, с заместителем Председателя комитета, с секретарём Дисциплинарного и Контрольного комитета и Координатором общественного контроля, координатором корпоративных отношений Ассоциации, другими сотрудниками администрации Ассоциации по направленной информации от органов Ассоциации</w:delText>
        </w:r>
        <w:r w:rsidRPr="00E80171" w:rsidDel="00AC5C31">
          <w:rPr>
            <w:rFonts w:ascii="Cambria" w:eastAsia="Calibri" w:hAnsi="Cambria" w:cs="Cambria"/>
            <w:b/>
            <w:bCs/>
            <w:color w:val="FF0000"/>
            <w:sz w:val="23"/>
            <w:szCs w:val="23"/>
            <w:rPrChange w:id="768" w:author="Анастасия Артюхина" w:date="2023-03-27T18:17:00Z">
              <w:rPr>
                <w:rFonts w:ascii="Cambria" w:eastAsia="Calibri" w:hAnsi="Cambria" w:cs="Cambria"/>
                <w:b/>
                <w:bCs/>
                <w:color w:val="0070C0"/>
                <w:sz w:val="23"/>
                <w:szCs w:val="23"/>
                <w:lang w:eastAsia="ru-RU"/>
              </w:rPr>
            </w:rPrChange>
          </w:rPr>
          <w:delText xml:space="preserve">; </w:delText>
        </w:r>
      </w:del>
    </w:p>
    <w:p w14:paraId="1A5D9A7D" w14:textId="16DFA608" w:rsidR="00560D67" w:rsidRPr="00E80171" w:rsidDel="00AC5C31" w:rsidRDefault="00560D67">
      <w:pPr>
        <w:pStyle w:val="ac"/>
        <w:numPr>
          <w:ilvl w:val="0"/>
          <w:numId w:val="57"/>
        </w:numPr>
        <w:autoSpaceDE w:val="0"/>
        <w:autoSpaceDN w:val="0"/>
        <w:adjustRightInd w:val="0"/>
        <w:spacing w:after="0" w:line="240" w:lineRule="auto"/>
        <w:jc w:val="both"/>
        <w:rPr>
          <w:del w:id="769" w:author="Анастасия Артюхина" w:date="2023-03-28T12:44:00Z"/>
          <w:rFonts w:ascii="Cambria" w:eastAsia="Calibri" w:hAnsi="Cambria" w:cs="Cambria"/>
          <w:color w:val="FF0000"/>
          <w:sz w:val="23"/>
          <w:szCs w:val="23"/>
          <w:rPrChange w:id="770" w:author="Анастасия Артюхина" w:date="2023-03-27T18:17:00Z">
            <w:rPr>
              <w:del w:id="771" w:author="Анастасия Артюхина" w:date="2023-03-28T12:44:00Z"/>
              <w:rFonts w:ascii="Cambria" w:eastAsia="Calibri" w:hAnsi="Cambria" w:cs="Cambria"/>
              <w:color w:val="0070C0"/>
              <w:sz w:val="23"/>
              <w:szCs w:val="23"/>
              <w:lang w:eastAsia="ru-RU"/>
            </w:rPr>
          </w:rPrChange>
        </w:rPr>
        <w:pPrChange w:id="772" w:author="Анастасия Артюхина" w:date="2023-03-27T17:49:00Z">
          <w:pPr>
            <w:autoSpaceDE w:val="0"/>
            <w:autoSpaceDN w:val="0"/>
            <w:adjustRightInd w:val="0"/>
            <w:spacing w:after="0" w:line="240" w:lineRule="auto"/>
            <w:jc w:val="both"/>
          </w:pPr>
        </w:pPrChange>
      </w:pPr>
      <w:del w:id="773" w:author="Анастасия Артюхина" w:date="2023-03-27T17:49:00Z">
        <w:r w:rsidRPr="00E80171" w:rsidDel="00EB6D52">
          <w:rPr>
            <w:rFonts w:ascii="Cambria" w:eastAsia="Calibri" w:hAnsi="Cambria" w:cs="Cambria"/>
            <w:color w:val="FF0000"/>
            <w:sz w:val="23"/>
            <w:szCs w:val="23"/>
            <w:rPrChange w:id="774" w:author="Анастасия Артюхина" w:date="2023-03-27T18:17:00Z">
              <w:rPr>
                <w:rFonts w:ascii="Cambria" w:eastAsia="Calibri" w:hAnsi="Cambria" w:cs="Cambria"/>
                <w:color w:val="0070C0"/>
                <w:sz w:val="23"/>
                <w:szCs w:val="23"/>
                <w:lang w:eastAsia="ru-RU"/>
              </w:rPr>
            </w:rPrChange>
          </w:rPr>
          <w:delText xml:space="preserve">6.11.  </w:delText>
        </w:r>
      </w:del>
      <w:del w:id="775" w:author="Анастасия Артюхина" w:date="2023-03-28T12:44:00Z">
        <w:r w:rsidRPr="00E80171" w:rsidDel="00AC5C31">
          <w:rPr>
            <w:rFonts w:ascii="Cambria" w:eastAsia="Calibri" w:hAnsi="Cambria" w:cs="Cambria"/>
            <w:color w:val="FF0000"/>
            <w:sz w:val="23"/>
            <w:szCs w:val="23"/>
            <w:rPrChange w:id="776" w:author="Анастасия Артюхина" w:date="2023-03-27T18:17:00Z">
              <w:rPr>
                <w:rFonts w:ascii="Cambria" w:eastAsia="Calibri" w:hAnsi="Cambria" w:cs="Cambria"/>
                <w:color w:val="0070C0"/>
                <w:sz w:val="23"/>
                <w:szCs w:val="23"/>
                <w:lang w:eastAsia="ru-RU"/>
              </w:rPr>
            </w:rPrChange>
          </w:rPr>
          <w:delText>ведёт в информационной системе Ассоциации (ИССО) реестр обращений,  или направлений информации от других специализированных органов и органов управления Ассоциации</w:delText>
        </w:r>
      </w:del>
      <w:del w:id="777" w:author="Анастасия Артюхина" w:date="2023-03-27T18:18:00Z">
        <w:r w:rsidRPr="00E80171" w:rsidDel="00E80171">
          <w:rPr>
            <w:rFonts w:ascii="Cambria" w:eastAsia="Calibri" w:hAnsi="Cambria" w:cs="Cambria"/>
            <w:color w:val="FF0000"/>
            <w:sz w:val="23"/>
            <w:szCs w:val="23"/>
            <w:rPrChange w:id="778" w:author="Анастасия Артюхина" w:date="2023-03-27T18:17:00Z">
              <w:rPr>
                <w:rFonts w:ascii="Cambria" w:eastAsia="Calibri" w:hAnsi="Cambria" w:cs="Cambria"/>
                <w:color w:val="0070C0"/>
                <w:sz w:val="23"/>
                <w:szCs w:val="23"/>
                <w:lang w:eastAsia="ru-RU"/>
              </w:rPr>
            </w:rPrChange>
          </w:rPr>
          <w:delText>)</w:delText>
        </w:r>
      </w:del>
      <w:del w:id="779" w:author="Анастасия Артюхина" w:date="2023-03-28T12:44:00Z">
        <w:r w:rsidRPr="00E80171" w:rsidDel="00AC5C31">
          <w:rPr>
            <w:rFonts w:ascii="Cambria" w:eastAsia="Calibri" w:hAnsi="Cambria" w:cs="Cambria"/>
            <w:color w:val="FF0000"/>
            <w:sz w:val="23"/>
            <w:szCs w:val="23"/>
            <w:rPrChange w:id="780" w:author="Анастасия Артюхина" w:date="2023-03-27T18:17:00Z">
              <w:rPr>
                <w:rFonts w:ascii="Cambria" w:eastAsia="Calibri" w:hAnsi="Cambria" w:cs="Cambria"/>
                <w:color w:val="0070C0"/>
                <w:sz w:val="23"/>
                <w:szCs w:val="23"/>
                <w:lang w:eastAsia="ru-RU"/>
              </w:rPr>
            </w:rPrChange>
          </w:rPr>
          <w:delText xml:space="preserve">, осуществляет контроль за соблюдением сроков для рассмотрения и направления ответа, обеспечивает подготовку и направление промежуточного ответа заявителю; </w:delText>
        </w:r>
      </w:del>
    </w:p>
    <w:p w14:paraId="13FC5CEB" w14:textId="772269A5" w:rsidR="00560D67" w:rsidRPr="00E80171" w:rsidDel="00AC5C31" w:rsidRDefault="00560D67">
      <w:pPr>
        <w:pStyle w:val="ac"/>
        <w:numPr>
          <w:ilvl w:val="0"/>
          <w:numId w:val="57"/>
        </w:numPr>
        <w:autoSpaceDE w:val="0"/>
        <w:autoSpaceDN w:val="0"/>
        <w:adjustRightInd w:val="0"/>
        <w:spacing w:after="0" w:line="240" w:lineRule="auto"/>
        <w:jc w:val="both"/>
        <w:rPr>
          <w:del w:id="781" w:author="Анастасия Артюхина" w:date="2023-03-28T12:44:00Z"/>
          <w:rFonts w:ascii="Cambria" w:eastAsia="Calibri" w:hAnsi="Cambria" w:cs="Cambria"/>
          <w:color w:val="FF0000"/>
          <w:sz w:val="23"/>
          <w:szCs w:val="23"/>
          <w:rPrChange w:id="782" w:author="Анастасия Артюхина" w:date="2023-03-27T18:17:00Z">
            <w:rPr>
              <w:del w:id="783" w:author="Анастасия Артюхина" w:date="2023-03-28T12:44:00Z"/>
              <w:rFonts w:ascii="Cambria" w:eastAsia="Calibri" w:hAnsi="Cambria" w:cs="Cambria"/>
              <w:color w:val="0070C0"/>
              <w:sz w:val="23"/>
              <w:szCs w:val="23"/>
              <w:lang w:eastAsia="ru-RU"/>
            </w:rPr>
          </w:rPrChange>
        </w:rPr>
        <w:pPrChange w:id="784" w:author="Анастасия Артюхина" w:date="2023-03-27T17:49:00Z">
          <w:pPr>
            <w:autoSpaceDE w:val="0"/>
            <w:autoSpaceDN w:val="0"/>
            <w:adjustRightInd w:val="0"/>
            <w:spacing w:after="0" w:line="240" w:lineRule="auto"/>
            <w:jc w:val="both"/>
          </w:pPr>
        </w:pPrChange>
      </w:pPr>
      <w:del w:id="785" w:author="Анастасия Артюхина" w:date="2023-03-27T17:49:00Z">
        <w:r w:rsidRPr="00E80171" w:rsidDel="00EB6D52">
          <w:rPr>
            <w:rFonts w:ascii="Cambria" w:eastAsia="Calibri" w:hAnsi="Cambria" w:cs="Cambria"/>
            <w:color w:val="FF0000"/>
            <w:sz w:val="23"/>
            <w:szCs w:val="23"/>
            <w:rPrChange w:id="786" w:author="Анастасия Артюхина" w:date="2023-03-27T18:17:00Z">
              <w:rPr>
                <w:rFonts w:ascii="Cambria" w:eastAsia="Calibri" w:hAnsi="Cambria" w:cs="Cambria"/>
                <w:color w:val="0070C0"/>
                <w:sz w:val="23"/>
                <w:szCs w:val="23"/>
                <w:lang w:eastAsia="ru-RU"/>
              </w:rPr>
            </w:rPrChange>
          </w:rPr>
          <w:delText>6.12.</w:delText>
        </w:r>
      </w:del>
      <w:del w:id="787" w:author="Анастасия Артюхина" w:date="2023-03-28T12:44:00Z">
        <w:r w:rsidRPr="00E80171" w:rsidDel="00AC5C31">
          <w:rPr>
            <w:rFonts w:ascii="Cambria" w:eastAsia="Calibri" w:hAnsi="Cambria" w:cs="Cambria"/>
            <w:color w:val="FF0000"/>
            <w:sz w:val="23"/>
            <w:szCs w:val="23"/>
            <w:rPrChange w:id="788" w:author="Анастасия Артюхина" w:date="2023-03-27T18:17:00Z">
              <w:rPr>
                <w:rFonts w:ascii="Cambria" w:eastAsia="Calibri" w:hAnsi="Cambria" w:cs="Cambria"/>
                <w:color w:val="0070C0"/>
                <w:sz w:val="23"/>
                <w:szCs w:val="23"/>
                <w:lang w:eastAsia="ru-RU"/>
              </w:rPr>
            </w:rPrChange>
          </w:rPr>
          <w:delText xml:space="preserve">  обеспечивает своевременное оформление и направление решений (протоколов) Комитета в соответствии с настоящим Положением и размещение их на сайте Ассоциации; </w:delText>
        </w:r>
      </w:del>
    </w:p>
    <w:p w14:paraId="53855CFD" w14:textId="1876BD78" w:rsidR="00560D67" w:rsidRPr="00E80171" w:rsidDel="00AC5C31" w:rsidRDefault="00560D67">
      <w:pPr>
        <w:pStyle w:val="ac"/>
        <w:numPr>
          <w:ilvl w:val="0"/>
          <w:numId w:val="57"/>
        </w:numPr>
        <w:autoSpaceDE w:val="0"/>
        <w:autoSpaceDN w:val="0"/>
        <w:adjustRightInd w:val="0"/>
        <w:spacing w:after="0" w:line="240" w:lineRule="auto"/>
        <w:jc w:val="both"/>
        <w:rPr>
          <w:del w:id="789" w:author="Анастасия Артюхина" w:date="2023-03-28T12:44:00Z"/>
          <w:rFonts w:ascii="Cambria" w:eastAsia="Calibri" w:hAnsi="Cambria" w:cs="Cambria"/>
          <w:color w:val="FF0000"/>
          <w:sz w:val="23"/>
          <w:szCs w:val="23"/>
          <w:rPrChange w:id="790" w:author="Анастасия Артюхина" w:date="2023-03-27T18:17:00Z">
            <w:rPr>
              <w:del w:id="791" w:author="Анастасия Артюхина" w:date="2023-03-28T12:44:00Z"/>
              <w:rFonts w:ascii="Cambria" w:eastAsia="Calibri" w:hAnsi="Cambria" w:cs="Cambria"/>
              <w:color w:val="0070C0"/>
              <w:sz w:val="23"/>
              <w:szCs w:val="23"/>
              <w:lang w:eastAsia="ru-RU"/>
            </w:rPr>
          </w:rPrChange>
        </w:rPr>
        <w:pPrChange w:id="792" w:author="Анастасия Артюхина" w:date="2023-03-27T17:49:00Z">
          <w:pPr>
            <w:autoSpaceDE w:val="0"/>
            <w:autoSpaceDN w:val="0"/>
            <w:adjustRightInd w:val="0"/>
            <w:spacing w:after="0" w:line="240" w:lineRule="auto"/>
            <w:jc w:val="both"/>
          </w:pPr>
        </w:pPrChange>
      </w:pPr>
      <w:del w:id="793" w:author="Анастасия Артюхина" w:date="2023-03-27T17:49:00Z">
        <w:r w:rsidRPr="00E80171" w:rsidDel="00EB6D52">
          <w:rPr>
            <w:rFonts w:ascii="Cambria" w:eastAsia="Calibri" w:hAnsi="Cambria" w:cs="Cambria"/>
            <w:color w:val="FF0000"/>
            <w:sz w:val="23"/>
            <w:szCs w:val="23"/>
            <w:rPrChange w:id="794" w:author="Анастасия Артюхина" w:date="2023-03-27T18:17:00Z">
              <w:rPr>
                <w:rFonts w:ascii="Cambria" w:eastAsia="Calibri" w:hAnsi="Cambria" w:cs="Cambria"/>
                <w:color w:val="0070C0"/>
                <w:sz w:val="23"/>
                <w:szCs w:val="23"/>
                <w:lang w:eastAsia="ru-RU"/>
              </w:rPr>
            </w:rPrChange>
          </w:rPr>
          <w:delText xml:space="preserve">6.13 </w:delText>
        </w:r>
      </w:del>
      <w:del w:id="795" w:author="Анастасия Артюхина" w:date="2023-03-28T12:44:00Z">
        <w:r w:rsidRPr="00E80171" w:rsidDel="00AC5C31">
          <w:rPr>
            <w:rFonts w:ascii="Cambria" w:eastAsia="Calibri" w:hAnsi="Cambria" w:cs="Cambria"/>
            <w:color w:val="FF0000"/>
            <w:sz w:val="23"/>
            <w:szCs w:val="23"/>
            <w:rPrChange w:id="796" w:author="Анастасия Артюхина" w:date="2023-03-27T18:17:00Z">
              <w:rPr>
                <w:rFonts w:ascii="Cambria" w:eastAsia="Calibri" w:hAnsi="Cambria" w:cs="Cambria"/>
                <w:color w:val="0070C0"/>
                <w:sz w:val="23"/>
                <w:szCs w:val="23"/>
                <w:lang w:eastAsia="ru-RU"/>
              </w:rPr>
            </w:rPrChange>
          </w:rPr>
          <w:delText xml:space="preserve"> готовит и подписывает (простой электронной подписью при наличии) Выписки из решений Комитета в отношении членов Ассоциации и направляет их в установленный срок члену Ассоциации через личный кабинет, а иным заинтересованным лицам, по электронной почте в формате PDF с такой же подписью или на бумажном носителе; </w:delText>
        </w:r>
      </w:del>
    </w:p>
    <w:p w14:paraId="3E4D49E6" w14:textId="4B93AC79" w:rsidR="00560D67" w:rsidRPr="00E80171" w:rsidDel="00AC5C31" w:rsidRDefault="00560D67">
      <w:pPr>
        <w:pStyle w:val="ac"/>
        <w:numPr>
          <w:ilvl w:val="0"/>
          <w:numId w:val="57"/>
        </w:numPr>
        <w:autoSpaceDE w:val="0"/>
        <w:autoSpaceDN w:val="0"/>
        <w:adjustRightInd w:val="0"/>
        <w:spacing w:after="0" w:line="240" w:lineRule="auto"/>
        <w:jc w:val="both"/>
        <w:rPr>
          <w:del w:id="797" w:author="Анастасия Артюхина" w:date="2023-03-28T12:44:00Z"/>
          <w:rFonts w:ascii="Cambria" w:eastAsia="Calibri" w:hAnsi="Cambria" w:cs="Cambria"/>
          <w:color w:val="FF0000"/>
          <w:sz w:val="23"/>
          <w:szCs w:val="23"/>
          <w:rPrChange w:id="798" w:author="Анастасия Артюхина" w:date="2023-03-27T18:17:00Z">
            <w:rPr>
              <w:del w:id="799" w:author="Анастасия Артюхина" w:date="2023-03-28T12:44:00Z"/>
              <w:rFonts w:ascii="Cambria" w:eastAsia="Calibri" w:hAnsi="Cambria" w:cs="Cambria"/>
              <w:color w:val="0070C0"/>
              <w:sz w:val="23"/>
              <w:szCs w:val="23"/>
              <w:lang w:eastAsia="ru-RU"/>
            </w:rPr>
          </w:rPrChange>
        </w:rPr>
        <w:pPrChange w:id="800" w:author="Анастасия Артюхина" w:date="2023-03-27T17:49:00Z">
          <w:pPr>
            <w:autoSpaceDE w:val="0"/>
            <w:autoSpaceDN w:val="0"/>
            <w:adjustRightInd w:val="0"/>
            <w:spacing w:after="0" w:line="240" w:lineRule="auto"/>
            <w:jc w:val="both"/>
          </w:pPr>
        </w:pPrChange>
      </w:pPr>
      <w:del w:id="801" w:author="Анастасия Артюхина" w:date="2023-03-27T17:49:00Z">
        <w:r w:rsidRPr="00E80171" w:rsidDel="00EB6D52">
          <w:rPr>
            <w:rFonts w:ascii="Cambria" w:eastAsia="Calibri" w:hAnsi="Cambria" w:cs="Cambria"/>
            <w:color w:val="FF0000"/>
            <w:sz w:val="23"/>
            <w:szCs w:val="23"/>
            <w:rPrChange w:id="802" w:author="Анастасия Артюхина" w:date="2023-03-27T18:17:00Z">
              <w:rPr>
                <w:rFonts w:ascii="Cambria" w:eastAsia="Calibri" w:hAnsi="Cambria" w:cs="Cambria"/>
                <w:color w:val="0070C0"/>
                <w:sz w:val="23"/>
                <w:szCs w:val="23"/>
                <w:lang w:eastAsia="ru-RU"/>
              </w:rPr>
            </w:rPrChange>
          </w:rPr>
          <w:delText xml:space="preserve">6.14. </w:delText>
        </w:r>
      </w:del>
      <w:del w:id="803" w:author="Анастасия Артюхина" w:date="2023-03-28T12:44:00Z">
        <w:r w:rsidRPr="00E80171" w:rsidDel="00AC5C31">
          <w:rPr>
            <w:rFonts w:ascii="Cambria" w:eastAsia="Calibri" w:hAnsi="Cambria" w:cs="Cambria"/>
            <w:color w:val="FF0000"/>
            <w:sz w:val="23"/>
            <w:szCs w:val="23"/>
            <w:rPrChange w:id="804" w:author="Анастасия Артюхина" w:date="2023-03-27T18:17:00Z">
              <w:rPr>
                <w:rFonts w:ascii="Cambria" w:eastAsia="Calibri" w:hAnsi="Cambria" w:cs="Cambria"/>
                <w:color w:val="0070C0"/>
                <w:sz w:val="23"/>
                <w:szCs w:val="23"/>
                <w:lang w:eastAsia="ru-RU"/>
              </w:rPr>
            </w:rPrChange>
          </w:rPr>
          <w:delText xml:space="preserve"> обеспечивает (контролирует) внесение информации в электронное Дело члена Ассоциации в соответствии с Инструкцией по ведению дел членов Ассоциации; </w:delText>
        </w:r>
      </w:del>
    </w:p>
    <w:p w14:paraId="3618DD4A" w14:textId="66501394" w:rsidR="00560D67" w:rsidRPr="00E80171" w:rsidDel="00AC5C31" w:rsidRDefault="00560D67">
      <w:pPr>
        <w:pStyle w:val="ac"/>
        <w:numPr>
          <w:ilvl w:val="0"/>
          <w:numId w:val="58"/>
        </w:numPr>
        <w:autoSpaceDE w:val="0"/>
        <w:autoSpaceDN w:val="0"/>
        <w:adjustRightInd w:val="0"/>
        <w:spacing w:after="0" w:line="240" w:lineRule="auto"/>
        <w:jc w:val="both"/>
        <w:rPr>
          <w:del w:id="805" w:author="Анастасия Артюхина" w:date="2023-03-28T12:44:00Z"/>
          <w:rFonts w:ascii="Cambria" w:eastAsia="Calibri" w:hAnsi="Cambria" w:cs="Cambria"/>
          <w:color w:val="FF0000"/>
          <w:sz w:val="23"/>
          <w:szCs w:val="23"/>
          <w:rPrChange w:id="806" w:author="Анастасия Артюхина" w:date="2023-03-27T18:17:00Z">
            <w:rPr>
              <w:del w:id="807" w:author="Анастасия Артюхина" w:date="2023-03-28T12:44:00Z"/>
              <w:rFonts w:ascii="Cambria" w:eastAsia="Calibri" w:hAnsi="Cambria" w:cs="Cambria"/>
              <w:color w:val="0070C0"/>
              <w:sz w:val="23"/>
              <w:szCs w:val="23"/>
              <w:lang w:eastAsia="ru-RU"/>
            </w:rPr>
          </w:rPrChange>
        </w:rPr>
        <w:pPrChange w:id="808" w:author="Анастасия Артюхина" w:date="2023-03-27T17:49:00Z">
          <w:pPr>
            <w:autoSpaceDE w:val="0"/>
            <w:autoSpaceDN w:val="0"/>
            <w:adjustRightInd w:val="0"/>
            <w:spacing w:after="0" w:line="240" w:lineRule="auto"/>
            <w:jc w:val="both"/>
          </w:pPr>
        </w:pPrChange>
      </w:pPr>
      <w:del w:id="809" w:author="Анастасия Артюхина" w:date="2023-03-27T17:49:00Z">
        <w:r w:rsidRPr="00E80171" w:rsidDel="00EB6D52">
          <w:rPr>
            <w:rFonts w:ascii="Cambria" w:eastAsia="Calibri" w:hAnsi="Cambria" w:cs="Cambria"/>
            <w:color w:val="FF0000"/>
            <w:sz w:val="23"/>
            <w:szCs w:val="23"/>
            <w:rPrChange w:id="810" w:author="Анастасия Артюхина" w:date="2023-03-27T18:17:00Z">
              <w:rPr>
                <w:rFonts w:ascii="Cambria" w:eastAsia="Calibri" w:hAnsi="Cambria" w:cs="Cambria"/>
                <w:color w:val="0070C0"/>
                <w:sz w:val="23"/>
                <w:szCs w:val="23"/>
                <w:lang w:eastAsia="ru-RU"/>
              </w:rPr>
            </w:rPrChange>
          </w:rPr>
          <w:delText xml:space="preserve">6.15. </w:delText>
        </w:r>
      </w:del>
      <w:del w:id="811" w:author="Анастасия Артюхина" w:date="2023-03-28T12:44:00Z">
        <w:r w:rsidRPr="00E80171" w:rsidDel="00AC5C31">
          <w:rPr>
            <w:rFonts w:ascii="Cambria" w:eastAsia="Calibri" w:hAnsi="Cambria" w:cs="Cambria"/>
            <w:color w:val="FF0000"/>
            <w:sz w:val="23"/>
            <w:szCs w:val="23"/>
            <w:rPrChange w:id="812" w:author="Анастасия Артюхина" w:date="2023-03-27T18:17:00Z">
              <w:rPr>
                <w:rFonts w:ascii="Cambria" w:eastAsia="Calibri" w:hAnsi="Cambria" w:cs="Cambria"/>
                <w:color w:val="0070C0"/>
                <w:sz w:val="23"/>
                <w:szCs w:val="23"/>
                <w:lang w:eastAsia="ru-RU"/>
              </w:rPr>
            </w:rPrChange>
          </w:rPr>
          <w:delText xml:space="preserve"> осуществляет проверку наличия кворума на заседании Комитета, соблюдения членами Комитета требований по предотвращению и урегулированию конфликта интересов; </w:delText>
        </w:r>
      </w:del>
    </w:p>
    <w:p w14:paraId="72EE2676" w14:textId="0B29433D" w:rsidR="00560D67" w:rsidRPr="00E80171" w:rsidDel="00AC5C31" w:rsidRDefault="00560D67">
      <w:pPr>
        <w:pStyle w:val="ac"/>
        <w:numPr>
          <w:ilvl w:val="0"/>
          <w:numId w:val="58"/>
        </w:numPr>
        <w:autoSpaceDE w:val="0"/>
        <w:autoSpaceDN w:val="0"/>
        <w:adjustRightInd w:val="0"/>
        <w:spacing w:after="0" w:line="240" w:lineRule="auto"/>
        <w:jc w:val="both"/>
        <w:rPr>
          <w:del w:id="813" w:author="Анастасия Артюхина" w:date="2023-03-28T12:44:00Z"/>
          <w:rFonts w:ascii="Cambria" w:eastAsia="Calibri" w:hAnsi="Cambria" w:cs="Cambria"/>
          <w:color w:val="FF0000"/>
          <w:sz w:val="23"/>
          <w:szCs w:val="23"/>
          <w:rPrChange w:id="814" w:author="Анастасия Артюхина" w:date="2023-03-27T18:17:00Z">
            <w:rPr>
              <w:del w:id="815" w:author="Анастасия Артюхина" w:date="2023-03-28T12:44:00Z"/>
              <w:rFonts w:ascii="Cambria" w:eastAsia="Calibri" w:hAnsi="Cambria" w:cs="Cambria"/>
              <w:color w:val="0070C0"/>
              <w:sz w:val="23"/>
              <w:szCs w:val="23"/>
              <w:lang w:eastAsia="ru-RU"/>
            </w:rPr>
          </w:rPrChange>
        </w:rPr>
        <w:pPrChange w:id="816" w:author="Анастасия Артюхина" w:date="2023-03-27T17:49:00Z">
          <w:pPr>
            <w:autoSpaceDE w:val="0"/>
            <w:autoSpaceDN w:val="0"/>
            <w:adjustRightInd w:val="0"/>
            <w:spacing w:after="0" w:line="240" w:lineRule="auto"/>
            <w:jc w:val="both"/>
          </w:pPr>
        </w:pPrChange>
      </w:pPr>
      <w:del w:id="817" w:author="Анастасия Артюхина" w:date="2023-03-27T17:49:00Z">
        <w:r w:rsidRPr="00E80171" w:rsidDel="00EB6D52">
          <w:rPr>
            <w:rFonts w:ascii="Cambria" w:eastAsia="Calibri" w:hAnsi="Cambria" w:cs="Cambria"/>
            <w:color w:val="FF0000"/>
            <w:sz w:val="23"/>
            <w:szCs w:val="23"/>
            <w:rPrChange w:id="818" w:author="Анастасия Артюхина" w:date="2023-03-27T18:17:00Z">
              <w:rPr>
                <w:rFonts w:ascii="Cambria" w:eastAsia="Calibri" w:hAnsi="Cambria" w:cs="Cambria"/>
                <w:color w:val="0070C0"/>
                <w:sz w:val="23"/>
                <w:szCs w:val="23"/>
                <w:lang w:eastAsia="ru-RU"/>
              </w:rPr>
            </w:rPrChange>
          </w:rPr>
          <w:delText xml:space="preserve">6.16. </w:delText>
        </w:r>
      </w:del>
      <w:del w:id="819" w:author="Анастасия Артюхина" w:date="2023-03-28T12:44:00Z">
        <w:r w:rsidRPr="00E80171" w:rsidDel="00AC5C31">
          <w:rPr>
            <w:rFonts w:ascii="Cambria" w:eastAsia="Calibri" w:hAnsi="Cambria" w:cs="Cambria"/>
            <w:color w:val="FF0000"/>
            <w:sz w:val="23"/>
            <w:szCs w:val="23"/>
            <w:rPrChange w:id="820" w:author="Анастасия Артюхина" w:date="2023-03-27T18:17:00Z">
              <w:rPr>
                <w:rFonts w:ascii="Cambria" w:eastAsia="Calibri" w:hAnsi="Cambria" w:cs="Cambria"/>
                <w:color w:val="0070C0"/>
                <w:sz w:val="23"/>
                <w:szCs w:val="23"/>
                <w:lang w:eastAsia="ru-RU"/>
              </w:rPr>
            </w:rPrChange>
          </w:rPr>
          <w:delText xml:space="preserve">направляет членам Комитета протокол по результатам заседаний Комитета; </w:delText>
        </w:r>
      </w:del>
    </w:p>
    <w:p w14:paraId="7D63B047" w14:textId="4DE6788B" w:rsidR="00021482" w:rsidRPr="00E80171" w:rsidDel="005770CC" w:rsidRDefault="00021482">
      <w:pPr>
        <w:autoSpaceDE w:val="0"/>
        <w:autoSpaceDN w:val="0"/>
        <w:adjustRightInd w:val="0"/>
        <w:spacing w:after="0" w:line="240" w:lineRule="auto"/>
        <w:ind w:hanging="567"/>
        <w:jc w:val="both"/>
        <w:rPr>
          <w:del w:id="821" w:author="Анастасия Артюхина" w:date="2023-03-27T15:59:00Z"/>
          <w:rFonts w:asciiTheme="majorHAnsi" w:eastAsia="Calibri" w:hAnsiTheme="majorHAnsi" w:cs="Cambria"/>
          <w:color w:val="FF0000"/>
          <w:sz w:val="24"/>
          <w:szCs w:val="24"/>
          <w:lang w:eastAsia="ru-RU"/>
          <w:rPrChange w:id="822" w:author="Анастасия Артюхина" w:date="2023-03-27T18:17:00Z">
            <w:rPr>
              <w:del w:id="823" w:author="Анастасия Артюхина" w:date="2023-03-27T15:59:00Z"/>
              <w:rFonts w:asciiTheme="majorHAnsi" w:eastAsia="Calibri" w:hAnsiTheme="majorHAnsi" w:cs="Cambria"/>
              <w:color w:val="0070C0"/>
              <w:sz w:val="24"/>
              <w:szCs w:val="24"/>
              <w:lang w:eastAsia="ru-RU"/>
            </w:rPr>
          </w:rPrChange>
        </w:rPr>
        <w:pPrChange w:id="824" w:author="Анастасия Артюхина" w:date="2023-03-27T17:14:00Z">
          <w:pPr>
            <w:autoSpaceDE w:val="0"/>
            <w:autoSpaceDN w:val="0"/>
            <w:adjustRightInd w:val="0"/>
            <w:spacing w:after="0" w:line="240" w:lineRule="auto"/>
            <w:jc w:val="both"/>
          </w:pPr>
        </w:pPrChange>
      </w:pPr>
    </w:p>
    <w:p w14:paraId="7645AE09" w14:textId="4775E21C" w:rsidR="00EB6D52" w:rsidRPr="00EB6D52" w:rsidDel="00AC5C31" w:rsidRDefault="00021482">
      <w:pPr>
        <w:pStyle w:val="ac"/>
        <w:spacing w:before="120" w:after="0" w:line="240" w:lineRule="auto"/>
        <w:ind w:left="153"/>
        <w:jc w:val="both"/>
        <w:rPr>
          <w:del w:id="825" w:author="Анастасия Артюхина" w:date="2023-03-28T12:44:00Z"/>
          <w:rFonts w:ascii="Cambria" w:eastAsia="Calibri" w:hAnsi="Cambria" w:cs="Cambria"/>
          <w:sz w:val="23"/>
          <w:szCs w:val="23"/>
          <w:rPrChange w:id="826" w:author="Анастасия Артюхина" w:date="2023-03-27T17:49:00Z">
            <w:rPr>
              <w:del w:id="827" w:author="Анастасия Артюхина" w:date="2023-03-28T12:44:00Z"/>
              <w:rFonts w:ascii="Cambria" w:eastAsia="Calibri" w:hAnsi="Cambria" w:cs="Cambria"/>
              <w:color w:val="0070C0"/>
              <w:sz w:val="23"/>
              <w:szCs w:val="23"/>
              <w:lang w:eastAsia="ru-RU"/>
            </w:rPr>
          </w:rPrChange>
        </w:rPr>
        <w:pPrChange w:id="828" w:author="Анастасия Артюхина" w:date="2023-03-27T17:50:00Z">
          <w:pPr>
            <w:spacing w:before="120" w:after="0" w:line="240" w:lineRule="auto"/>
            <w:jc w:val="both"/>
          </w:pPr>
        </w:pPrChange>
      </w:pPr>
      <w:del w:id="829" w:author="Анастасия Артюхина" w:date="2023-03-27T17:49:00Z">
        <w:r w:rsidRPr="00E80171" w:rsidDel="00EB6D52">
          <w:rPr>
            <w:rFonts w:ascii="Cambria" w:eastAsia="Calibri" w:hAnsi="Cambria" w:cs="Cambria"/>
            <w:color w:val="FF0000"/>
            <w:sz w:val="23"/>
            <w:szCs w:val="23"/>
            <w:rPrChange w:id="830" w:author="Анастасия Артюхина" w:date="2023-03-27T18:17:00Z">
              <w:rPr>
                <w:rFonts w:ascii="Cambria" w:eastAsia="Calibri" w:hAnsi="Cambria" w:cs="Cambria"/>
                <w:color w:val="0070C0"/>
                <w:sz w:val="23"/>
                <w:szCs w:val="23"/>
                <w:lang w:eastAsia="ru-RU"/>
              </w:rPr>
            </w:rPrChange>
          </w:rPr>
          <w:delText>6.</w:delText>
        </w:r>
        <w:r w:rsidR="006B29B1" w:rsidRPr="00E80171" w:rsidDel="00EB6D52">
          <w:rPr>
            <w:rFonts w:ascii="Cambria" w:eastAsia="Calibri" w:hAnsi="Cambria" w:cs="Cambria"/>
            <w:color w:val="FF0000"/>
            <w:sz w:val="23"/>
            <w:szCs w:val="23"/>
            <w:rPrChange w:id="831" w:author="Анастасия Артюхина" w:date="2023-03-27T18:17:00Z">
              <w:rPr>
                <w:rFonts w:ascii="Cambria" w:eastAsia="Calibri" w:hAnsi="Cambria" w:cs="Cambria"/>
                <w:color w:val="0070C0"/>
                <w:sz w:val="23"/>
                <w:szCs w:val="23"/>
                <w:lang w:eastAsia="ru-RU"/>
              </w:rPr>
            </w:rPrChange>
          </w:rPr>
          <w:delText>17</w:delText>
        </w:r>
        <w:r w:rsidRPr="00E80171" w:rsidDel="00EB6D52">
          <w:rPr>
            <w:rFonts w:ascii="Cambria" w:eastAsia="Calibri" w:hAnsi="Cambria" w:cs="Cambria"/>
            <w:color w:val="FF0000"/>
            <w:sz w:val="23"/>
            <w:szCs w:val="23"/>
            <w:rPrChange w:id="832" w:author="Анастасия Артюхина" w:date="2023-03-27T18:17:00Z">
              <w:rPr>
                <w:rFonts w:ascii="Cambria" w:eastAsia="Calibri" w:hAnsi="Cambria" w:cs="Cambria"/>
                <w:color w:val="0070C0"/>
                <w:sz w:val="23"/>
                <w:szCs w:val="23"/>
                <w:lang w:eastAsia="ru-RU"/>
              </w:rPr>
            </w:rPrChange>
          </w:rPr>
          <w:delText xml:space="preserve">. </w:delText>
        </w:r>
      </w:del>
      <w:del w:id="833" w:author="Анастасия Артюхина" w:date="2023-03-28T12:44:00Z">
        <w:r w:rsidRPr="00E80171" w:rsidDel="00AC5C31">
          <w:rPr>
            <w:rFonts w:ascii="Cambria" w:eastAsia="Calibri" w:hAnsi="Cambria" w:cs="Cambria"/>
            <w:color w:val="FF0000"/>
            <w:sz w:val="23"/>
            <w:szCs w:val="23"/>
            <w:rPrChange w:id="834" w:author="Анастасия Артюхина" w:date="2023-03-27T18:17:00Z">
              <w:rPr>
                <w:rFonts w:ascii="Cambria" w:eastAsia="Calibri" w:hAnsi="Cambria" w:cs="Cambria"/>
                <w:color w:val="0070C0"/>
                <w:sz w:val="23"/>
                <w:szCs w:val="23"/>
                <w:lang w:eastAsia="ru-RU"/>
              </w:rPr>
            </w:rPrChange>
          </w:rPr>
          <w:delText xml:space="preserve">представляет на заседании Правления информацию по </w:delText>
        </w:r>
        <w:r w:rsidR="000E0259" w:rsidRPr="00E80171" w:rsidDel="00AC5C31">
          <w:rPr>
            <w:rFonts w:ascii="Cambria" w:eastAsia="Calibri" w:hAnsi="Cambria" w:cs="Cambria"/>
            <w:color w:val="FF0000"/>
            <w:sz w:val="23"/>
            <w:szCs w:val="23"/>
            <w:rPrChange w:id="835" w:author="Анастасия Артюхина" w:date="2023-03-27T18:17:00Z">
              <w:rPr>
                <w:rFonts w:ascii="Cambria" w:eastAsia="Calibri" w:hAnsi="Cambria" w:cs="Cambria"/>
                <w:color w:val="0070C0"/>
                <w:sz w:val="23"/>
                <w:szCs w:val="23"/>
                <w:lang w:eastAsia="ru-RU"/>
              </w:rPr>
            </w:rPrChange>
          </w:rPr>
          <w:delText>работе Комитета при необходимости.</w:delText>
        </w:r>
      </w:del>
    </w:p>
    <w:p w14:paraId="5652F412" w14:textId="0F3CE984" w:rsidR="005F35EC" w:rsidRPr="00245465" w:rsidRDefault="005F35EC">
      <w:pPr>
        <w:numPr>
          <w:ilvl w:val="0"/>
          <w:numId w:val="51"/>
        </w:numPr>
        <w:spacing w:before="120" w:after="0" w:line="240" w:lineRule="auto"/>
        <w:ind w:left="0" w:hanging="567"/>
        <w:jc w:val="center"/>
        <w:outlineLvl w:val="0"/>
        <w:rPr>
          <w:rStyle w:val="a9"/>
          <w:rFonts w:ascii="Cambria" w:hAnsi="Cambria"/>
          <w:caps/>
          <w:sz w:val="24"/>
          <w:szCs w:val="24"/>
        </w:rPr>
        <w:pPrChange w:id="836" w:author="Анастасия Артюхина" w:date="2023-03-27T17:14:00Z">
          <w:pPr>
            <w:numPr>
              <w:numId w:val="51"/>
            </w:numPr>
            <w:spacing w:before="120" w:after="0" w:line="240" w:lineRule="auto"/>
            <w:ind w:left="375" w:hanging="375"/>
            <w:jc w:val="center"/>
            <w:outlineLvl w:val="0"/>
          </w:pPr>
        </w:pPrChange>
      </w:pPr>
      <w:bookmarkStart w:id="837" w:name="_Toc288546868"/>
      <w:r w:rsidRPr="00245465">
        <w:rPr>
          <w:rStyle w:val="a9"/>
          <w:rFonts w:ascii="Cambria" w:hAnsi="Cambria"/>
          <w:caps/>
          <w:sz w:val="24"/>
          <w:szCs w:val="24"/>
        </w:rPr>
        <w:t>Порядок подготовки и проведения заседаний</w:t>
      </w:r>
      <w:bookmarkEnd w:id="837"/>
    </w:p>
    <w:p w14:paraId="476A43DC" w14:textId="737C1751" w:rsidR="005F35EC" w:rsidRPr="00D24ABB" w:rsidRDefault="006B29B1">
      <w:pPr>
        <w:spacing w:before="120" w:after="0" w:line="240" w:lineRule="auto"/>
        <w:ind w:hanging="567"/>
        <w:jc w:val="both"/>
        <w:rPr>
          <w:rFonts w:ascii="Cambria" w:hAnsi="Cambria"/>
          <w:sz w:val="24"/>
          <w:szCs w:val="24"/>
          <w:lang w:eastAsia="ru-RU"/>
        </w:rPr>
        <w:pPrChange w:id="838" w:author="Анастасия Артюхина" w:date="2023-03-27T17:14:00Z">
          <w:pPr>
            <w:spacing w:before="120" w:after="0" w:line="240" w:lineRule="auto"/>
            <w:jc w:val="both"/>
          </w:pPr>
        </w:pPrChange>
      </w:pPr>
      <w:bookmarkStart w:id="839" w:name="_Toc210190040"/>
      <w:bookmarkStart w:id="840" w:name="_Toc210190489"/>
      <w:bookmarkStart w:id="841" w:name="_Toc210193728"/>
      <w:bookmarkStart w:id="842" w:name="_Toc210204658"/>
      <w:bookmarkStart w:id="843" w:name="_Toc210206209"/>
      <w:bookmarkStart w:id="844" w:name="_Toc210208841"/>
      <w:bookmarkStart w:id="845" w:name="_Toc210379673"/>
      <w:bookmarkStart w:id="846" w:name="_Toc210463638"/>
      <w:bookmarkStart w:id="847" w:name="_Toc210550964"/>
      <w:bookmarkStart w:id="848" w:name="_Toc210208842"/>
      <w:bookmarkStart w:id="849" w:name="_Toc210379674"/>
      <w:bookmarkStart w:id="850" w:name="_Toc210463639"/>
      <w:bookmarkStart w:id="851" w:name="_Toc210550965"/>
      <w:bookmarkEnd w:id="839"/>
      <w:bookmarkEnd w:id="840"/>
      <w:bookmarkEnd w:id="841"/>
      <w:bookmarkEnd w:id="842"/>
      <w:bookmarkEnd w:id="843"/>
      <w:bookmarkEnd w:id="844"/>
      <w:bookmarkEnd w:id="845"/>
      <w:bookmarkEnd w:id="846"/>
      <w:bookmarkEnd w:id="847"/>
      <w:bookmarkEnd w:id="848"/>
      <w:bookmarkEnd w:id="849"/>
      <w:bookmarkEnd w:id="850"/>
      <w:bookmarkEnd w:id="851"/>
      <w:r>
        <w:rPr>
          <w:rFonts w:ascii="Cambria" w:hAnsi="Cambria"/>
          <w:sz w:val="24"/>
          <w:szCs w:val="24"/>
          <w:lang w:eastAsia="ru-RU"/>
        </w:rPr>
        <w:t xml:space="preserve">7.1. </w:t>
      </w:r>
      <w:r w:rsidR="005F35EC" w:rsidRPr="00D24ABB">
        <w:rPr>
          <w:rFonts w:ascii="Cambria" w:hAnsi="Cambria"/>
          <w:sz w:val="24"/>
          <w:szCs w:val="24"/>
          <w:lang w:eastAsia="ru-RU"/>
        </w:rPr>
        <w:t>Коми</w:t>
      </w:r>
      <w:r w:rsidR="009147B8">
        <w:rPr>
          <w:rFonts w:ascii="Cambria" w:hAnsi="Cambria"/>
          <w:sz w:val="24"/>
          <w:szCs w:val="24"/>
          <w:lang w:eastAsia="ru-RU"/>
        </w:rPr>
        <w:t>тет</w:t>
      </w:r>
      <w:r w:rsidR="005F35EC" w:rsidRPr="00D24ABB">
        <w:rPr>
          <w:rFonts w:ascii="Cambria" w:hAnsi="Cambria"/>
          <w:sz w:val="24"/>
          <w:szCs w:val="24"/>
          <w:lang w:eastAsia="ru-RU"/>
        </w:rPr>
        <w:t xml:space="preserve"> осуществляет свою деятельность путем проведения заседаний и принятия решений по вопросам его компетенции.</w:t>
      </w:r>
    </w:p>
    <w:p w14:paraId="6703BB9A" w14:textId="1540EA46" w:rsidR="00E80171" w:rsidRPr="00D24ABB" w:rsidRDefault="006B29B1">
      <w:pPr>
        <w:spacing w:before="120" w:after="0" w:line="240" w:lineRule="auto"/>
        <w:ind w:hanging="567"/>
        <w:jc w:val="both"/>
        <w:rPr>
          <w:rFonts w:ascii="Cambria" w:hAnsi="Cambria"/>
          <w:sz w:val="24"/>
          <w:szCs w:val="24"/>
          <w:lang w:eastAsia="ru-RU"/>
        </w:rPr>
        <w:pPrChange w:id="852" w:author="Анастасия Артюхина" w:date="2023-03-27T17:14:00Z">
          <w:pPr>
            <w:spacing w:before="120" w:after="0" w:line="240" w:lineRule="auto"/>
            <w:jc w:val="both"/>
          </w:pPr>
        </w:pPrChange>
      </w:pPr>
      <w:r>
        <w:rPr>
          <w:rFonts w:ascii="Cambria" w:hAnsi="Cambria"/>
          <w:sz w:val="24"/>
          <w:szCs w:val="24"/>
          <w:lang w:eastAsia="ru-RU"/>
        </w:rPr>
        <w:t xml:space="preserve">7.2. </w:t>
      </w:r>
      <w:r w:rsidR="005F35EC" w:rsidRPr="00D24ABB">
        <w:rPr>
          <w:rFonts w:ascii="Cambria" w:hAnsi="Cambria"/>
          <w:sz w:val="24"/>
          <w:szCs w:val="24"/>
          <w:lang w:eastAsia="ru-RU"/>
        </w:rPr>
        <w:t> Заседания Коми</w:t>
      </w:r>
      <w:r w:rsidR="00A22782">
        <w:rPr>
          <w:rFonts w:ascii="Cambria" w:hAnsi="Cambria"/>
          <w:sz w:val="24"/>
          <w:szCs w:val="24"/>
          <w:lang w:eastAsia="ru-RU"/>
        </w:rPr>
        <w:t>тета</w:t>
      </w:r>
      <w:r w:rsidR="005F35EC" w:rsidRPr="00D24ABB">
        <w:rPr>
          <w:rFonts w:ascii="Cambria" w:hAnsi="Cambria"/>
          <w:sz w:val="24"/>
          <w:szCs w:val="24"/>
          <w:lang w:eastAsia="ru-RU"/>
        </w:rPr>
        <w:t xml:space="preserve"> проводятся по мере необходимости, но не реже одного раза в </w:t>
      </w:r>
      <w:r w:rsidR="00A22782">
        <w:rPr>
          <w:rFonts w:ascii="Cambria" w:hAnsi="Cambria"/>
          <w:sz w:val="24"/>
          <w:szCs w:val="24"/>
          <w:lang w:eastAsia="ru-RU"/>
        </w:rPr>
        <w:t>месяц</w:t>
      </w:r>
      <w:r w:rsidR="005F35EC" w:rsidRPr="00D24ABB">
        <w:rPr>
          <w:rFonts w:ascii="Cambria" w:hAnsi="Cambria"/>
          <w:sz w:val="24"/>
          <w:szCs w:val="24"/>
          <w:lang w:eastAsia="ru-RU"/>
        </w:rPr>
        <w:t>. Заседание Коми</w:t>
      </w:r>
      <w:r w:rsidR="00A22782">
        <w:rPr>
          <w:rFonts w:ascii="Cambria" w:hAnsi="Cambria"/>
          <w:sz w:val="24"/>
          <w:szCs w:val="24"/>
          <w:lang w:eastAsia="ru-RU"/>
        </w:rPr>
        <w:t>тета</w:t>
      </w:r>
      <w:r w:rsidR="005F35EC" w:rsidRPr="00D24ABB">
        <w:rPr>
          <w:rFonts w:ascii="Cambria" w:hAnsi="Cambria"/>
          <w:sz w:val="24"/>
          <w:szCs w:val="24"/>
          <w:lang w:eastAsia="ru-RU"/>
        </w:rPr>
        <w:t xml:space="preserve"> созывается Председателем Коми</w:t>
      </w:r>
      <w:r w:rsidR="00A22782">
        <w:rPr>
          <w:rFonts w:ascii="Cambria" w:hAnsi="Cambria"/>
          <w:sz w:val="24"/>
          <w:szCs w:val="24"/>
          <w:lang w:eastAsia="ru-RU"/>
        </w:rPr>
        <w:t>тета</w:t>
      </w:r>
      <w:r w:rsidR="005F35EC" w:rsidRPr="00D24ABB">
        <w:rPr>
          <w:rFonts w:ascii="Cambria" w:hAnsi="Cambria"/>
          <w:sz w:val="24"/>
          <w:szCs w:val="24"/>
          <w:lang w:eastAsia="ru-RU"/>
        </w:rPr>
        <w:t xml:space="preserve"> либо лицом его замещающим, а также по требованию не менее одной трети членов Коми</w:t>
      </w:r>
      <w:r w:rsidR="00A22782">
        <w:rPr>
          <w:rFonts w:ascii="Cambria" w:hAnsi="Cambria"/>
          <w:sz w:val="24"/>
          <w:szCs w:val="24"/>
          <w:lang w:eastAsia="ru-RU"/>
        </w:rPr>
        <w:t>тета</w:t>
      </w:r>
      <w:r w:rsidR="005F35EC" w:rsidRPr="00D24ABB">
        <w:rPr>
          <w:rFonts w:ascii="Cambria" w:hAnsi="Cambria"/>
          <w:sz w:val="24"/>
          <w:szCs w:val="24"/>
          <w:lang w:eastAsia="ru-RU"/>
        </w:rPr>
        <w:t>. На заседаниях Коми</w:t>
      </w:r>
      <w:r w:rsidR="00A22782">
        <w:rPr>
          <w:rFonts w:ascii="Cambria" w:hAnsi="Cambria"/>
          <w:sz w:val="24"/>
          <w:szCs w:val="24"/>
          <w:lang w:eastAsia="ru-RU"/>
        </w:rPr>
        <w:t>тета</w:t>
      </w:r>
      <w:r w:rsidR="005F35EC" w:rsidRPr="00D24ABB">
        <w:rPr>
          <w:rFonts w:ascii="Cambria" w:hAnsi="Cambria"/>
          <w:sz w:val="24"/>
          <w:szCs w:val="24"/>
          <w:lang w:eastAsia="ru-RU"/>
        </w:rPr>
        <w:t xml:space="preserve"> вправе присутствовать члены Правления, представители членов </w:t>
      </w:r>
      <w:r w:rsidR="001917B2">
        <w:rPr>
          <w:rFonts w:ascii="Cambria" w:hAnsi="Cambria"/>
          <w:sz w:val="24"/>
          <w:szCs w:val="24"/>
          <w:lang w:eastAsia="ru-RU"/>
        </w:rPr>
        <w:t>Ассоциации</w:t>
      </w:r>
      <w:r w:rsidR="001917B2" w:rsidRPr="00D24ABB">
        <w:rPr>
          <w:rFonts w:ascii="Cambria" w:hAnsi="Cambria"/>
          <w:sz w:val="24"/>
          <w:szCs w:val="24"/>
          <w:lang w:eastAsia="ru-RU"/>
        </w:rPr>
        <w:t xml:space="preserve"> </w:t>
      </w:r>
      <w:r w:rsidR="005F35EC" w:rsidRPr="00D24ABB">
        <w:rPr>
          <w:rFonts w:ascii="Cambria" w:hAnsi="Cambria"/>
          <w:sz w:val="24"/>
          <w:szCs w:val="24"/>
          <w:lang w:eastAsia="ru-RU"/>
        </w:rPr>
        <w:t xml:space="preserve">не входящие в состав </w:t>
      </w:r>
      <w:proofErr w:type="gramStart"/>
      <w:r w:rsidR="005F35EC" w:rsidRPr="00D24ABB">
        <w:rPr>
          <w:rFonts w:ascii="Cambria" w:hAnsi="Cambria"/>
          <w:sz w:val="24"/>
          <w:szCs w:val="24"/>
          <w:lang w:eastAsia="ru-RU"/>
        </w:rPr>
        <w:t>Коми</w:t>
      </w:r>
      <w:r w:rsidR="00A22782">
        <w:rPr>
          <w:rFonts w:ascii="Cambria" w:hAnsi="Cambria"/>
          <w:sz w:val="24"/>
          <w:szCs w:val="24"/>
          <w:lang w:eastAsia="ru-RU"/>
        </w:rPr>
        <w:t>тета</w:t>
      </w:r>
      <w:r w:rsidR="005F35EC" w:rsidRPr="00D24ABB">
        <w:rPr>
          <w:rFonts w:ascii="Cambria" w:hAnsi="Cambria"/>
          <w:sz w:val="24"/>
          <w:szCs w:val="24"/>
          <w:lang w:eastAsia="ru-RU"/>
        </w:rPr>
        <w:t>,  а</w:t>
      </w:r>
      <w:proofErr w:type="gramEnd"/>
      <w:r w:rsidR="005F35EC" w:rsidRPr="00D24ABB">
        <w:rPr>
          <w:rFonts w:ascii="Cambria" w:hAnsi="Cambria"/>
          <w:sz w:val="24"/>
          <w:szCs w:val="24"/>
          <w:lang w:eastAsia="ru-RU"/>
        </w:rPr>
        <w:t xml:space="preserve"> также работники Администрации </w:t>
      </w:r>
      <w:r w:rsidR="001917B2">
        <w:rPr>
          <w:rFonts w:ascii="Cambria" w:hAnsi="Cambria"/>
          <w:sz w:val="24"/>
          <w:szCs w:val="24"/>
          <w:lang w:eastAsia="ru-RU"/>
        </w:rPr>
        <w:t>Ассоциации</w:t>
      </w:r>
      <w:r w:rsidR="005F35EC" w:rsidRPr="00D24ABB">
        <w:rPr>
          <w:rFonts w:ascii="Cambria" w:hAnsi="Cambria"/>
          <w:sz w:val="24"/>
          <w:szCs w:val="24"/>
          <w:lang w:eastAsia="ru-RU"/>
        </w:rPr>
        <w:t xml:space="preserve">. </w:t>
      </w:r>
    </w:p>
    <w:p w14:paraId="4ACEB19B" w14:textId="03D107FF" w:rsidR="005F35EC" w:rsidRPr="005770CC" w:rsidRDefault="005F35EC">
      <w:pPr>
        <w:pStyle w:val="ac"/>
        <w:numPr>
          <w:ilvl w:val="1"/>
          <w:numId w:val="25"/>
        </w:numPr>
        <w:spacing w:before="120" w:after="0" w:line="240" w:lineRule="auto"/>
        <w:ind w:left="0" w:hanging="567"/>
        <w:jc w:val="both"/>
        <w:rPr>
          <w:rFonts w:ascii="Cambria" w:hAnsi="Cambria"/>
          <w:sz w:val="24"/>
          <w:szCs w:val="24"/>
        </w:rPr>
        <w:pPrChange w:id="853" w:author="Анастасия Артюхина" w:date="2023-03-27T17:14:00Z">
          <w:pPr>
            <w:pStyle w:val="ac"/>
            <w:numPr>
              <w:ilvl w:val="1"/>
              <w:numId w:val="25"/>
            </w:numPr>
            <w:spacing w:before="120" w:after="0" w:line="240" w:lineRule="auto"/>
            <w:ind w:left="0" w:hanging="720"/>
            <w:jc w:val="both"/>
          </w:pPr>
        </w:pPrChange>
      </w:pPr>
      <w:r w:rsidRPr="005770CC">
        <w:rPr>
          <w:rFonts w:ascii="Cambria" w:hAnsi="Cambria"/>
          <w:sz w:val="24"/>
          <w:szCs w:val="24"/>
        </w:rPr>
        <w:lastRenderedPageBreak/>
        <w:t xml:space="preserve">Решение Председателя либо лица его замещающего, </w:t>
      </w:r>
      <w:r w:rsidR="006B29B1">
        <w:rPr>
          <w:rFonts w:ascii="Cambria" w:hAnsi="Cambria"/>
          <w:sz w:val="24"/>
          <w:szCs w:val="24"/>
        </w:rPr>
        <w:t xml:space="preserve">требования </w:t>
      </w:r>
      <w:r w:rsidRPr="005770CC">
        <w:rPr>
          <w:rFonts w:ascii="Cambria" w:hAnsi="Cambria"/>
          <w:sz w:val="24"/>
          <w:szCs w:val="24"/>
        </w:rPr>
        <w:t>о созыве Коми</w:t>
      </w:r>
      <w:r w:rsidR="009B1331" w:rsidRPr="005770CC">
        <w:rPr>
          <w:rFonts w:ascii="Cambria" w:hAnsi="Cambria"/>
          <w:sz w:val="24"/>
          <w:szCs w:val="24"/>
        </w:rPr>
        <w:t>тета</w:t>
      </w:r>
      <w:r w:rsidRPr="005770CC">
        <w:rPr>
          <w:rFonts w:ascii="Cambria" w:hAnsi="Cambria"/>
          <w:sz w:val="24"/>
          <w:szCs w:val="24"/>
        </w:rPr>
        <w:t xml:space="preserve"> оформляется в виде письменного</w:t>
      </w:r>
      <w:r w:rsidRPr="005770CC">
        <w:rPr>
          <w:rFonts w:ascii="Cambria" w:hAnsi="Cambria"/>
          <w:i/>
          <w:iCs/>
          <w:sz w:val="24"/>
          <w:szCs w:val="24"/>
        </w:rPr>
        <w:t xml:space="preserve"> </w:t>
      </w:r>
      <w:r w:rsidRPr="005770CC">
        <w:rPr>
          <w:rFonts w:ascii="Cambria" w:hAnsi="Cambria"/>
          <w:sz w:val="24"/>
          <w:szCs w:val="24"/>
        </w:rPr>
        <w:t>извещения</w:t>
      </w:r>
      <w:ins w:id="854" w:author="Анастасия Артюхина" w:date="2023-03-27T17:50:00Z">
        <w:r w:rsidR="00EB6D52">
          <w:rPr>
            <w:rFonts w:ascii="Cambria" w:hAnsi="Cambria"/>
            <w:sz w:val="24"/>
            <w:szCs w:val="24"/>
          </w:rPr>
          <w:t xml:space="preserve"> (уведомления)</w:t>
        </w:r>
      </w:ins>
      <w:r w:rsidR="006B29B1">
        <w:rPr>
          <w:rFonts w:ascii="Cambria" w:hAnsi="Cambria"/>
          <w:sz w:val="24"/>
          <w:szCs w:val="24"/>
        </w:rPr>
        <w:t xml:space="preserve"> с содержанием предлагаемых вопросов в проект повестки дня</w:t>
      </w:r>
      <w:r w:rsidRPr="005770CC">
        <w:rPr>
          <w:rFonts w:ascii="Cambria" w:hAnsi="Cambria"/>
          <w:i/>
          <w:iCs/>
          <w:sz w:val="24"/>
          <w:szCs w:val="24"/>
        </w:rPr>
        <w:t>.</w:t>
      </w:r>
      <w:r w:rsidRPr="005770CC">
        <w:rPr>
          <w:rFonts w:ascii="Cambria" w:hAnsi="Cambria"/>
          <w:sz w:val="24"/>
          <w:szCs w:val="24"/>
        </w:rPr>
        <w:t xml:space="preserve"> </w:t>
      </w:r>
    </w:p>
    <w:p w14:paraId="76806A36" w14:textId="05B5FA91" w:rsidR="005F35EC" w:rsidRPr="00D24ABB" w:rsidRDefault="00381F2D">
      <w:pPr>
        <w:numPr>
          <w:ilvl w:val="1"/>
          <w:numId w:val="25"/>
        </w:numPr>
        <w:spacing w:before="120" w:after="0" w:line="240" w:lineRule="auto"/>
        <w:ind w:left="0" w:hanging="567"/>
        <w:jc w:val="both"/>
        <w:rPr>
          <w:rFonts w:ascii="Cambria" w:hAnsi="Cambria"/>
          <w:sz w:val="24"/>
          <w:szCs w:val="24"/>
          <w:lang w:eastAsia="ru-RU"/>
        </w:rPr>
        <w:pPrChange w:id="855" w:author="Анастасия Артюхина" w:date="2023-03-27T17:14:00Z">
          <w:pPr>
            <w:numPr>
              <w:ilvl w:val="1"/>
              <w:numId w:val="25"/>
            </w:numPr>
            <w:spacing w:before="120" w:after="0" w:line="240" w:lineRule="auto"/>
            <w:ind w:left="1429" w:hanging="720"/>
            <w:jc w:val="both"/>
          </w:pPr>
        </w:pPrChange>
      </w:pPr>
      <w:r w:rsidRPr="006B29B1">
        <w:rPr>
          <w:rFonts w:ascii="Cambria" w:hAnsi="Cambria"/>
          <w:sz w:val="24"/>
          <w:szCs w:val="24"/>
        </w:rPr>
        <w:t>Заседания могут проводиться в заочной и очной форме. Созыв заседания Комитета осуществляется путем предварительного уведомления каждого ее члена по электронной почте, телеграммой, телефонограммой</w:t>
      </w:r>
      <w:r w:rsidR="006B29B1" w:rsidRPr="006B29B1">
        <w:rPr>
          <w:rFonts w:ascii="Cambria" w:hAnsi="Cambria"/>
          <w:sz w:val="24"/>
          <w:szCs w:val="24"/>
        </w:rPr>
        <w:t xml:space="preserve"> по средством социальных сетей (</w:t>
      </w:r>
      <w:proofErr w:type="spellStart"/>
      <w:r w:rsidR="006B29B1" w:rsidRPr="006B29B1">
        <w:rPr>
          <w:rFonts w:ascii="Cambria" w:hAnsi="Cambria"/>
          <w:sz w:val="24"/>
          <w:szCs w:val="24"/>
          <w:lang w:val="en-US"/>
        </w:rPr>
        <w:t>Watsap</w:t>
      </w:r>
      <w:proofErr w:type="spellEnd"/>
      <w:r w:rsidR="006B29B1" w:rsidRPr="005770CC">
        <w:rPr>
          <w:rFonts w:ascii="Cambria" w:hAnsi="Cambria"/>
          <w:sz w:val="24"/>
          <w:szCs w:val="24"/>
        </w:rPr>
        <w:t xml:space="preserve">. </w:t>
      </w:r>
      <w:r w:rsidR="006B29B1" w:rsidRPr="006B29B1">
        <w:rPr>
          <w:rFonts w:ascii="Cambria" w:hAnsi="Cambria"/>
          <w:sz w:val="24"/>
          <w:szCs w:val="24"/>
        </w:rPr>
        <w:t>Телеграмм) при наличии рабочей группы</w:t>
      </w:r>
      <w:ins w:id="856" w:author="Анастасия Артюхина" w:date="2023-03-27T17:50:00Z">
        <w:r w:rsidR="00EB6D52">
          <w:rPr>
            <w:rFonts w:ascii="Cambria" w:hAnsi="Cambria"/>
            <w:sz w:val="24"/>
            <w:szCs w:val="24"/>
          </w:rPr>
          <w:t xml:space="preserve"> членов Комитета</w:t>
        </w:r>
      </w:ins>
      <w:r w:rsidRPr="006B29B1">
        <w:rPr>
          <w:rFonts w:ascii="Cambria" w:hAnsi="Cambria"/>
          <w:sz w:val="24"/>
          <w:szCs w:val="24"/>
        </w:rPr>
        <w:t xml:space="preserve"> или по факсу ответственным секретарем Комитета не позднее 3 (трех) дней до даты проведения заседания Комитета.</w:t>
      </w:r>
      <w:r w:rsidR="006B29B1" w:rsidRPr="006B29B1">
        <w:t xml:space="preserve"> </w:t>
      </w:r>
      <w:r w:rsidR="005F35EC" w:rsidRPr="005770CC">
        <w:rPr>
          <w:rFonts w:ascii="Cambria" w:hAnsi="Cambria"/>
          <w:color w:val="FF0000"/>
          <w:sz w:val="24"/>
          <w:szCs w:val="24"/>
          <w:lang w:eastAsia="ru-RU"/>
        </w:rPr>
        <w:t> </w:t>
      </w:r>
      <w:r w:rsidR="005F35EC" w:rsidRPr="00D24ABB">
        <w:rPr>
          <w:rFonts w:ascii="Cambria" w:hAnsi="Cambria"/>
          <w:sz w:val="24"/>
          <w:szCs w:val="24"/>
          <w:lang w:eastAsia="ru-RU"/>
        </w:rPr>
        <w:t xml:space="preserve">В </w:t>
      </w:r>
      <w:r w:rsidR="00BA4ADA">
        <w:rPr>
          <w:rFonts w:ascii="Cambria" w:hAnsi="Cambria"/>
          <w:sz w:val="24"/>
          <w:szCs w:val="24"/>
          <w:lang w:eastAsia="ru-RU"/>
        </w:rPr>
        <w:t>извещен</w:t>
      </w:r>
      <w:r w:rsidR="00BA4ADA" w:rsidRPr="00D24ABB">
        <w:rPr>
          <w:rFonts w:ascii="Cambria" w:hAnsi="Cambria"/>
          <w:sz w:val="24"/>
          <w:szCs w:val="24"/>
          <w:lang w:eastAsia="ru-RU"/>
        </w:rPr>
        <w:t>иях</w:t>
      </w:r>
      <w:r w:rsidR="00BA4ADA">
        <w:rPr>
          <w:rFonts w:ascii="Cambria" w:hAnsi="Cambria"/>
          <w:sz w:val="24"/>
          <w:szCs w:val="24"/>
          <w:lang w:eastAsia="ru-RU"/>
        </w:rPr>
        <w:t xml:space="preserve"> (уведомлениях)</w:t>
      </w:r>
      <w:r w:rsidR="00BA4ADA" w:rsidRPr="00D24ABB">
        <w:rPr>
          <w:rFonts w:ascii="Cambria" w:hAnsi="Cambria"/>
          <w:sz w:val="24"/>
          <w:szCs w:val="24"/>
          <w:lang w:eastAsia="ru-RU"/>
        </w:rPr>
        <w:t xml:space="preserve"> </w:t>
      </w:r>
      <w:r w:rsidR="005F35EC" w:rsidRPr="00D24ABB">
        <w:rPr>
          <w:rFonts w:ascii="Cambria" w:hAnsi="Cambria"/>
          <w:sz w:val="24"/>
          <w:szCs w:val="24"/>
          <w:lang w:eastAsia="ru-RU"/>
        </w:rPr>
        <w:t>о созыве Коми</w:t>
      </w:r>
      <w:r w:rsidR="009B1331">
        <w:rPr>
          <w:rFonts w:ascii="Cambria" w:hAnsi="Cambria"/>
          <w:sz w:val="24"/>
          <w:szCs w:val="24"/>
          <w:lang w:eastAsia="ru-RU"/>
        </w:rPr>
        <w:t>тета</w:t>
      </w:r>
      <w:r w:rsidR="005F35EC" w:rsidRPr="00D24ABB">
        <w:rPr>
          <w:rFonts w:ascii="Cambria" w:hAnsi="Cambria"/>
          <w:sz w:val="24"/>
          <w:szCs w:val="24"/>
          <w:lang w:eastAsia="ru-RU"/>
        </w:rPr>
        <w:t xml:space="preserve"> должна быть отражена следующая информация:</w:t>
      </w:r>
    </w:p>
    <w:p w14:paraId="377790D4" w14:textId="724CF8EA" w:rsidR="005F35EC" w:rsidRPr="00D24ABB" w:rsidRDefault="005F35EC">
      <w:pPr>
        <w:numPr>
          <w:ilvl w:val="0"/>
          <w:numId w:val="52"/>
        </w:numPr>
        <w:spacing w:after="0" w:line="240" w:lineRule="auto"/>
        <w:ind w:left="0" w:hanging="567"/>
        <w:rPr>
          <w:rFonts w:ascii="Cambria" w:hAnsi="Cambria"/>
          <w:sz w:val="24"/>
          <w:szCs w:val="24"/>
          <w:lang w:eastAsia="ru-RU"/>
        </w:rPr>
        <w:pPrChange w:id="857" w:author="Анастасия Артюхина" w:date="2023-03-27T17:14:00Z">
          <w:pPr>
            <w:numPr>
              <w:numId w:val="52"/>
            </w:numPr>
            <w:spacing w:after="0" w:line="240" w:lineRule="auto"/>
            <w:ind w:left="993" w:hanging="426"/>
          </w:pPr>
        </w:pPrChange>
      </w:pPr>
      <w:r w:rsidRPr="00D24ABB">
        <w:rPr>
          <w:rFonts w:ascii="Cambria" w:hAnsi="Cambria"/>
          <w:sz w:val="24"/>
          <w:szCs w:val="24"/>
          <w:lang w:eastAsia="ru-RU"/>
        </w:rPr>
        <w:t>дата заседания</w:t>
      </w:r>
      <w:r w:rsidR="00381F2D">
        <w:rPr>
          <w:rFonts w:ascii="Cambria" w:hAnsi="Cambria"/>
          <w:sz w:val="24"/>
          <w:szCs w:val="24"/>
          <w:lang w:eastAsia="ru-RU"/>
        </w:rPr>
        <w:t xml:space="preserve"> и форма</w:t>
      </w:r>
      <w:r w:rsidRPr="00D24ABB">
        <w:rPr>
          <w:rFonts w:ascii="Cambria" w:hAnsi="Cambria"/>
          <w:sz w:val="24"/>
          <w:szCs w:val="24"/>
          <w:lang w:eastAsia="ru-RU"/>
        </w:rPr>
        <w:t xml:space="preserve"> Коми</w:t>
      </w:r>
      <w:r w:rsidR="009B1331">
        <w:rPr>
          <w:rFonts w:ascii="Cambria" w:hAnsi="Cambria"/>
          <w:sz w:val="24"/>
          <w:szCs w:val="24"/>
          <w:lang w:eastAsia="ru-RU"/>
        </w:rPr>
        <w:t>тета</w:t>
      </w:r>
      <w:r w:rsidRPr="00D24ABB">
        <w:rPr>
          <w:rFonts w:ascii="Cambria" w:hAnsi="Cambria"/>
          <w:sz w:val="24"/>
          <w:szCs w:val="24"/>
          <w:lang w:eastAsia="ru-RU"/>
        </w:rPr>
        <w:t>;</w:t>
      </w:r>
    </w:p>
    <w:p w14:paraId="00FBEE8F" w14:textId="77777777" w:rsidR="005F35EC" w:rsidRPr="00D24ABB" w:rsidRDefault="005F35EC">
      <w:pPr>
        <w:numPr>
          <w:ilvl w:val="0"/>
          <w:numId w:val="52"/>
        </w:numPr>
        <w:spacing w:after="0" w:line="240" w:lineRule="auto"/>
        <w:ind w:left="0" w:hanging="567"/>
        <w:rPr>
          <w:rFonts w:ascii="Cambria" w:hAnsi="Cambria"/>
          <w:sz w:val="24"/>
          <w:szCs w:val="24"/>
          <w:lang w:eastAsia="ru-RU"/>
        </w:rPr>
        <w:pPrChange w:id="858" w:author="Анастасия Артюхина" w:date="2023-03-27T17:14:00Z">
          <w:pPr>
            <w:numPr>
              <w:numId w:val="52"/>
            </w:numPr>
            <w:spacing w:after="0" w:line="240" w:lineRule="auto"/>
            <w:ind w:left="993" w:hanging="426"/>
          </w:pPr>
        </w:pPrChange>
      </w:pPr>
      <w:r w:rsidRPr="00D24ABB">
        <w:rPr>
          <w:rFonts w:ascii="Cambria" w:hAnsi="Cambria"/>
          <w:sz w:val="24"/>
          <w:szCs w:val="24"/>
          <w:lang w:eastAsia="ru-RU"/>
        </w:rPr>
        <w:t>место проведения заседания Коми</w:t>
      </w:r>
      <w:r w:rsidR="009B1331">
        <w:rPr>
          <w:rFonts w:ascii="Cambria" w:hAnsi="Cambria"/>
          <w:sz w:val="24"/>
          <w:szCs w:val="24"/>
          <w:lang w:eastAsia="ru-RU"/>
        </w:rPr>
        <w:t>тета</w:t>
      </w:r>
      <w:r w:rsidRPr="00D24ABB">
        <w:rPr>
          <w:rFonts w:ascii="Cambria" w:hAnsi="Cambria"/>
          <w:sz w:val="24"/>
          <w:szCs w:val="24"/>
          <w:lang w:eastAsia="ru-RU"/>
        </w:rPr>
        <w:t>;</w:t>
      </w:r>
    </w:p>
    <w:p w14:paraId="5BFB99BF" w14:textId="77777777" w:rsidR="005F35EC" w:rsidRPr="00D24ABB" w:rsidRDefault="005F35EC">
      <w:pPr>
        <w:numPr>
          <w:ilvl w:val="0"/>
          <w:numId w:val="52"/>
        </w:numPr>
        <w:spacing w:after="0" w:line="240" w:lineRule="auto"/>
        <w:ind w:left="0" w:hanging="567"/>
        <w:rPr>
          <w:rFonts w:ascii="Cambria" w:hAnsi="Cambria"/>
          <w:sz w:val="24"/>
          <w:szCs w:val="24"/>
          <w:lang w:eastAsia="ru-RU"/>
        </w:rPr>
        <w:pPrChange w:id="859" w:author="Анастасия Артюхина" w:date="2023-03-27T17:14:00Z">
          <w:pPr>
            <w:numPr>
              <w:numId w:val="52"/>
            </w:numPr>
            <w:spacing w:after="0" w:line="240" w:lineRule="auto"/>
            <w:ind w:left="993" w:hanging="426"/>
          </w:pPr>
        </w:pPrChange>
      </w:pPr>
      <w:r w:rsidRPr="00D24ABB">
        <w:rPr>
          <w:rFonts w:ascii="Cambria" w:hAnsi="Cambria"/>
          <w:sz w:val="24"/>
          <w:szCs w:val="24"/>
          <w:lang w:eastAsia="ru-RU"/>
        </w:rPr>
        <w:t>предложения по повестке дня заседания Коми</w:t>
      </w:r>
      <w:r w:rsidR="009B1331">
        <w:rPr>
          <w:rFonts w:ascii="Cambria" w:hAnsi="Cambria"/>
          <w:sz w:val="24"/>
          <w:szCs w:val="24"/>
          <w:lang w:eastAsia="ru-RU"/>
        </w:rPr>
        <w:t>тета</w:t>
      </w:r>
      <w:r w:rsidRPr="00D24ABB">
        <w:rPr>
          <w:rFonts w:ascii="Cambria" w:hAnsi="Cambria"/>
          <w:sz w:val="24"/>
          <w:szCs w:val="24"/>
          <w:lang w:eastAsia="ru-RU"/>
        </w:rPr>
        <w:t>;</w:t>
      </w:r>
    </w:p>
    <w:p w14:paraId="5E461E43" w14:textId="77777777" w:rsidR="005F35EC" w:rsidRPr="00D24ABB" w:rsidRDefault="005F35EC">
      <w:pPr>
        <w:numPr>
          <w:ilvl w:val="0"/>
          <w:numId w:val="52"/>
        </w:numPr>
        <w:spacing w:after="0" w:line="240" w:lineRule="auto"/>
        <w:ind w:left="0" w:hanging="567"/>
        <w:rPr>
          <w:rFonts w:ascii="Cambria" w:hAnsi="Cambria"/>
          <w:sz w:val="24"/>
          <w:szCs w:val="24"/>
          <w:lang w:eastAsia="ru-RU"/>
        </w:rPr>
        <w:pPrChange w:id="860" w:author="Анастасия Артюхина" w:date="2023-03-27T17:14:00Z">
          <w:pPr>
            <w:numPr>
              <w:numId w:val="52"/>
            </w:numPr>
            <w:spacing w:after="0" w:line="240" w:lineRule="auto"/>
            <w:ind w:left="993" w:hanging="426"/>
          </w:pPr>
        </w:pPrChange>
      </w:pPr>
      <w:r w:rsidRPr="00D24ABB">
        <w:rPr>
          <w:rFonts w:ascii="Cambria" w:hAnsi="Cambria"/>
          <w:sz w:val="24"/>
          <w:szCs w:val="24"/>
          <w:lang w:eastAsia="ru-RU"/>
        </w:rPr>
        <w:t>иная информация при необходимости.</w:t>
      </w:r>
    </w:p>
    <w:p w14:paraId="590EE89A" w14:textId="6C2FFFDE" w:rsidR="00E22B8A" w:rsidRDefault="005F35EC">
      <w:pPr>
        <w:numPr>
          <w:ilvl w:val="1"/>
          <w:numId w:val="25"/>
        </w:numPr>
        <w:tabs>
          <w:tab w:val="left" w:pos="851"/>
        </w:tabs>
        <w:spacing w:before="120" w:after="0" w:line="240" w:lineRule="auto"/>
        <w:ind w:left="0" w:hanging="567"/>
        <w:jc w:val="both"/>
        <w:rPr>
          <w:rFonts w:ascii="Cambria" w:hAnsi="Cambria"/>
          <w:sz w:val="24"/>
          <w:szCs w:val="24"/>
          <w:lang w:eastAsia="ru-RU"/>
        </w:rPr>
        <w:pPrChange w:id="861" w:author="Анастасия Артюхина" w:date="2023-03-27T17:14:00Z">
          <w:pPr>
            <w:numPr>
              <w:ilvl w:val="1"/>
              <w:numId w:val="25"/>
            </w:numPr>
            <w:tabs>
              <w:tab w:val="left" w:pos="851"/>
            </w:tabs>
            <w:spacing w:before="120" w:after="0" w:line="240" w:lineRule="auto"/>
            <w:ind w:left="1429" w:hanging="720"/>
            <w:jc w:val="both"/>
          </w:pPr>
        </w:pPrChange>
      </w:pPr>
      <w:r w:rsidRPr="00D24ABB">
        <w:rPr>
          <w:rFonts w:ascii="Cambria" w:hAnsi="Cambria"/>
          <w:sz w:val="24"/>
          <w:szCs w:val="24"/>
          <w:lang w:eastAsia="ru-RU"/>
        </w:rPr>
        <w:t>Заседание Коми</w:t>
      </w:r>
      <w:r w:rsidR="000D50A7">
        <w:rPr>
          <w:rFonts w:ascii="Cambria" w:hAnsi="Cambria"/>
          <w:sz w:val="24"/>
          <w:szCs w:val="24"/>
          <w:lang w:eastAsia="ru-RU"/>
        </w:rPr>
        <w:t>тета</w:t>
      </w:r>
      <w:r w:rsidRPr="00D24ABB">
        <w:rPr>
          <w:rFonts w:ascii="Cambria" w:hAnsi="Cambria"/>
          <w:sz w:val="24"/>
          <w:szCs w:val="24"/>
          <w:lang w:eastAsia="ru-RU"/>
        </w:rPr>
        <w:t xml:space="preserve"> считается правомочным, если на нем присутствуют не менее половины членов Коми</w:t>
      </w:r>
      <w:r w:rsidR="000D50A7">
        <w:rPr>
          <w:rFonts w:ascii="Cambria" w:hAnsi="Cambria"/>
          <w:sz w:val="24"/>
          <w:szCs w:val="24"/>
          <w:lang w:eastAsia="ru-RU"/>
        </w:rPr>
        <w:t>тета</w:t>
      </w:r>
      <w:r w:rsidRPr="00D24ABB">
        <w:rPr>
          <w:rFonts w:ascii="Cambria" w:hAnsi="Cambria"/>
          <w:sz w:val="24"/>
          <w:szCs w:val="24"/>
          <w:lang w:eastAsia="ru-RU"/>
        </w:rPr>
        <w:t>. В случае отсутствия кворума Заседание Коми</w:t>
      </w:r>
      <w:r w:rsidR="000D50A7">
        <w:rPr>
          <w:rFonts w:ascii="Cambria" w:hAnsi="Cambria"/>
          <w:sz w:val="24"/>
          <w:szCs w:val="24"/>
          <w:lang w:eastAsia="ru-RU"/>
        </w:rPr>
        <w:t>тета</w:t>
      </w:r>
      <w:r w:rsidRPr="00D24ABB">
        <w:rPr>
          <w:rFonts w:ascii="Cambria" w:hAnsi="Cambria"/>
          <w:sz w:val="24"/>
          <w:szCs w:val="24"/>
          <w:lang w:eastAsia="ru-RU"/>
        </w:rPr>
        <w:t xml:space="preserve"> переносится на ближайшую дату в течение 10 рабочих дней</w:t>
      </w:r>
      <w:r w:rsidR="00E22B8A">
        <w:rPr>
          <w:rFonts w:ascii="Cambria" w:hAnsi="Cambria"/>
          <w:sz w:val="24"/>
          <w:szCs w:val="24"/>
        </w:rPr>
        <w:t>.</w:t>
      </w:r>
    </w:p>
    <w:p w14:paraId="04572767" w14:textId="35F57754" w:rsidR="005F35EC" w:rsidRPr="005770CC" w:rsidRDefault="005F35EC">
      <w:pPr>
        <w:numPr>
          <w:ilvl w:val="1"/>
          <w:numId w:val="25"/>
        </w:numPr>
        <w:tabs>
          <w:tab w:val="left" w:pos="851"/>
        </w:tabs>
        <w:spacing w:before="120" w:after="0" w:line="240" w:lineRule="auto"/>
        <w:ind w:left="0" w:hanging="567"/>
        <w:jc w:val="both"/>
        <w:rPr>
          <w:rFonts w:ascii="Cambria" w:hAnsi="Cambria"/>
          <w:sz w:val="24"/>
          <w:szCs w:val="24"/>
        </w:rPr>
        <w:pPrChange w:id="862" w:author="Анастасия Артюхина" w:date="2023-03-27T17:14:00Z">
          <w:pPr>
            <w:numPr>
              <w:ilvl w:val="1"/>
              <w:numId w:val="25"/>
            </w:numPr>
            <w:tabs>
              <w:tab w:val="left" w:pos="851"/>
            </w:tabs>
            <w:spacing w:before="120" w:after="0" w:line="240" w:lineRule="auto"/>
            <w:ind w:left="1429" w:hanging="720"/>
            <w:jc w:val="both"/>
          </w:pPr>
        </w:pPrChange>
      </w:pPr>
      <w:r w:rsidRPr="005770CC">
        <w:rPr>
          <w:rFonts w:ascii="Cambria" w:hAnsi="Cambria"/>
          <w:sz w:val="24"/>
          <w:szCs w:val="24"/>
        </w:rPr>
        <w:t>Председательствует на заседаниях Коми</w:t>
      </w:r>
      <w:r w:rsidR="002032C5" w:rsidRPr="005770CC">
        <w:rPr>
          <w:rFonts w:ascii="Cambria" w:hAnsi="Cambria"/>
          <w:sz w:val="24"/>
          <w:szCs w:val="24"/>
        </w:rPr>
        <w:t>тета</w:t>
      </w:r>
      <w:r w:rsidRPr="005770CC">
        <w:rPr>
          <w:rFonts w:ascii="Cambria" w:hAnsi="Cambria"/>
          <w:sz w:val="24"/>
          <w:szCs w:val="24"/>
        </w:rPr>
        <w:t xml:space="preserve"> его Председатель, а в его отсутствие председательствовать на заседании Коми</w:t>
      </w:r>
      <w:r w:rsidR="002032C5" w:rsidRPr="005770CC">
        <w:rPr>
          <w:rFonts w:ascii="Cambria" w:hAnsi="Cambria"/>
          <w:sz w:val="24"/>
          <w:szCs w:val="24"/>
        </w:rPr>
        <w:t>тета</w:t>
      </w:r>
      <w:r w:rsidRPr="005770CC">
        <w:rPr>
          <w:rFonts w:ascii="Cambria" w:hAnsi="Cambria"/>
          <w:sz w:val="24"/>
          <w:szCs w:val="24"/>
        </w:rPr>
        <w:t xml:space="preserve"> может Заместитель Председателя, в соответствии с его компетенцией.</w:t>
      </w:r>
    </w:p>
    <w:p w14:paraId="1E8F3A0B" w14:textId="77777777" w:rsidR="005F35EC" w:rsidRPr="00D24ABB" w:rsidRDefault="005F35EC">
      <w:pPr>
        <w:numPr>
          <w:ilvl w:val="1"/>
          <w:numId w:val="25"/>
        </w:numPr>
        <w:tabs>
          <w:tab w:val="left" w:pos="851"/>
        </w:tabs>
        <w:spacing w:before="120" w:after="0" w:line="240" w:lineRule="auto"/>
        <w:ind w:left="0" w:hanging="567"/>
        <w:jc w:val="both"/>
        <w:rPr>
          <w:rFonts w:ascii="Cambria" w:hAnsi="Cambria"/>
          <w:sz w:val="24"/>
          <w:szCs w:val="24"/>
          <w:lang w:eastAsia="ru-RU"/>
        </w:rPr>
        <w:pPrChange w:id="863" w:author="Анастасия Артюхина" w:date="2023-03-27T17:14:00Z">
          <w:pPr>
            <w:numPr>
              <w:ilvl w:val="1"/>
              <w:numId w:val="25"/>
            </w:numPr>
            <w:tabs>
              <w:tab w:val="left" w:pos="851"/>
            </w:tabs>
            <w:spacing w:before="120" w:after="0" w:line="240" w:lineRule="auto"/>
            <w:ind w:left="1429" w:hanging="720"/>
            <w:jc w:val="both"/>
          </w:pPr>
        </w:pPrChange>
      </w:pPr>
      <w:r w:rsidRPr="00D24ABB">
        <w:rPr>
          <w:rFonts w:ascii="Cambria" w:hAnsi="Cambria"/>
          <w:sz w:val="24"/>
          <w:szCs w:val="24"/>
          <w:lang w:eastAsia="ru-RU"/>
        </w:rPr>
        <w:t>Каждый член Коми</w:t>
      </w:r>
      <w:r w:rsidR="002032C5">
        <w:rPr>
          <w:rFonts w:ascii="Cambria" w:hAnsi="Cambria"/>
          <w:sz w:val="24"/>
          <w:szCs w:val="24"/>
          <w:lang w:eastAsia="ru-RU"/>
        </w:rPr>
        <w:t>тета</w:t>
      </w:r>
      <w:r w:rsidRPr="00D24ABB">
        <w:rPr>
          <w:rFonts w:ascii="Cambria" w:hAnsi="Cambria"/>
          <w:sz w:val="24"/>
          <w:szCs w:val="24"/>
          <w:lang w:eastAsia="ru-RU"/>
        </w:rPr>
        <w:t xml:space="preserve"> имеет на заседании один голос.</w:t>
      </w:r>
    </w:p>
    <w:p w14:paraId="77B27520" w14:textId="77777777" w:rsidR="005F35EC" w:rsidRPr="00D24ABB" w:rsidRDefault="005F35EC">
      <w:pPr>
        <w:numPr>
          <w:ilvl w:val="1"/>
          <w:numId w:val="25"/>
        </w:numPr>
        <w:tabs>
          <w:tab w:val="left" w:pos="709"/>
        </w:tabs>
        <w:spacing w:before="120" w:after="0" w:line="240" w:lineRule="auto"/>
        <w:ind w:left="0" w:hanging="567"/>
        <w:jc w:val="both"/>
        <w:rPr>
          <w:rFonts w:ascii="Cambria" w:hAnsi="Cambria"/>
          <w:sz w:val="24"/>
          <w:szCs w:val="24"/>
          <w:lang w:eastAsia="ru-RU"/>
        </w:rPr>
        <w:pPrChange w:id="864" w:author="Анастасия Артюхина" w:date="2023-03-27T17:14:00Z">
          <w:pPr>
            <w:numPr>
              <w:ilvl w:val="1"/>
              <w:numId w:val="25"/>
            </w:numPr>
            <w:tabs>
              <w:tab w:val="left" w:pos="709"/>
            </w:tabs>
            <w:spacing w:before="120" w:after="0" w:line="240" w:lineRule="auto"/>
            <w:ind w:left="1429" w:hanging="720"/>
            <w:jc w:val="both"/>
          </w:pPr>
        </w:pPrChange>
      </w:pPr>
      <w:r w:rsidRPr="00D24ABB">
        <w:rPr>
          <w:rFonts w:ascii="Cambria" w:hAnsi="Cambria"/>
          <w:sz w:val="24"/>
          <w:szCs w:val="24"/>
          <w:lang w:eastAsia="ru-RU"/>
        </w:rPr>
        <w:t> Коми</w:t>
      </w:r>
      <w:r w:rsidR="002032C5">
        <w:rPr>
          <w:rFonts w:ascii="Cambria" w:hAnsi="Cambria"/>
          <w:sz w:val="24"/>
          <w:szCs w:val="24"/>
          <w:lang w:eastAsia="ru-RU"/>
        </w:rPr>
        <w:t>тет</w:t>
      </w:r>
      <w:r w:rsidRPr="00D24ABB">
        <w:rPr>
          <w:rFonts w:ascii="Cambria" w:hAnsi="Cambria"/>
          <w:sz w:val="24"/>
          <w:szCs w:val="24"/>
          <w:lang w:eastAsia="ru-RU"/>
        </w:rPr>
        <w:t xml:space="preserve"> принимает решения простым большинством голосов членов Коми</w:t>
      </w:r>
      <w:r w:rsidR="002032C5">
        <w:rPr>
          <w:rFonts w:ascii="Cambria" w:hAnsi="Cambria"/>
          <w:sz w:val="24"/>
          <w:szCs w:val="24"/>
          <w:lang w:eastAsia="ru-RU"/>
        </w:rPr>
        <w:t>тета</w:t>
      </w:r>
      <w:r w:rsidRPr="00D24ABB">
        <w:rPr>
          <w:rFonts w:ascii="Cambria" w:hAnsi="Cambria"/>
          <w:sz w:val="24"/>
          <w:szCs w:val="24"/>
          <w:lang w:eastAsia="ru-RU"/>
        </w:rPr>
        <w:t>, присутствующих на заседании. При равенстве голосов решающим является голос председательствующего на заседании Коми</w:t>
      </w:r>
      <w:r w:rsidR="002032C5">
        <w:rPr>
          <w:rFonts w:ascii="Cambria" w:hAnsi="Cambria"/>
          <w:sz w:val="24"/>
          <w:szCs w:val="24"/>
          <w:lang w:eastAsia="ru-RU"/>
        </w:rPr>
        <w:t>тета</w:t>
      </w:r>
      <w:r w:rsidRPr="00D24ABB">
        <w:rPr>
          <w:rFonts w:ascii="Cambria" w:hAnsi="Cambria"/>
          <w:sz w:val="24"/>
          <w:szCs w:val="24"/>
          <w:lang w:eastAsia="ru-RU"/>
        </w:rPr>
        <w:t xml:space="preserve">. </w:t>
      </w:r>
    </w:p>
    <w:p w14:paraId="144445F9" w14:textId="15B6D00A" w:rsidR="005F35EC" w:rsidRPr="00D24ABB" w:rsidRDefault="003C5E0E">
      <w:pPr>
        <w:tabs>
          <w:tab w:val="left" w:pos="709"/>
          <w:tab w:val="left" w:pos="851"/>
        </w:tabs>
        <w:spacing w:before="120" w:after="0" w:line="240" w:lineRule="auto"/>
        <w:ind w:hanging="567"/>
        <w:jc w:val="both"/>
        <w:rPr>
          <w:rFonts w:ascii="Cambria" w:hAnsi="Cambria"/>
          <w:sz w:val="24"/>
          <w:szCs w:val="24"/>
          <w:lang w:eastAsia="ru-RU"/>
        </w:rPr>
        <w:pPrChange w:id="865" w:author="Анастасия Артюхина" w:date="2023-03-27T17:14:00Z">
          <w:pPr>
            <w:tabs>
              <w:tab w:val="left" w:pos="709"/>
              <w:tab w:val="left" w:pos="851"/>
            </w:tabs>
            <w:spacing w:before="120" w:after="0" w:line="240" w:lineRule="auto"/>
            <w:jc w:val="both"/>
          </w:pPr>
        </w:pPrChange>
      </w:pPr>
      <w:r>
        <w:rPr>
          <w:rFonts w:ascii="Cambria" w:hAnsi="Cambria"/>
          <w:sz w:val="24"/>
          <w:szCs w:val="24"/>
          <w:lang w:eastAsia="ru-RU"/>
        </w:rPr>
        <w:t>7.9.</w:t>
      </w:r>
      <w:r w:rsidR="00E22B8A">
        <w:rPr>
          <w:rFonts w:ascii="Cambria" w:hAnsi="Cambria"/>
          <w:sz w:val="24"/>
          <w:szCs w:val="24"/>
          <w:lang w:eastAsia="ru-RU"/>
        </w:rPr>
        <w:t xml:space="preserve"> </w:t>
      </w:r>
      <w:del w:id="866" w:author="Анастасия Артюхина" w:date="2023-03-27T17:51:00Z">
        <w:r w:rsidR="00E22B8A" w:rsidDel="00EB6D52">
          <w:rPr>
            <w:rFonts w:ascii="Cambria" w:hAnsi="Cambria"/>
            <w:sz w:val="24"/>
            <w:szCs w:val="24"/>
            <w:lang w:eastAsia="ru-RU"/>
          </w:rPr>
          <w:delText xml:space="preserve">   </w:delText>
        </w:r>
      </w:del>
      <w:r w:rsidR="005F35EC" w:rsidRPr="00D24ABB">
        <w:rPr>
          <w:rFonts w:ascii="Cambria" w:hAnsi="Cambria"/>
          <w:sz w:val="24"/>
          <w:szCs w:val="24"/>
          <w:lang w:eastAsia="ru-RU"/>
        </w:rPr>
        <w:t>Решения Коми</w:t>
      </w:r>
      <w:r w:rsidR="002032C5">
        <w:rPr>
          <w:rFonts w:ascii="Cambria" w:hAnsi="Cambria"/>
          <w:sz w:val="24"/>
          <w:szCs w:val="24"/>
          <w:lang w:eastAsia="ru-RU"/>
        </w:rPr>
        <w:t>тета</w:t>
      </w:r>
      <w:r w:rsidR="005F35EC" w:rsidRPr="00D24ABB">
        <w:rPr>
          <w:rFonts w:ascii="Cambria" w:hAnsi="Cambria"/>
          <w:sz w:val="24"/>
          <w:szCs w:val="24"/>
          <w:lang w:eastAsia="ru-RU"/>
        </w:rPr>
        <w:t xml:space="preserve"> принимаются открытым голосованием</w:t>
      </w:r>
      <w:r w:rsidR="00381F2D">
        <w:rPr>
          <w:rFonts w:ascii="Cambria" w:hAnsi="Cambria"/>
          <w:sz w:val="24"/>
          <w:szCs w:val="24"/>
          <w:lang w:eastAsia="ru-RU"/>
        </w:rPr>
        <w:t xml:space="preserve"> или по бюллетеням, посредством опросов с использованием электронных устройств</w:t>
      </w:r>
      <w:r w:rsidR="005F35EC" w:rsidRPr="00D24ABB">
        <w:rPr>
          <w:rFonts w:ascii="Cambria" w:hAnsi="Cambria"/>
          <w:sz w:val="24"/>
          <w:szCs w:val="24"/>
          <w:lang w:eastAsia="ru-RU"/>
        </w:rPr>
        <w:t>.</w:t>
      </w:r>
    </w:p>
    <w:p w14:paraId="1A3D2E90" w14:textId="3F40D6B5" w:rsidR="001D5154" w:rsidRDefault="0043702C">
      <w:pPr>
        <w:tabs>
          <w:tab w:val="left" w:pos="709"/>
        </w:tabs>
        <w:spacing w:before="120" w:after="0" w:line="240" w:lineRule="auto"/>
        <w:ind w:hanging="567"/>
        <w:jc w:val="both"/>
        <w:outlineLvl w:val="0"/>
        <w:rPr>
          <w:rFonts w:ascii="Cambria" w:hAnsi="Cambria"/>
          <w:sz w:val="24"/>
          <w:szCs w:val="24"/>
          <w:lang w:eastAsia="ru-RU"/>
        </w:rPr>
        <w:pPrChange w:id="867" w:author="Анастасия Артюхина" w:date="2023-03-27T17:14:00Z">
          <w:pPr>
            <w:tabs>
              <w:tab w:val="left" w:pos="709"/>
            </w:tabs>
            <w:spacing w:before="120" w:after="0" w:line="240" w:lineRule="auto"/>
            <w:jc w:val="both"/>
            <w:outlineLvl w:val="0"/>
          </w:pPr>
        </w:pPrChange>
      </w:pPr>
      <w:r>
        <w:rPr>
          <w:rFonts w:ascii="Cambria" w:hAnsi="Cambria"/>
          <w:sz w:val="24"/>
          <w:szCs w:val="24"/>
          <w:lang w:eastAsia="ru-RU"/>
        </w:rPr>
        <w:t>7.10.</w:t>
      </w:r>
      <w:del w:id="868" w:author="Анастасия Артюхина" w:date="2023-03-27T17:51:00Z">
        <w:r w:rsidR="00FC4408" w:rsidDel="00EB6D52">
          <w:rPr>
            <w:rFonts w:ascii="Cambria" w:hAnsi="Cambria"/>
            <w:sz w:val="24"/>
            <w:szCs w:val="24"/>
            <w:lang w:eastAsia="ru-RU"/>
          </w:rPr>
          <w:delText xml:space="preserve"> </w:delText>
        </w:r>
        <w:r w:rsidR="00E22B8A" w:rsidDel="00EB6D52">
          <w:rPr>
            <w:rFonts w:ascii="Cambria" w:hAnsi="Cambria"/>
            <w:sz w:val="24"/>
            <w:szCs w:val="24"/>
            <w:lang w:eastAsia="ru-RU"/>
          </w:rPr>
          <w:delText xml:space="preserve"> </w:delText>
        </w:r>
      </w:del>
      <w:r w:rsidR="00D55449" w:rsidRPr="00293FCF">
        <w:rPr>
          <w:rFonts w:ascii="Cambria" w:hAnsi="Cambria"/>
          <w:sz w:val="24"/>
          <w:szCs w:val="24"/>
          <w:lang w:eastAsia="ru-RU"/>
        </w:rPr>
        <w:t>На заседаниях члены Комите</w:t>
      </w:r>
      <w:r w:rsidR="005F35EC" w:rsidRPr="00293FCF">
        <w:rPr>
          <w:rFonts w:ascii="Cambria" w:hAnsi="Cambria"/>
          <w:sz w:val="24"/>
          <w:szCs w:val="24"/>
          <w:lang w:eastAsia="ru-RU"/>
        </w:rPr>
        <w:t>та должны присутствовать лично. При наличии уважительных причин (болезнь, командировка и др.) полномочия представителя на участие в заседании Коми</w:t>
      </w:r>
      <w:r w:rsidR="00D55449" w:rsidRPr="00293FCF">
        <w:rPr>
          <w:rFonts w:ascii="Cambria" w:hAnsi="Cambria"/>
          <w:sz w:val="24"/>
          <w:szCs w:val="24"/>
          <w:lang w:eastAsia="ru-RU"/>
        </w:rPr>
        <w:t>тета</w:t>
      </w:r>
      <w:r w:rsidR="005F35EC" w:rsidRPr="00293FCF">
        <w:rPr>
          <w:rFonts w:ascii="Cambria" w:hAnsi="Cambria"/>
          <w:sz w:val="24"/>
          <w:szCs w:val="24"/>
          <w:lang w:eastAsia="ru-RU"/>
        </w:rPr>
        <w:t xml:space="preserve"> и голосование по вопросам повестки дня заседания Коми</w:t>
      </w:r>
      <w:r w:rsidR="00D55449" w:rsidRPr="00293FCF">
        <w:rPr>
          <w:rFonts w:ascii="Cambria" w:hAnsi="Cambria"/>
          <w:sz w:val="24"/>
          <w:szCs w:val="24"/>
          <w:lang w:eastAsia="ru-RU"/>
        </w:rPr>
        <w:t>тета</w:t>
      </w:r>
      <w:r w:rsidR="005F35EC" w:rsidRPr="00293FCF">
        <w:rPr>
          <w:rFonts w:ascii="Cambria" w:hAnsi="Cambria"/>
          <w:sz w:val="24"/>
          <w:szCs w:val="24"/>
          <w:lang w:eastAsia="ru-RU"/>
        </w:rPr>
        <w:t xml:space="preserve"> могут быть </w:t>
      </w:r>
      <w:r w:rsidR="00293FCF">
        <w:rPr>
          <w:rFonts w:ascii="Cambria" w:hAnsi="Cambria"/>
          <w:sz w:val="24"/>
          <w:szCs w:val="24"/>
          <w:lang w:eastAsia="ru-RU"/>
        </w:rPr>
        <w:t xml:space="preserve">реализованы в форме заочного участия, </w:t>
      </w:r>
      <w:r w:rsidR="00FF7494">
        <w:rPr>
          <w:rFonts w:ascii="Cambria" w:hAnsi="Cambria"/>
          <w:sz w:val="24"/>
          <w:szCs w:val="24"/>
          <w:lang w:eastAsia="ru-RU"/>
        </w:rPr>
        <w:t xml:space="preserve">путем заблаговременного </w:t>
      </w:r>
      <w:r w:rsidR="00293FCF">
        <w:rPr>
          <w:rFonts w:ascii="Cambria" w:hAnsi="Cambria"/>
          <w:sz w:val="24"/>
          <w:szCs w:val="24"/>
          <w:lang w:eastAsia="ru-RU"/>
        </w:rPr>
        <w:t xml:space="preserve">оформления письменного </w:t>
      </w:r>
      <w:r w:rsidR="00FF7494">
        <w:rPr>
          <w:rFonts w:ascii="Cambria" w:hAnsi="Cambria"/>
          <w:sz w:val="24"/>
          <w:szCs w:val="24"/>
          <w:lang w:eastAsia="ru-RU"/>
        </w:rPr>
        <w:t>мотивированного мнения по вопросам повестки дня</w:t>
      </w:r>
      <w:r w:rsidR="007A50FC">
        <w:rPr>
          <w:rFonts w:ascii="Cambria" w:hAnsi="Cambria"/>
          <w:sz w:val="24"/>
          <w:szCs w:val="24"/>
          <w:lang w:eastAsia="ru-RU"/>
        </w:rPr>
        <w:t>.</w:t>
      </w:r>
    </w:p>
    <w:p w14:paraId="3FDDAD4A" w14:textId="74B482EE" w:rsidR="00381F2D" w:rsidRDefault="0043702C" w:rsidP="009E6B25">
      <w:pPr>
        <w:tabs>
          <w:tab w:val="left" w:pos="709"/>
        </w:tabs>
        <w:spacing w:before="120" w:after="0" w:line="240" w:lineRule="auto"/>
        <w:ind w:hanging="567"/>
        <w:jc w:val="both"/>
        <w:outlineLvl w:val="0"/>
        <w:rPr>
          <w:ins w:id="869" w:author="Анастасия Артюхина" w:date="2023-03-27T17:52:00Z"/>
          <w:rFonts w:ascii="Cambria" w:hAnsi="Cambria"/>
          <w:sz w:val="24"/>
          <w:szCs w:val="24"/>
          <w:lang w:eastAsia="ru-RU"/>
        </w:rPr>
      </w:pPr>
      <w:r>
        <w:rPr>
          <w:rFonts w:ascii="Cambria" w:hAnsi="Cambria"/>
          <w:sz w:val="24"/>
          <w:szCs w:val="24"/>
          <w:lang w:eastAsia="ru-RU"/>
        </w:rPr>
        <w:t>7.11.</w:t>
      </w:r>
      <w:r w:rsidR="00E22B8A">
        <w:rPr>
          <w:rFonts w:ascii="Cambria" w:hAnsi="Cambria"/>
          <w:sz w:val="24"/>
          <w:szCs w:val="24"/>
          <w:lang w:eastAsia="ru-RU"/>
        </w:rPr>
        <w:t xml:space="preserve"> </w:t>
      </w:r>
      <w:del w:id="870" w:author="Анастасия Артюхина" w:date="2023-03-27T17:51:00Z">
        <w:r w:rsidR="00E22B8A" w:rsidDel="00EB6D52">
          <w:rPr>
            <w:rFonts w:ascii="Cambria" w:hAnsi="Cambria"/>
            <w:sz w:val="24"/>
            <w:szCs w:val="24"/>
            <w:lang w:eastAsia="ru-RU"/>
          </w:rPr>
          <w:delText xml:space="preserve">  </w:delText>
        </w:r>
      </w:del>
      <w:r w:rsidR="00381F2D" w:rsidRPr="00381F2D">
        <w:rPr>
          <w:rFonts w:ascii="Cambria" w:hAnsi="Cambria"/>
          <w:sz w:val="24"/>
          <w:szCs w:val="24"/>
          <w:lang w:eastAsia="ru-RU"/>
        </w:rPr>
        <w:t xml:space="preserve">Члены Комитета обязаны заявить о конфликте интересов либо о своей прямой заинтересованности в отношении членов Ассоциации, по которым рассматриваются вопросы на заседании Комитета, и не вправе принимать участие при принятии решения по таким вопросам. </w:t>
      </w:r>
    </w:p>
    <w:p w14:paraId="4C0FDAEC" w14:textId="77777777" w:rsidR="00EB6D52" w:rsidRDefault="00EB6D52">
      <w:pPr>
        <w:tabs>
          <w:tab w:val="left" w:pos="709"/>
        </w:tabs>
        <w:spacing w:before="120" w:after="0" w:line="240" w:lineRule="auto"/>
        <w:ind w:hanging="567"/>
        <w:jc w:val="both"/>
        <w:outlineLvl w:val="0"/>
        <w:rPr>
          <w:rFonts w:ascii="Cambria" w:hAnsi="Cambria"/>
          <w:sz w:val="24"/>
          <w:szCs w:val="24"/>
          <w:lang w:eastAsia="ru-RU"/>
        </w:rPr>
        <w:pPrChange w:id="871" w:author="Анастасия Артюхина" w:date="2023-03-27T17:14:00Z">
          <w:pPr>
            <w:tabs>
              <w:tab w:val="left" w:pos="709"/>
            </w:tabs>
            <w:spacing w:before="120" w:after="0" w:line="240" w:lineRule="auto"/>
            <w:jc w:val="both"/>
            <w:outlineLvl w:val="0"/>
          </w:pPr>
        </w:pPrChange>
      </w:pPr>
    </w:p>
    <w:p w14:paraId="7312C605" w14:textId="0E15C85E" w:rsidR="00AE5785" w:rsidDel="00EB6D52" w:rsidRDefault="00AE5785">
      <w:pPr>
        <w:tabs>
          <w:tab w:val="left" w:pos="709"/>
        </w:tabs>
        <w:spacing w:before="120" w:after="0" w:line="240" w:lineRule="auto"/>
        <w:ind w:hanging="567"/>
        <w:jc w:val="both"/>
        <w:outlineLvl w:val="0"/>
        <w:rPr>
          <w:del w:id="872" w:author="Анастасия Артюхина" w:date="2023-03-27T17:52:00Z"/>
          <w:rFonts w:ascii="Cambria" w:hAnsi="Cambria"/>
          <w:sz w:val="24"/>
          <w:szCs w:val="24"/>
          <w:lang w:eastAsia="ru-RU"/>
        </w:rPr>
        <w:pPrChange w:id="873" w:author="Анастасия Артюхина" w:date="2023-03-27T17:14:00Z">
          <w:pPr>
            <w:tabs>
              <w:tab w:val="left" w:pos="709"/>
            </w:tabs>
            <w:spacing w:before="120" w:after="0" w:line="240" w:lineRule="auto"/>
            <w:jc w:val="both"/>
            <w:outlineLvl w:val="0"/>
          </w:pPr>
        </w:pPrChange>
      </w:pPr>
    </w:p>
    <w:p w14:paraId="20CFEEE2" w14:textId="26BC9E1B" w:rsidR="00BA4ADA" w:rsidRPr="005770CC" w:rsidRDefault="0043702C">
      <w:pPr>
        <w:ind w:hanging="567"/>
        <w:jc w:val="both"/>
        <w:rPr>
          <w:rFonts w:ascii="Cambria" w:hAnsi="Cambria"/>
          <w:sz w:val="24"/>
          <w:szCs w:val="24"/>
        </w:rPr>
        <w:pPrChange w:id="874" w:author="Анастасия Артюхина" w:date="2023-03-27T17:14:00Z">
          <w:pPr>
            <w:jc w:val="both"/>
          </w:pPr>
        </w:pPrChange>
      </w:pPr>
      <w:r>
        <w:rPr>
          <w:rFonts w:ascii="Cambria" w:hAnsi="Cambria"/>
          <w:sz w:val="24"/>
          <w:szCs w:val="24"/>
        </w:rPr>
        <w:t>7.12.</w:t>
      </w:r>
      <w:r w:rsidR="00E22B8A">
        <w:rPr>
          <w:rFonts w:ascii="Cambria" w:hAnsi="Cambria"/>
          <w:sz w:val="24"/>
          <w:szCs w:val="24"/>
        </w:rPr>
        <w:t xml:space="preserve"> </w:t>
      </w:r>
      <w:del w:id="875" w:author="Анастасия Артюхина" w:date="2023-03-27T17:57:00Z">
        <w:r w:rsidR="00E22B8A" w:rsidDel="000417B4">
          <w:rPr>
            <w:rFonts w:ascii="Cambria" w:hAnsi="Cambria"/>
            <w:sz w:val="24"/>
            <w:szCs w:val="24"/>
          </w:rPr>
          <w:delText xml:space="preserve"> </w:delText>
        </w:r>
      </w:del>
      <w:r w:rsidR="00BA4ADA" w:rsidRPr="005770CC">
        <w:rPr>
          <w:rFonts w:ascii="Cambria" w:hAnsi="Cambria"/>
          <w:sz w:val="24"/>
          <w:szCs w:val="24"/>
        </w:rPr>
        <w:t>Материалы и необходимые документы для проведения заседания по внесенным вопросам, готовятся ответственными работниками аналитико-правового отдела Ассоциации</w:t>
      </w:r>
      <w:ins w:id="876" w:author="Анастасия Артюхина" w:date="2023-03-27T17:52:00Z">
        <w:r w:rsidR="00EB6D52">
          <w:rPr>
            <w:rFonts w:ascii="Cambria" w:hAnsi="Cambria"/>
            <w:sz w:val="24"/>
            <w:szCs w:val="24"/>
          </w:rPr>
          <w:t xml:space="preserve">, </w:t>
        </w:r>
      </w:ins>
      <w:ins w:id="877" w:author="Анастасия Артюхина" w:date="2023-03-27T17:53:00Z">
        <w:r w:rsidR="000417B4">
          <w:rPr>
            <w:rFonts w:ascii="Cambria" w:hAnsi="Cambria"/>
            <w:sz w:val="24"/>
            <w:szCs w:val="24"/>
          </w:rPr>
          <w:t>за исключением</w:t>
        </w:r>
      </w:ins>
      <w:ins w:id="878" w:author="Анастасия Артюхина" w:date="2023-03-27T17:52:00Z">
        <w:r w:rsidR="00EB6D52">
          <w:rPr>
            <w:rFonts w:ascii="Cambria" w:hAnsi="Cambria"/>
            <w:sz w:val="24"/>
            <w:szCs w:val="24"/>
          </w:rPr>
          <w:t xml:space="preserve"> случае</w:t>
        </w:r>
      </w:ins>
      <w:ins w:id="879" w:author="Анастасия Артюхина" w:date="2023-03-27T17:53:00Z">
        <w:r w:rsidR="000417B4">
          <w:rPr>
            <w:rFonts w:ascii="Cambria" w:hAnsi="Cambria"/>
            <w:sz w:val="24"/>
            <w:szCs w:val="24"/>
          </w:rPr>
          <w:t>в</w:t>
        </w:r>
      </w:ins>
      <w:ins w:id="880" w:author="Анастасия Артюхина" w:date="2023-03-27T17:52:00Z">
        <w:r w:rsidR="00EB6D52">
          <w:rPr>
            <w:rFonts w:ascii="Cambria" w:hAnsi="Cambria"/>
            <w:sz w:val="24"/>
            <w:szCs w:val="24"/>
          </w:rPr>
          <w:t xml:space="preserve"> направления информации ответственными работниками Ассоциации или </w:t>
        </w:r>
      </w:ins>
      <w:ins w:id="881" w:author="Анастасия Артюхина" w:date="2023-03-27T17:56:00Z">
        <w:r w:rsidR="000417B4">
          <w:rPr>
            <w:rFonts w:ascii="Cambria" w:hAnsi="Cambria"/>
            <w:sz w:val="24"/>
            <w:szCs w:val="24"/>
          </w:rPr>
          <w:t>ответств</w:t>
        </w:r>
      </w:ins>
      <w:ins w:id="882" w:author="Анастасия Артюхина" w:date="2023-03-27T17:57:00Z">
        <w:r w:rsidR="000417B4">
          <w:rPr>
            <w:rFonts w:ascii="Cambria" w:hAnsi="Cambria"/>
            <w:sz w:val="24"/>
            <w:szCs w:val="24"/>
          </w:rPr>
          <w:t>енными секретарями специализированных органов Ассоциации</w:t>
        </w:r>
      </w:ins>
      <w:ins w:id="883" w:author="Анастасия Артюхина" w:date="2023-03-27T17:55:00Z">
        <w:r w:rsidR="000417B4">
          <w:rPr>
            <w:rFonts w:ascii="Cambria" w:hAnsi="Cambria"/>
            <w:sz w:val="24"/>
            <w:szCs w:val="24"/>
          </w:rPr>
          <w:t xml:space="preserve">  </w:t>
        </w:r>
      </w:ins>
      <w:del w:id="884" w:author="Анастасия Артюхина" w:date="2023-03-27T17:55:00Z">
        <w:r w:rsidR="00BA4ADA" w:rsidRPr="005770CC" w:rsidDel="000417B4">
          <w:rPr>
            <w:rFonts w:ascii="Cambria" w:hAnsi="Cambria"/>
            <w:sz w:val="24"/>
            <w:szCs w:val="24"/>
          </w:rPr>
          <w:delText xml:space="preserve"> </w:delText>
        </w:r>
      </w:del>
      <w:r w:rsidR="00BA4ADA" w:rsidRPr="005770CC">
        <w:rPr>
          <w:rFonts w:ascii="Cambria" w:hAnsi="Cambria"/>
          <w:sz w:val="24"/>
          <w:szCs w:val="24"/>
        </w:rPr>
        <w:t>и должны быть представлены секретарю заседания не позднее, чем за 3 (дня) календарных дней до даты проведения заседания (при наличии).</w:t>
      </w:r>
    </w:p>
    <w:p w14:paraId="6232A9A6" w14:textId="5456F332" w:rsidR="00BA4ADA" w:rsidRPr="005770CC" w:rsidRDefault="0043702C">
      <w:pPr>
        <w:ind w:hanging="567"/>
        <w:jc w:val="both"/>
        <w:rPr>
          <w:rFonts w:ascii="Cambria" w:hAnsi="Cambria"/>
          <w:sz w:val="24"/>
          <w:szCs w:val="24"/>
        </w:rPr>
        <w:pPrChange w:id="885" w:author="Анастасия Артюхина" w:date="2023-03-27T17:14:00Z">
          <w:pPr>
            <w:jc w:val="both"/>
          </w:pPr>
        </w:pPrChange>
      </w:pPr>
      <w:r>
        <w:rPr>
          <w:rFonts w:ascii="Cambria" w:hAnsi="Cambria"/>
          <w:sz w:val="24"/>
          <w:szCs w:val="24"/>
        </w:rPr>
        <w:lastRenderedPageBreak/>
        <w:t>7.13.</w:t>
      </w:r>
      <w:del w:id="886" w:author="Анастасия Артюхина" w:date="2023-03-27T17:57:00Z">
        <w:r w:rsidR="00E22B8A" w:rsidDel="000417B4">
          <w:rPr>
            <w:rFonts w:ascii="Cambria" w:hAnsi="Cambria"/>
            <w:sz w:val="24"/>
            <w:szCs w:val="24"/>
          </w:rPr>
          <w:delText xml:space="preserve">  </w:delText>
        </w:r>
      </w:del>
      <w:r w:rsidR="00E22B8A">
        <w:rPr>
          <w:rFonts w:ascii="Cambria" w:hAnsi="Cambria"/>
          <w:sz w:val="24"/>
          <w:szCs w:val="24"/>
        </w:rPr>
        <w:t xml:space="preserve"> </w:t>
      </w:r>
      <w:r w:rsidR="00BA4ADA" w:rsidRPr="005770CC">
        <w:rPr>
          <w:rFonts w:ascii="Cambria" w:hAnsi="Cambria"/>
          <w:sz w:val="24"/>
          <w:szCs w:val="24"/>
        </w:rPr>
        <w:t xml:space="preserve">Решения </w:t>
      </w:r>
      <w:bookmarkStart w:id="887" w:name="_Hlk129340437"/>
      <w:r w:rsidR="00961A3C" w:rsidRPr="005770CC">
        <w:rPr>
          <w:rFonts w:ascii="Cambria" w:hAnsi="Cambria"/>
          <w:sz w:val="24"/>
          <w:szCs w:val="24"/>
        </w:rPr>
        <w:t>Комитета</w:t>
      </w:r>
      <w:r w:rsidR="00BA4ADA" w:rsidRPr="005770CC">
        <w:rPr>
          <w:rFonts w:ascii="Cambria" w:hAnsi="Cambria"/>
          <w:sz w:val="24"/>
          <w:szCs w:val="24"/>
        </w:rPr>
        <w:t xml:space="preserve"> </w:t>
      </w:r>
      <w:bookmarkEnd w:id="887"/>
      <w:r w:rsidR="00BA4ADA" w:rsidRPr="005770CC">
        <w:rPr>
          <w:rFonts w:ascii="Cambria" w:hAnsi="Cambria"/>
          <w:sz w:val="24"/>
          <w:szCs w:val="24"/>
        </w:rPr>
        <w:t>могут быть приняты путем проведения заочного голосования (заполнением бюллетеня для голосования, опросным путем). Такое голосование проводится путем обмена документами посредством личной передачи заполненного бюллетеня, передачи заполненного бюллетеня посыльным,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2CDF92B9" w14:textId="2DA2C20E" w:rsidR="00BA4ADA" w:rsidRPr="005770CC" w:rsidRDefault="0043702C">
      <w:pPr>
        <w:ind w:hanging="567"/>
        <w:jc w:val="both"/>
        <w:rPr>
          <w:rFonts w:ascii="Cambria" w:hAnsi="Cambria"/>
          <w:sz w:val="24"/>
          <w:szCs w:val="24"/>
        </w:rPr>
        <w:pPrChange w:id="888" w:author="Анастасия Артюхина" w:date="2023-03-27T17:14:00Z">
          <w:pPr>
            <w:jc w:val="both"/>
          </w:pPr>
        </w:pPrChange>
      </w:pPr>
      <w:r>
        <w:rPr>
          <w:rFonts w:ascii="Cambria" w:hAnsi="Cambria"/>
          <w:sz w:val="24"/>
          <w:szCs w:val="24"/>
        </w:rPr>
        <w:t>7.14.</w:t>
      </w:r>
      <w:r w:rsidR="00E22B8A">
        <w:rPr>
          <w:rFonts w:ascii="Cambria" w:hAnsi="Cambria"/>
          <w:sz w:val="24"/>
          <w:szCs w:val="24"/>
        </w:rPr>
        <w:t xml:space="preserve">  </w:t>
      </w:r>
      <w:r w:rsidR="00BA4ADA" w:rsidRPr="005770CC">
        <w:rPr>
          <w:rFonts w:ascii="Cambria" w:hAnsi="Cambria"/>
          <w:sz w:val="24"/>
          <w:szCs w:val="24"/>
        </w:rPr>
        <w:t xml:space="preserve">При проведении заочного голосования (методом опроса) членов </w:t>
      </w:r>
      <w:proofErr w:type="gramStart"/>
      <w:r w:rsidR="00961A3C" w:rsidRPr="005770CC">
        <w:rPr>
          <w:rFonts w:ascii="Cambria" w:hAnsi="Cambria"/>
          <w:sz w:val="24"/>
          <w:szCs w:val="24"/>
        </w:rPr>
        <w:t>Комитета</w:t>
      </w:r>
      <w:r w:rsidR="00BA4ADA" w:rsidRPr="005770CC">
        <w:rPr>
          <w:rFonts w:ascii="Cambria" w:hAnsi="Cambria"/>
          <w:sz w:val="24"/>
          <w:szCs w:val="24"/>
        </w:rPr>
        <w:t>,  бюллетень</w:t>
      </w:r>
      <w:proofErr w:type="gramEnd"/>
      <w:r w:rsidR="00BA4ADA" w:rsidRPr="005770CC">
        <w:rPr>
          <w:rFonts w:ascii="Cambria" w:hAnsi="Cambria"/>
          <w:sz w:val="24"/>
          <w:szCs w:val="24"/>
        </w:rPr>
        <w:t xml:space="preserve"> для голосования рассылается </w:t>
      </w:r>
      <w:r w:rsidR="000E0259" w:rsidRPr="005770CC">
        <w:rPr>
          <w:rFonts w:ascii="Cambria" w:hAnsi="Cambria"/>
          <w:sz w:val="24"/>
          <w:szCs w:val="24"/>
        </w:rPr>
        <w:t>с</w:t>
      </w:r>
      <w:r w:rsidR="00BA4ADA" w:rsidRPr="005770CC">
        <w:rPr>
          <w:rFonts w:ascii="Cambria" w:hAnsi="Cambria"/>
          <w:sz w:val="24"/>
          <w:szCs w:val="24"/>
        </w:rPr>
        <w:t xml:space="preserve">екретарем </w:t>
      </w:r>
      <w:r w:rsidR="000E0259" w:rsidRPr="005770CC">
        <w:rPr>
          <w:rFonts w:ascii="Cambria" w:hAnsi="Cambria"/>
          <w:sz w:val="24"/>
          <w:szCs w:val="24"/>
        </w:rPr>
        <w:t>Комитета</w:t>
      </w:r>
      <w:r w:rsidR="00BA4ADA" w:rsidRPr="005770CC">
        <w:rPr>
          <w:rFonts w:ascii="Cambria" w:hAnsi="Cambria"/>
          <w:sz w:val="24"/>
          <w:szCs w:val="24"/>
        </w:rPr>
        <w:t xml:space="preserve"> </w:t>
      </w:r>
      <w:ins w:id="889" w:author="Анастасия Артюхина" w:date="2023-03-27T17:58:00Z">
        <w:r w:rsidR="000417B4">
          <w:rPr>
            <w:rFonts w:ascii="Cambria" w:hAnsi="Cambria"/>
            <w:sz w:val="24"/>
            <w:szCs w:val="24"/>
          </w:rPr>
          <w:t xml:space="preserve">всем </w:t>
        </w:r>
      </w:ins>
      <w:r w:rsidR="00BA4ADA" w:rsidRPr="005770CC">
        <w:rPr>
          <w:rFonts w:ascii="Cambria" w:hAnsi="Cambria"/>
          <w:sz w:val="24"/>
          <w:szCs w:val="24"/>
        </w:rPr>
        <w:t xml:space="preserve">членам </w:t>
      </w:r>
      <w:r w:rsidR="00961A3C" w:rsidRPr="005770CC">
        <w:rPr>
          <w:rFonts w:ascii="Cambria" w:hAnsi="Cambria"/>
          <w:sz w:val="24"/>
          <w:szCs w:val="24"/>
        </w:rPr>
        <w:t>Комитета</w:t>
      </w:r>
      <w:r w:rsidR="00BA4ADA" w:rsidRPr="005770CC">
        <w:rPr>
          <w:rFonts w:ascii="Cambria" w:hAnsi="Cambria"/>
          <w:sz w:val="24"/>
          <w:szCs w:val="24"/>
        </w:rPr>
        <w:t xml:space="preserve">, которые должны письменно сообщить свое решение не позднее, чем за один день установленного дня проведения заочного заседания </w:t>
      </w:r>
      <w:r w:rsidR="00961A3C" w:rsidRPr="005770CC">
        <w:rPr>
          <w:rFonts w:ascii="Cambria" w:hAnsi="Cambria"/>
          <w:sz w:val="24"/>
          <w:szCs w:val="24"/>
        </w:rPr>
        <w:t>Комитета</w:t>
      </w:r>
      <w:r w:rsidR="00BA4ADA" w:rsidRPr="005770CC">
        <w:rPr>
          <w:rFonts w:ascii="Cambria" w:hAnsi="Cambria"/>
          <w:sz w:val="24"/>
          <w:szCs w:val="24"/>
        </w:rPr>
        <w:t xml:space="preserve">. Каждому члену </w:t>
      </w:r>
      <w:r w:rsidR="00961A3C" w:rsidRPr="005770CC">
        <w:rPr>
          <w:rFonts w:ascii="Cambria" w:hAnsi="Cambria"/>
          <w:sz w:val="24"/>
          <w:szCs w:val="24"/>
        </w:rPr>
        <w:t>Комитета</w:t>
      </w:r>
      <w:r w:rsidR="00BA4ADA" w:rsidRPr="005770CC">
        <w:rPr>
          <w:rFonts w:ascii="Cambria" w:hAnsi="Cambria"/>
          <w:sz w:val="24"/>
          <w:szCs w:val="24"/>
        </w:rPr>
        <w:t xml:space="preserve"> в этом случае должно быть отведено не менее суток для принятия решения. В течение 3 (</w:t>
      </w:r>
      <w:proofErr w:type="gramStart"/>
      <w:r w:rsidR="00BA4ADA" w:rsidRPr="005770CC">
        <w:rPr>
          <w:rFonts w:ascii="Cambria" w:hAnsi="Cambria"/>
          <w:sz w:val="24"/>
          <w:szCs w:val="24"/>
        </w:rPr>
        <w:t>трех)  дней</w:t>
      </w:r>
      <w:proofErr w:type="gramEnd"/>
      <w:r w:rsidR="00BA4ADA" w:rsidRPr="005770CC">
        <w:rPr>
          <w:rFonts w:ascii="Cambria" w:hAnsi="Cambria"/>
          <w:sz w:val="24"/>
          <w:szCs w:val="24"/>
        </w:rPr>
        <w:t xml:space="preserve"> со дня завершения голосования все члены </w:t>
      </w:r>
      <w:r w:rsidR="00961A3C" w:rsidRPr="005770CC">
        <w:rPr>
          <w:rFonts w:ascii="Cambria" w:hAnsi="Cambria"/>
          <w:sz w:val="24"/>
          <w:szCs w:val="24"/>
        </w:rPr>
        <w:t>Комитета</w:t>
      </w:r>
      <w:r w:rsidR="00BA4ADA" w:rsidRPr="005770CC">
        <w:rPr>
          <w:rFonts w:ascii="Cambria" w:hAnsi="Cambria"/>
          <w:sz w:val="24"/>
          <w:szCs w:val="24"/>
        </w:rPr>
        <w:t xml:space="preserve"> должны быть уведомлены Председателем </w:t>
      </w:r>
      <w:r w:rsidR="00961A3C" w:rsidRPr="005770CC">
        <w:rPr>
          <w:rFonts w:ascii="Cambria" w:hAnsi="Cambria"/>
          <w:sz w:val="24"/>
          <w:szCs w:val="24"/>
        </w:rPr>
        <w:t>Комитета</w:t>
      </w:r>
      <w:r w:rsidR="00BA4ADA" w:rsidRPr="005770CC">
        <w:rPr>
          <w:rFonts w:ascii="Cambria" w:hAnsi="Cambria"/>
          <w:sz w:val="24"/>
          <w:szCs w:val="24"/>
        </w:rPr>
        <w:t xml:space="preserve"> или по его поручению Генеральным директором о принятом решении.</w:t>
      </w:r>
    </w:p>
    <w:p w14:paraId="32D2B67F" w14:textId="12866E09" w:rsidR="00BA4ADA" w:rsidRPr="005770CC" w:rsidRDefault="0043702C">
      <w:pPr>
        <w:ind w:hanging="567"/>
        <w:jc w:val="both"/>
        <w:rPr>
          <w:rFonts w:ascii="Cambria" w:hAnsi="Cambria"/>
          <w:sz w:val="24"/>
          <w:szCs w:val="24"/>
        </w:rPr>
        <w:pPrChange w:id="890" w:author="Анастасия Артюхина" w:date="2023-03-27T17:14:00Z">
          <w:pPr>
            <w:jc w:val="both"/>
          </w:pPr>
        </w:pPrChange>
      </w:pPr>
      <w:r>
        <w:rPr>
          <w:rFonts w:ascii="Cambria" w:hAnsi="Cambria"/>
          <w:sz w:val="24"/>
          <w:szCs w:val="24"/>
        </w:rPr>
        <w:t>7.15.</w:t>
      </w:r>
      <w:r w:rsidR="00E22B8A">
        <w:rPr>
          <w:rFonts w:ascii="Cambria" w:hAnsi="Cambria"/>
          <w:sz w:val="24"/>
          <w:szCs w:val="24"/>
        </w:rPr>
        <w:t xml:space="preserve">  </w:t>
      </w:r>
      <w:r w:rsidR="00BA4ADA" w:rsidRPr="005770CC">
        <w:rPr>
          <w:rFonts w:ascii="Cambria" w:hAnsi="Cambria"/>
          <w:sz w:val="24"/>
          <w:szCs w:val="24"/>
        </w:rPr>
        <w:t xml:space="preserve">Бюллетень для голосования, направленный членом </w:t>
      </w:r>
      <w:r w:rsidR="00961A3C" w:rsidRPr="005770CC">
        <w:rPr>
          <w:rFonts w:ascii="Cambria" w:hAnsi="Cambria"/>
          <w:sz w:val="24"/>
          <w:szCs w:val="24"/>
        </w:rPr>
        <w:t>Комитета</w:t>
      </w:r>
      <w:r w:rsidR="00BA4ADA" w:rsidRPr="005770CC">
        <w:rPr>
          <w:rFonts w:ascii="Cambria" w:hAnsi="Cambria"/>
          <w:sz w:val="24"/>
          <w:szCs w:val="24"/>
        </w:rPr>
        <w:t xml:space="preserve"> в Ассоциацию для учета в голосовании, должен быть оформлен надлежащим образом и однозначно идентифицировать лицо, принявшее решение, при этом:</w:t>
      </w:r>
    </w:p>
    <w:p w14:paraId="58AFE96C" w14:textId="62E8F275" w:rsidR="00BA4ADA" w:rsidRPr="005770CC" w:rsidRDefault="00ED047B">
      <w:pPr>
        <w:ind w:hanging="567"/>
        <w:jc w:val="both"/>
        <w:rPr>
          <w:rFonts w:ascii="Cambria" w:hAnsi="Cambria"/>
          <w:sz w:val="24"/>
          <w:szCs w:val="24"/>
        </w:rPr>
        <w:pPrChange w:id="891" w:author="Анастасия Артюхина" w:date="2023-03-27T17:14:00Z">
          <w:pPr>
            <w:jc w:val="both"/>
          </w:pPr>
        </w:pPrChange>
      </w:pPr>
      <w:r>
        <w:rPr>
          <w:rFonts w:ascii="Cambria" w:hAnsi="Cambria"/>
          <w:sz w:val="24"/>
          <w:szCs w:val="24"/>
        </w:rPr>
        <w:t xml:space="preserve">7.15.1. </w:t>
      </w:r>
      <w:r w:rsidR="00BA4ADA" w:rsidRPr="005770CC">
        <w:rPr>
          <w:rFonts w:ascii="Cambria" w:hAnsi="Cambria"/>
          <w:sz w:val="24"/>
          <w:szCs w:val="24"/>
        </w:rPr>
        <w:t xml:space="preserve">бюллетень для голосования, представленный в Ассоциацию в оригинальном виде, оформляется (визируется) собственноручной подписью члена </w:t>
      </w:r>
      <w:r w:rsidR="00961A3C" w:rsidRPr="005770CC">
        <w:rPr>
          <w:rFonts w:ascii="Cambria" w:hAnsi="Cambria"/>
          <w:sz w:val="24"/>
          <w:szCs w:val="24"/>
        </w:rPr>
        <w:t>Комитета</w:t>
      </w:r>
      <w:r w:rsidR="00BA4ADA" w:rsidRPr="005770CC">
        <w:rPr>
          <w:rFonts w:ascii="Cambria" w:hAnsi="Cambria"/>
          <w:sz w:val="24"/>
          <w:szCs w:val="24"/>
        </w:rPr>
        <w:t>;</w:t>
      </w:r>
    </w:p>
    <w:p w14:paraId="6F9AB26B" w14:textId="0AA3D302" w:rsidR="00BA4ADA" w:rsidRPr="005770CC" w:rsidRDefault="00ED047B">
      <w:pPr>
        <w:ind w:hanging="567"/>
        <w:jc w:val="both"/>
        <w:rPr>
          <w:rFonts w:ascii="Cambria" w:hAnsi="Cambria"/>
          <w:sz w:val="24"/>
          <w:szCs w:val="24"/>
        </w:rPr>
        <w:pPrChange w:id="892" w:author="Анастасия Артюхина" w:date="2023-03-27T17:14:00Z">
          <w:pPr>
            <w:jc w:val="both"/>
          </w:pPr>
        </w:pPrChange>
      </w:pPr>
      <w:r>
        <w:rPr>
          <w:rFonts w:ascii="Cambria" w:hAnsi="Cambria"/>
          <w:sz w:val="24"/>
          <w:szCs w:val="24"/>
        </w:rPr>
        <w:t xml:space="preserve">7.15.2. </w:t>
      </w:r>
      <w:r w:rsidR="00BA4ADA" w:rsidRPr="005770CC">
        <w:rPr>
          <w:rFonts w:ascii="Cambria" w:hAnsi="Cambria"/>
          <w:sz w:val="24"/>
          <w:szCs w:val="24"/>
        </w:rPr>
        <w:t xml:space="preserve">бюллетень для голосования, направленный с использованием электронного, факсимильного и/или иного вида коммуникаций, должен быть подписан членом </w:t>
      </w:r>
      <w:r w:rsidR="00961A3C" w:rsidRPr="005770CC">
        <w:rPr>
          <w:rFonts w:ascii="Cambria" w:hAnsi="Cambria"/>
          <w:sz w:val="24"/>
          <w:szCs w:val="24"/>
        </w:rPr>
        <w:t>Комитета с идентификатором собственного волеизъявления, путем проставления знаков и направлении с личного адресата, позволяющего определить члена Комитета</w:t>
      </w:r>
      <w:r w:rsidR="00AE5785">
        <w:rPr>
          <w:rFonts w:ascii="Cambria" w:hAnsi="Cambria"/>
          <w:sz w:val="24"/>
          <w:szCs w:val="24"/>
        </w:rPr>
        <w:t>.</w:t>
      </w:r>
    </w:p>
    <w:p w14:paraId="63EC3E73" w14:textId="161E741C" w:rsidR="00BA4ADA" w:rsidRPr="005770CC" w:rsidRDefault="00ED047B">
      <w:pPr>
        <w:ind w:hanging="567"/>
        <w:jc w:val="both"/>
        <w:rPr>
          <w:rFonts w:ascii="Cambria" w:hAnsi="Cambria"/>
          <w:sz w:val="24"/>
          <w:szCs w:val="24"/>
        </w:rPr>
        <w:pPrChange w:id="893" w:author="Анастасия Артюхина" w:date="2023-03-27T17:14:00Z">
          <w:pPr>
            <w:jc w:val="both"/>
          </w:pPr>
        </w:pPrChange>
      </w:pPr>
      <w:r>
        <w:rPr>
          <w:rFonts w:ascii="Cambria" w:hAnsi="Cambria"/>
          <w:sz w:val="24"/>
          <w:szCs w:val="24"/>
        </w:rPr>
        <w:t>7.16.</w:t>
      </w:r>
      <w:r w:rsidRPr="005770CC">
        <w:rPr>
          <w:rFonts w:ascii="Cambria" w:hAnsi="Cambria"/>
          <w:sz w:val="24"/>
          <w:szCs w:val="24"/>
        </w:rPr>
        <w:t xml:space="preserve"> </w:t>
      </w:r>
      <w:r w:rsidR="00BA4ADA" w:rsidRPr="005770CC">
        <w:rPr>
          <w:rFonts w:ascii="Cambria" w:hAnsi="Cambria"/>
          <w:sz w:val="24"/>
          <w:szCs w:val="24"/>
        </w:rPr>
        <w:t xml:space="preserve">Итоги голосования (подсчет голосов участников голосования, опроса) оформляются протоколом счетной комиссии, члены которой определяются (назначаются) Председателем </w:t>
      </w:r>
      <w:r w:rsidR="00961A3C" w:rsidRPr="005770CC">
        <w:rPr>
          <w:rFonts w:ascii="Cambria" w:hAnsi="Cambria"/>
          <w:sz w:val="24"/>
          <w:szCs w:val="24"/>
        </w:rPr>
        <w:t xml:space="preserve">Комитета </w:t>
      </w:r>
      <w:r w:rsidR="00BA4ADA" w:rsidRPr="005770CC">
        <w:rPr>
          <w:rFonts w:ascii="Cambria" w:hAnsi="Cambria"/>
          <w:sz w:val="24"/>
          <w:szCs w:val="24"/>
        </w:rPr>
        <w:t xml:space="preserve">(или решением </w:t>
      </w:r>
      <w:r w:rsidR="00961A3C" w:rsidRPr="005770CC">
        <w:rPr>
          <w:rFonts w:ascii="Cambria" w:hAnsi="Cambria"/>
          <w:sz w:val="24"/>
          <w:szCs w:val="24"/>
        </w:rPr>
        <w:t>Комитета</w:t>
      </w:r>
      <w:r w:rsidR="00BA4ADA" w:rsidRPr="005770CC">
        <w:rPr>
          <w:rFonts w:ascii="Cambria" w:hAnsi="Cambria"/>
          <w:sz w:val="24"/>
          <w:szCs w:val="24"/>
        </w:rPr>
        <w:t xml:space="preserve">) из представителей членов </w:t>
      </w:r>
      <w:r w:rsidR="00961A3C" w:rsidRPr="005770CC">
        <w:rPr>
          <w:rFonts w:ascii="Cambria" w:hAnsi="Cambria"/>
          <w:sz w:val="24"/>
          <w:szCs w:val="24"/>
        </w:rPr>
        <w:t>Комитета</w:t>
      </w:r>
      <w:r w:rsidR="00BA4ADA" w:rsidRPr="005770CC">
        <w:rPr>
          <w:rFonts w:ascii="Cambria" w:hAnsi="Cambria"/>
          <w:sz w:val="24"/>
          <w:szCs w:val="24"/>
        </w:rPr>
        <w:t xml:space="preserve"> и </w:t>
      </w:r>
      <w:r w:rsidR="00961A3C" w:rsidRPr="005770CC">
        <w:rPr>
          <w:rFonts w:ascii="Cambria" w:hAnsi="Cambria"/>
          <w:sz w:val="24"/>
          <w:szCs w:val="24"/>
        </w:rPr>
        <w:t xml:space="preserve">работников </w:t>
      </w:r>
      <w:r w:rsidR="00BA4ADA" w:rsidRPr="005770CC">
        <w:rPr>
          <w:rFonts w:ascii="Cambria" w:hAnsi="Cambria"/>
          <w:sz w:val="24"/>
          <w:szCs w:val="24"/>
        </w:rPr>
        <w:t>администрации Ассоциации</w:t>
      </w:r>
      <w:r w:rsidR="00AE5785">
        <w:rPr>
          <w:rFonts w:ascii="Cambria" w:hAnsi="Cambria"/>
          <w:sz w:val="24"/>
          <w:szCs w:val="24"/>
        </w:rPr>
        <w:t>.</w:t>
      </w:r>
      <w:r w:rsidR="00BA4ADA" w:rsidRPr="005770CC">
        <w:rPr>
          <w:rFonts w:ascii="Cambria" w:hAnsi="Cambria"/>
          <w:sz w:val="24"/>
          <w:szCs w:val="24"/>
        </w:rPr>
        <w:t xml:space="preserve"> </w:t>
      </w:r>
    </w:p>
    <w:p w14:paraId="7924A5BB" w14:textId="0133215D" w:rsidR="00BA4ADA" w:rsidRDefault="00ED047B">
      <w:pPr>
        <w:pStyle w:val="ac"/>
        <w:ind w:left="0" w:hanging="567"/>
        <w:jc w:val="both"/>
        <w:rPr>
          <w:rFonts w:ascii="Cambria" w:hAnsi="Cambria"/>
          <w:sz w:val="24"/>
          <w:szCs w:val="24"/>
        </w:rPr>
        <w:pPrChange w:id="894" w:author="Анастасия Артюхина" w:date="2023-03-27T17:14:00Z">
          <w:pPr>
            <w:pStyle w:val="ac"/>
            <w:ind w:left="0"/>
            <w:jc w:val="both"/>
          </w:pPr>
        </w:pPrChange>
      </w:pPr>
      <w:r>
        <w:rPr>
          <w:rFonts w:ascii="Cambria" w:hAnsi="Cambria"/>
          <w:sz w:val="24"/>
          <w:szCs w:val="24"/>
        </w:rPr>
        <w:t>7.17.</w:t>
      </w:r>
      <w:r w:rsidR="00AE5785">
        <w:rPr>
          <w:rFonts w:ascii="Cambria" w:hAnsi="Cambria"/>
          <w:sz w:val="24"/>
          <w:szCs w:val="24"/>
        </w:rPr>
        <w:t xml:space="preserve"> </w:t>
      </w:r>
      <w:r w:rsidR="00BA4ADA" w:rsidRPr="005770CC">
        <w:rPr>
          <w:rFonts w:ascii="Cambria" w:hAnsi="Cambria"/>
          <w:sz w:val="24"/>
          <w:szCs w:val="24"/>
        </w:rPr>
        <w:t xml:space="preserve">Протокол счетной комиссии с бюллетенями для голосования приобщается к    протоколу заседания </w:t>
      </w:r>
      <w:r w:rsidR="00961A3C" w:rsidRPr="005770CC">
        <w:rPr>
          <w:rFonts w:ascii="Cambria" w:hAnsi="Cambria"/>
          <w:sz w:val="24"/>
          <w:szCs w:val="24"/>
        </w:rPr>
        <w:t>Комитета</w:t>
      </w:r>
      <w:r w:rsidR="00AE5785">
        <w:rPr>
          <w:rFonts w:ascii="Cambria" w:hAnsi="Cambria"/>
          <w:sz w:val="24"/>
          <w:szCs w:val="24"/>
        </w:rPr>
        <w:t>.</w:t>
      </w:r>
    </w:p>
    <w:p w14:paraId="601BC955" w14:textId="77777777" w:rsidR="00ED047B" w:rsidRPr="005770CC" w:rsidRDefault="00ED047B">
      <w:pPr>
        <w:pStyle w:val="ac"/>
        <w:ind w:left="0" w:hanging="567"/>
        <w:rPr>
          <w:rFonts w:ascii="Cambria" w:hAnsi="Cambria"/>
          <w:sz w:val="24"/>
          <w:szCs w:val="24"/>
        </w:rPr>
        <w:pPrChange w:id="895" w:author="Анастасия Артюхина" w:date="2023-03-27T17:14:00Z">
          <w:pPr>
            <w:pStyle w:val="ac"/>
            <w:ind w:left="0"/>
          </w:pPr>
        </w:pPrChange>
      </w:pPr>
    </w:p>
    <w:p w14:paraId="0DF6DC9D" w14:textId="40770478" w:rsidR="00BA4ADA" w:rsidRDefault="00BA4ADA">
      <w:pPr>
        <w:pStyle w:val="ac"/>
        <w:numPr>
          <w:ilvl w:val="1"/>
          <w:numId w:val="27"/>
        </w:numPr>
        <w:ind w:left="0" w:hanging="567"/>
        <w:jc w:val="both"/>
        <w:rPr>
          <w:rFonts w:ascii="Cambria" w:hAnsi="Cambria"/>
          <w:sz w:val="24"/>
          <w:szCs w:val="24"/>
        </w:rPr>
        <w:pPrChange w:id="896" w:author="Анастасия Артюхина" w:date="2023-03-27T17:14:00Z">
          <w:pPr>
            <w:pStyle w:val="ac"/>
            <w:numPr>
              <w:ilvl w:val="1"/>
              <w:numId w:val="27"/>
            </w:numPr>
            <w:ind w:left="0" w:hanging="720"/>
            <w:jc w:val="both"/>
          </w:pPr>
        </w:pPrChange>
      </w:pPr>
      <w:r w:rsidRPr="005770CC">
        <w:rPr>
          <w:rFonts w:ascii="Cambria" w:hAnsi="Cambria"/>
          <w:sz w:val="24"/>
          <w:szCs w:val="24"/>
        </w:rPr>
        <w:t xml:space="preserve">Решение </w:t>
      </w:r>
      <w:r w:rsidR="00961A3C" w:rsidRPr="005770CC">
        <w:rPr>
          <w:rFonts w:ascii="Cambria" w:hAnsi="Cambria"/>
          <w:sz w:val="24"/>
          <w:szCs w:val="24"/>
        </w:rPr>
        <w:t>Комитета</w:t>
      </w:r>
      <w:r w:rsidRPr="005770CC">
        <w:rPr>
          <w:rFonts w:ascii="Cambria" w:hAnsi="Cambria"/>
          <w:sz w:val="24"/>
          <w:szCs w:val="24"/>
        </w:rPr>
        <w:t xml:space="preserve">, принятое методом заочного голосования членов </w:t>
      </w:r>
      <w:proofErr w:type="gramStart"/>
      <w:r w:rsidR="00961A3C" w:rsidRPr="005770CC">
        <w:rPr>
          <w:rFonts w:ascii="Cambria" w:hAnsi="Cambria"/>
          <w:sz w:val="24"/>
          <w:szCs w:val="24"/>
        </w:rPr>
        <w:t>Комитета</w:t>
      </w:r>
      <w:r w:rsidRPr="005770CC">
        <w:rPr>
          <w:rFonts w:ascii="Cambria" w:hAnsi="Cambria"/>
          <w:sz w:val="24"/>
          <w:szCs w:val="24"/>
        </w:rPr>
        <w:t>,  по</w:t>
      </w:r>
      <w:proofErr w:type="gramEnd"/>
      <w:r w:rsidRPr="005770CC">
        <w:rPr>
          <w:rFonts w:ascii="Cambria" w:hAnsi="Cambria"/>
          <w:sz w:val="24"/>
          <w:szCs w:val="24"/>
        </w:rPr>
        <w:t xml:space="preserve"> своей юридической силе эквивалентно решению, принятому посредством голосования  на заседании </w:t>
      </w:r>
      <w:r w:rsidR="00961A3C" w:rsidRPr="005770CC">
        <w:rPr>
          <w:rFonts w:ascii="Cambria" w:hAnsi="Cambria"/>
          <w:sz w:val="24"/>
          <w:szCs w:val="24"/>
        </w:rPr>
        <w:t>Комитета</w:t>
      </w:r>
      <w:r w:rsidRPr="005770CC">
        <w:rPr>
          <w:rFonts w:ascii="Cambria" w:hAnsi="Cambria"/>
          <w:sz w:val="24"/>
          <w:szCs w:val="24"/>
        </w:rPr>
        <w:t xml:space="preserve"> в форме  очного голосования</w:t>
      </w:r>
      <w:r w:rsidR="00AE5785">
        <w:rPr>
          <w:rFonts w:ascii="Cambria" w:hAnsi="Cambria"/>
          <w:sz w:val="24"/>
          <w:szCs w:val="24"/>
        </w:rPr>
        <w:t>.</w:t>
      </w:r>
    </w:p>
    <w:p w14:paraId="4DAF5C2B" w14:textId="77777777" w:rsidR="00ED047B" w:rsidRPr="005770CC" w:rsidRDefault="00ED047B">
      <w:pPr>
        <w:pStyle w:val="ac"/>
        <w:ind w:left="0" w:hanging="567"/>
        <w:rPr>
          <w:rFonts w:ascii="Cambria" w:hAnsi="Cambria"/>
          <w:sz w:val="24"/>
          <w:szCs w:val="24"/>
        </w:rPr>
        <w:pPrChange w:id="897" w:author="Анастасия Артюхина" w:date="2023-03-27T17:14:00Z">
          <w:pPr>
            <w:pStyle w:val="ac"/>
            <w:ind w:left="0"/>
          </w:pPr>
        </w:pPrChange>
      </w:pPr>
    </w:p>
    <w:p w14:paraId="35F2E0EE" w14:textId="5A5794BA" w:rsidR="00BA4ADA" w:rsidRDefault="00BA4ADA">
      <w:pPr>
        <w:pStyle w:val="ac"/>
        <w:numPr>
          <w:ilvl w:val="1"/>
          <w:numId w:val="27"/>
        </w:numPr>
        <w:ind w:left="0" w:hanging="567"/>
        <w:jc w:val="both"/>
        <w:rPr>
          <w:rFonts w:ascii="Cambria" w:hAnsi="Cambria"/>
          <w:sz w:val="24"/>
          <w:szCs w:val="24"/>
        </w:rPr>
        <w:pPrChange w:id="898" w:author="Анастасия Артюхина" w:date="2023-03-27T17:14:00Z">
          <w:pPr>
            <w:pStyle w:val="ac"/>
            <w:numPr>
              <w:ilvl w:val="1"/>
              <w:numId w:val="27"/>
            </w:numPr>
            <w:ind w:left="0" w:hanging="720"/>
            <w:jc w:val="both"/>
          </w:pPr>
        </w:pPrChange>
      </w:pPr>
      <w:bookmarkStart w:id="899" w:name="_lnxbz9" w:colFirst="0" w:colLast="0"/>
      <w:bookmarkEnd w:id="899"/>
      <w:r w:rsidRPr="005770CC">
        <w:rPr>
          <w:rFonts w:ascii="Cambria" w:hAnsi="Cambria"/>
          <w:sz w:val="24"/>
          <w:szCs w:val="24"/>
        </w:rPr>
        <w:t xml:space="preserve">Решения </w:t>
      </w:r>
      <w:r w:rsidR="00961A3C" w:rsidRPr="005770CC">
        <w:rPr>
          <w:rFonts w:ascii="Cambria" w:hAnsi="Cambria"/>
          <w:sz w:val="24"/>
          <w:szCs w:val="24"/>
        </w:rPr>
        <w:t>Комитета</w:t>
      </w:r>
      <w:r w:rsidRPr="005770CC">
        <w:rPr>
          <w:rFonts w:ascii="Cambria" w:hAnsi="Cambria"/>
          <w:sz w:val="24"/>
          <w:szCs w:val="24"/>
        </w:rPr>
        <w:t xml:space="preserve"> </w:t>
      </w:r>
      <w:proofErr w:type="gramStart"/>
      <w:r w:rsidRPr="005770CC">
        <w:rPr>
          <w:rFonts w:ascii="Cambria" w:hAnsi="Cambria"/>
          <w:sz w:val="24"/>
          <w:szCs w:val="24"/>
        </w:rPr>
        <w:t>Ассоциации  принимаются</w:t>
      </w:r>
      <w:proofErr w:type="gramEnd"/>
      <w:r w:rsidRPr="005770CC">
        <w:rPr>
          <w:rFonts w:ascii="Cambria" w:hAnsi="Cambria"/>
          <w:sz w:val="24"/>
          <w:szCs w:val="24"/>
        </w:rPr>
        <w:t xml:space="preserve"> путем заочного голосования членов </w:t>
      </w:r>
      <w:r w:rsidR="00961A3C" w:rsidRPr="005770CC">
        <w:rPr>
          <w:rFonts w:ascii="Cambria" w:hAnsi="Cambria"/>
          <w:sz w:val="24"/>
          <w:szCs w:val="24"/>
        </w:rPr>
        <w:t>Комитета</w:t>
      </w:r>
      <w:r w:rsidRPr="005770CC">
        <w:rPr>
          <w:rFonts w:ascii="Cambria" w:hAnsi="Cambria"/>
          <w:sz w:val="24"/>
          <w:szCs w:val="24"/>
        </w:rPr>
        <w:t xml:space="preserve"> Ассоциации большинством голосов. Каждый член </w:t>
      </w:r>
      <w:r w:rsidR="00961A3C" w:rsidRPr="005770CC">
        <w:rPr>
          <w:rFonts w:ascii="Cambria" w:hAnsi="Cambria"/>
          <w:sz w:val="24"/>
          <w:szCs w:val="24"/>
        </w:rPr>
        <w:t>Комитета</w:t>
      </w:r>
      <w:r w:rsidRPr="005770CC">
        <w:rPr>
          <w:rFonts w:ascii="Cambria" w:hAnsi="Cambria"/>
          <w:sz w:val="24"/>
          <w:szCs w:val="24"/>
        </w:rPr>
        <w:t xml:space="preserve"> имеет при голосовании один голос. При равенстве голосов, голос Председателя </w:t>
      </w:r>
      <w:r w:rsidR="00961A3C" w:rsidRPr="005770CC">
        <w:rPr>
          <w:rFonts w:ascii="Cambria" w:hAnsi="Cambria"/>
          <w:sz w:val="24"/>
          <w:szCs w:val="24"/>
        </w:rPr>
        <w:t>Комитета</w:t>
      </w:r>
      <w:r w:rsidRPr="005770CC">
        <w:rPr>
          <w:rFonts w:ascii="Cambria" w:hAnsi="Cambria"/>
          <w:sz w:val="24"/>
          <w:szCs w:val="24"/>
        </w:rPr>
        <w:t>, является решающим.</w:t>
      </w:r>
    </w:p>
    <w:p w14:paraId="08286E07" w14:textId="77777777" w:rsidR="00AE5785" w:rsidRPr="005770CC" w:rsidRDefault="00AE5785">
      <w:pPr>
        <w:pStyle w:val="ac"/>
        <w:ind w:left="0" w:hanging="567"/>
        <w:rPr>
          <w:rFonts w:ascii="Cambria" w:hAnsi="Cambria"/>
          <w:sz w:val="24"/>
          <w:szCs w:val="24"/>
        </w:rPr>
        <w:pPrChange w:id="900" w:author="Анастасия Артюхина" w:date="2023-03-27T17:14:00Z">
          <w:pPr>
            <w:pStyle w:val="ac"/>
            <w:ind w:left="0"/>
          </w:pPr>
        </w:pPrChange>
      </w:pPr>
    </w:p>
    <w:p w14:paraId="41ABE965" w14:textId="2ED7138B" w:rsidR="00BA4ADA" w:rsidRDefault="00BA4ADA">
      <w:pPr>
        <w:pStyle w:val="ac"/>
        <w:numPr>
          <w:ilvl w:val="1"/>
          <w:numId w:val="27"/>
        </w:numPr>
        <w:ind w:left="0" w:hanging="567"/>
        <w:jc w:val="both"/>
        <w:rPr>
          <w:rFonts w:ascii="Cambria" w:hAnsi="Cambria"/>
          <w:sz w:val="24"/>
          <w:szCs w:val="24"/>
        </w:rPr>
        <w:pPrChange w:id="901" w:author="Анастасия Артюхина" w:date="2023-03-27T17:14:00Z">
          <w:pPr>
            <w:pStyle w:val="ac"/>
            <w:numPr>
              <w:ilvl w:val="1"/>
              <w:numId w:val="27"/>
            </w:numPr>
            <w:ind w:left="0" w:hanging="720"/>
            <w:jc w:val="both"/>
          </w:pPr>
        </w:pPrChange>
      </w:pPr>
      <w:r w:rsidRPr="00BA4ADA">
        <w:rPr>
          <w:rFonts w:ascii="Cambria" w:hAnsi="Cambria"/>
          <w:sz w:val="24"/>
          <w:szCs w:val="24"/>
        </w:rPr>
        <w:t xml:space="preserve">Решение </w:t>
      </w:r>
      <w:r w:rsidR="00961A3C" w:rsidRPr="00961A3C">
        <w:rPr>
          <w:rFonts w:ascii="Cambria" w:hAnsi="Cambria"/>
          <w:sz w:val="24"/>
          <w:szCs w:val="24"/>
        </w:rPr>
        <w:t>Комитета</w:t>
      </w:r>
      <w:r w:rsidRPr="00BA4ADA">
        <w:rPr>
          <w:rFonts w:ascii="Cambria" w:hAnsi="Cambria"/>
          <w:sz w:val="24"/>
          <w:szCs w:val="24"/>
        </w:rPr>
        <w:t xml:space="preserve"> Ассоциации может быть отменено самим </w:t>
      </w:r>
      <w:r w:rsidR="00961A3C" w:rsidRPr="00961A3C">
        <w:rPr>
          <w:rFonts w:ascii="Cambria" w:hAnsi="Cambria"/>
          <w:sz w:val="24"/>
          <w:szCs w:val="24"/>
        </w:rPr>
        <w:t>Комитет</w:t>
      </w:r>
      <w:r w:rsidR="00961A3C">
        <w:rPr>
          <w:rFonts w:ascii="Cambria" w:hAnsi="Cambria"/>
          <w:sz w:val="24"/>
          <w:szCs w:val="24"/>
        </w:rPr>
        <w:t>ом</w:t>
      </w:r>
      <w:r w:rsidRPr="00BA4ADA">
        <w:rPr>
          <w:rFonts w:ascii="Cambria" w:hAnsi="Cambria"/>
          <w:sz w:val="24"/>
          <w:szCs w:val="24"/>
        </w:rPr>
        <w:t xml:space="preserve"> в случае, если принятое решение наносит ущерб или создает </w:t>
      </w:r>
      <w:proofErr w:type="gramStart"/>
      <w:r w:rsidRPr="00BA4ADA">
        <w:rPr>
          <w:rFonts w:ascii="Cambria" w:hAnsi="Cambria"/>
          <w:sz w:val="24"/>
          <w:szCs w:val="24"/>
        </w:rPr>
        <w:t>угрозу  возникновения</w:t>
      </w:r>
      <w:proofErr w:type="gramEnd"/>
      <w:r w:rsidRPr="00BA4ADA">
        <w:rPr>
          <w:rFonts w:ascii="Cambria" w:hAnsi="Cambria"/>
          <w:sz w:val="24"/>
          <w:szCs w:val="24"/>
        </w:rPr>
        <w:t xml:space="preserve"> такого ущерба, не соответствует целям и приоритетным направлениям его деятельности, принято в нарушение законодательства, Устава и (или) других внутренних документов Ассоциации. </w:t>
      </w:r>
    </w:p>
    <w:p w14:paraId="3071140C" w14:textId="77777777" w:rsidR="004C4EB3" w:rsidRPr="005770CC" w:rsidRDefault="004C4EB3">
      <w:pPr>
        <w:pStyle w:val="ac"/>
        <w:ind w:left="0" w:hanging="567"/>
        <w:rPr>
          <w:rFonts w:ascii="Cambria" w:hAnsi="Cambria"/>
          <w:sz w:val="24"/>
          <w:szCs w:val="24"/>
        </w:rPr>
        <w:pPrChange w:id="902" w:author="Анастасия Артюхина" w:date="2023-03-27T17:14:00Z">
          <w:pPr>
            <w:pStyle w:val="ac"/>
          </w:pPr>
        </w:pPrChange>
      </w:pPr>
    </w:p>
    <w:p w14:paraId="1F8E8A83" w14:textId="0336BE9F" w:rsidR="00961A3C" w:rsidRDefault="00961A3C">
      <w:pPr>
        <w:pStyle w:val="ac"/>
        <w:numPr>
          <w:ilvl w:val="1"/>
          <w:numId w:val="27"/>
        </w:numPr>
        <w:ind w:left="0" w:hanging="567"/>
        <w:jc w:val="both"/>
        <w:rPr>
          <w:rFonts w:ascii="Cambria" w:hAnsi="Cambria"/>
          <w:sz w:val="24"/>
          <w:szCs w:val="24"/>
        </w:rPr>
        <w:pPrChange w:id="903" w:author="Анастасия Артюхина" w:date="2023-03-27T17:14:00Z">
          <w:pPr>
            <w:pStyle w:val="ac"/>
            <w:numPr>
              <w:ilvl w:val="1"/>
              <w:numId w:val="27"/>
            </w:numPr>
            <w:ind w:left="0" w:hanging="720"/>
            <w:jc w:val="both"/>
          </w:pPr>
        </w:pPrChange>
      </w:pPr>
      <w:r>
        <w:rPr>
          <w:rFonts w:ascii="Cambria" w:hAnsi="Cambria"/>
          <w:sz w:val="24"/>
          <w:szCs w:val="24"/>
        </w:rPr>
        <w:t xml:space="preserve">Протокол ведётся </w:t>
      </w:r>
      <w:r w:rsidRPr="00961A3C">
        <w:rPr>
          <w:rFonts w:ascii="Cambria" w:hAnsi="Cambria"/>
          <w:sz w:val="24"/>
          <w:szCs w:val="24"/>
        </w:rPr>
        <w:t xml:space="preserve">секретарем </w:t>
      </w:r>
      <w:r>
        <w:rPr>
          <w:rFonts w:ascii="Cambria" w:hAnsi="Cambria"/>
          <w:sz w:val="24"/>
          <w:szCs w:val="24"/>
        </w:rPr>
        <w:t>Комитета</w:t>
      </w:r>
      <w:r w:rsidRPr="00961A3C">
        <w:rPr>
          <w:rFonts w:ascii="Cambria" w:hAnsi="Cambria"/>
          <w:sz w:val="24"/>
          <w:szCs w:val="24"/>
        </w:rPr>
        <w:t xml:space="preserve"> или другим назначенным </w:t>
      </w:r>
      <w:r w:rsidR="005868B9">
        <w:rPr>
          <w:rFonts w:ascii="Cambria" w:hAnsi="Cambria"/>
          <w:sz w:val="24"/>
          <w:szCs w:val="24"/>
        </w:rPr>
        <w:t>лицом,</w:t>
      </w:r>
      <w:r w:rsidRPr="00961A3C">
        <w:rPr>
          <w:rFonts w:ascii="Cambria" w:hAnsi="Cambria"/>
          <w:sz w:val="24"/>
          <w:szCs w:val="24"/>
        </w:rPr>
        <w:t xml:space="preserve"> при необходимости</w:t>
      </w:r>
      <w:r w:rsidR="005868B9">
        <w:rPr>
          <w:rFonts w:ascii="Cambria" w:hAnsi="Cambria"/>
          <w:sz w:val="24"/>
          <w:szCs w:val="24"/>
        </w:rPr>
        <w:t xml:space="preserve"> </w:t>
      </w:r>
      <w:del w:id="904" w:author="Анастасия Артюхина" w:date="2023-03-27T17:59:00Z">
        <w:r w:rsidR="005868B9" w:rsidDel="000417B4">
          <w:rPr>
            <w:rFonts w:ascii="Cambria" w:hAnsi="Cambria"/>
            <w:sz w:val="24"/>
            <w:szCs w:val="24"/>
          </w:rPr>
          <w:delText xml:space="preserve">или </w:delText>
        </w:r>
      </w:del>
      <w:ins w:id="905" w:author="Анастасия Артюхина" w:date="2023-03-27T17:59:00Z">
        <w:r w:rsidR="000417B4">
          <w:rPr>
            <w:rFonts w:ascii="Cambria" w:hAnsi="Cambria"/>
            <w:sz w:val="24"/>
            <w:szCs w:val="24"/>
          </w:rPr>
          <w:t xml:space="preserve">проведения </w:t>
        </w:r>
      </w:ins>
      <w:del w:id="906" w:author="Анастасия Артюхина" w:date="2023-03-27T17:59:00Z">
        <w:r w:rsidR="005868B9" w:rsidDel="000417B4">
          <w:rPr>
            <w:rFonts w:ascii="Cambria" w:hAnsi="Cambria"/>
            <w:sz w:val="24"/>
            <w:szCs w:val="24"/>
          </w:rPr>
          <w:delText xml:space="preserve">срочном </w:delText>
        </w:r>
      </w:del>
      <w:ins w:id="907" w:author="Анастасия Артюхина" w:date="2023-03-27T17:59:00Z">
        <w:r w:rsidR="000417B4">
          <w:rPr>
            <w:rFonts w:ascii="Cambria" w:hAnsi="Cambria"/>
            <w:sz w:val="24"/>
            <w:szCs w:val="24"/>
          </w:rPr>
          <w:t xml:space="preserve">назначенного </w:t>
        </w:r>
      </w:ins>
      <w:r w:rsidR="005868B9">
        <w:rPr>
          <w:rFonts w:ascii="Cambria" w:hAnsi="Cambria"/>
          <w:sz w:val="24"/>
          <w:szCs w:val="24"/>
        </w:rPr>
        <w:t>заседани</w:t>
      </w:r>
      <w:del w:id="908" w:author="Анастасия Артюхина" w:date="2023-03-27T17:59:00Z">
        <w:r w:rsidR="005868B9" w:rsidDel="000417B4">
          <w:rPr>
            <w:rFonts w:ascii="Cambria" w:hAnsi="Cambria"/>
            <w:sz w:val="24"/>
            <w:szCs w:val="24"/>
          </w:rPr>
          <w:delText>и</w:delText>
        </w:r>
      </w:del>
      <w:ins w:id="909" w:author="Анастасия Артюхина" w:date="2023-03-27T17:59:00Z">
        <w:r w:rsidR="000417B4">
          <w:rPr>
            <w:rFonts w:ascii="Cambria" w:hAnsi="Cambria"/>
            <w:sz w:val="24"/>
            <w:szCs w:val="24"/>
          </w:rPr>
          <w:t>я</w:t>
        </w:r>
      </w:ins>
      <w:r w:rsidR="005868B9">
        <w:rPr>
          <w:rFonts w:ascii="Cambria" w:hAnsi="Cambria"/>
          <w:sz w:val="24"/>
          <w:szCs w:val="24"/>
        </w:rPr>
        <w:t xml:space="preserve"> и отсутствии секретаря</w:t>
      </w:r>
      <w:r w:rsidRPr="00961A3C">
        <w:rPr>
          <w:rFonts w:ascii="Cambria" w:hAnsi="Cambria"/>
          <w:sz w:val="24"/>
          <w:szCs w:val="24"/>
        </w:rPr>
        <w:t>.</w:t>
      </w:r>
    </w:p>
    <w:p w14:paraId="1BDE77CE" w14:textId="77777777" w:rsidR="004C4EB3" w:rsidRPr="005770CC" w:rsidRDefault="004C4EB3">
      <w:pPr>
        <w:pStyle w:val="ac"/>
        <w:ind w:left="0" w:hanging="567"/>
        <w:rPr>
          <w:rFonts w:ascii="Cambria" w:hAnsi="Cambria"/>
          <w:sz w:val="24"/>
          <w:szCs w:val="24"/>
        </w:rPr>
        <w:pPrChange w:id="910" w:author="Анастасия Артюхина" w:date="2023-03-27T17:14:00Z">
          <w:pPr>
            <w:pStyle w:val="ac"/>
          </w:pPr>
        </w:pPrChange>
      </w:pPr>
    </w:p>
    <w:p w14:paraId="1FBA0F16" w14:textId="111E4719" w:rsidR="00381F2D" w:rsidRDefault="00381F2D">
      <w:pPr>
        <w:pStyle w:val="ac"/>
        <w:numPr>
          <w:ilvl w:val="1"/>
          <w:numId w:val="27"/>
        </w:numPr>
        <w:spacing w:before="120" w:after="0" w:line="240" w:lineRule="auto"/>
        <w:ind w:left="0" w:hanging="567"/>
        <w:jc w:val="both"/>
        <w:outlineLvl w:val="0"/>
        <w:rPr>
          <w:rFonts w:ascii="Cambria" w:hAnsi="Cambria"/>
          <w:sz w:val="24"/>
          <w:szCs w:val="24"/>
        </w:rPr>
        <w:pPrChange w:id="911" w:author="Анастасия Артюхина" w:date="2023-03-27T17:14:00Z">
          <w:pPr>
            <w:pStyle w:val="ac"/>
            <w:numPr>
              <w:ilvl w:val="1"/>
              <w:numId w:val="27"/>
            </w:numPr>
            <w:spacing w:before="120" w:after="0" w:line="240" w:lineRule="auto"/>
            <w:ind w:left="0" w:hanging="720"/>
            <w:jc w:val="both"/>
            <w:outlineLvl w:val="0"/>
          </w:pPr>
        </w:pPrChange>
      </w:pPr>
      <w:r w:rsidRPr="005770CC">
        <w:rPr>
          <w:rFonts w:ascii="Cambria" w:hAnsi="Cambria"/>
          <w:sz w:val="24"/>
          <w:szCs w:val="24"/>
        </w:rPr>
        <w:t>В протоколе заседания Комитета отражаются место, дата проведения заседания, рассматриваемые вопросы, фамилии и инициалы присутствующих на заседании членов Комитета, других лиц, с указанием их должности и места работы, информация о наличии кворума, особого мнения членов Комитета (при наличии), уведомления о возможности возникновения конфликта интересов (при наличии), краткое изложение хода обсуждения вопросов, результаты голосования и принятые решения.</w:t>
      </w:r>
    </w:p>
    <w:p w14:paraId="23809C69" w14:textId="77777777" w:rsidR="004C4EB3" w:rsidRPr="005770CC" w:rsidRDefault="004C4EB3">
      <w:pPr>
        <w:pStyle w:val="ac"/>
        <w:ind w:left="0" w:hanging="567"/>
        <w:rPr>
          <w:rFonts w:ascii="Cambria" w:hAnsi="Cambria"/>
          <w:sz w:val="24"/>
          <w:szCs w:val="24"/>
        </w:rPr>
        <w:pPrChange w:id="912" w:author="Анастасия Артюхина" w:date="2023-03-27T17:14:00Z">
          <w:pPr>
            <w:pStyle w:val="ac"/>
          </w:pPr>
        </w:pPrChange>
      </w:pPr>
    </w:p>
    <w:p w14:paraId="4A3B715F" w14:textId="1882A911" w:rsidR="00381F2D" w:rsidRPr="005770CC" w:rsidRDefault="00381F2D">
      <w:pPr>
        <w:pStyle w:val="ac"/>
        <w:numPr>
          <w:ilvl w:val="1"/>
          <w:numId w:val="27"/>
        </w:numPr>
        <w:tabs>
          <w:tab w:val="left" w:pos="0"/>
        </w:tabs>
        <w:spacing w:before="120" w:after="0" w:line="240" w:lineRule="auto"/>
        <w:ind w:left="0" w:hanging="567"/>
        <w:jc w:val="both"/>
        <w:outlineLvl w:val="0"/>
        <w:rPr>
          <w:rFonts w:ascii="Cambria" w:hAnsi="Cambria"/>
          <w:sz w:val="24"/>
          <w:szCs w:val="24"/>
        </w:rPr>
        <w:pPrChange w:id="913" w:author="Анастасия Артюхина" w:date="2023-03-27T17:14:00Z">
          <w:pPr>
            <w:pStyle w:val="ac"/>
            <w:numPr>
              <w:ilvl w:val="1"/>
              <w:numId w:val="27"/>
            </w:numPr>
            <w:tabs>
              <w:tab w:val="left" w:pos="0"/>
            </w:tabs>
            <w:spacing w:before="120" w:after="0" w:line="240" w:lineRule="auto"/>
            <w:ind w:left="0" w:hanging="720"/>
            <w:jc w:val="both"/>
            <w:outlineLvl w:val="0"/>
          </w:pPr>
        </w:pPrChange>
      </w:pPr>
      <w:r w:rsidRPr="005770CC">
        <w:rPr>
          <w:rFonts w:ascii="Cambria" w:hAnsi="Cambria"/>
          <w:sz w:val="24"/>
          <w:szCs w:val="24"/>
        </w:rPr>
        <w:t>Все внесенные в протокол уточнения и исправления должны быть оговорены и удостоверены подписями Председателя Комитета или уполномоченного им лица и секретаря заседания Комитета.</w:t>
      </w:r>
    </w:p>
    <w:p w14:paraId="0FAB7615" w14:textId="1A0C8F1C" w:rsidR="00381F2D" w:rsidRDefault="00AE5785">
      <w:pPr>
        <w:tabs>
          <w:tab w:val="left" w:pos="709"/>
        </w:tabs>
        <w:spacing w:before="120" w:after="0" w:line="240" w:lineRule="auto"/>
        <w:ind w:hanging="567"/>
        <w:jc w:val="both"/>
        <w:outlineLvl w:val="0"/>
        <w:rPr>
          <w:rFonts w:ascii="Cambria" w:hAnsi="Cambria"/>
          <w:sz w:val="24"/>
          <w:szCs w:val="24"/>
          <w:lang w:eastAsia="ru-RU"/>
        </w:rPr>
        <w:pPrChange w:id="914" w:author="Анастасия Артюхина" w:date="2023-03-27T17:14:00Z">
          <w:pPr>
            <w:tabs>
              <w:tab w:val="left" w:pos="709"/>
            </w:tabs>
            <w:spacing w:before="120" w:after="0" w:line="240" w:lineRule="auto"/>
            <w:jc w:val="both"/>
            <w:outlineLvl w:val="0"/>
          </w:pPr>
        </w:pPrChange>
      </w:pPr>
      <w:r>
        <w:rPr>
          <w:rFonts w:ascii="Cambria" w:hAnsi="Cambria"/>
          <w:sz w:val="24"/>
          <w:szCs w:val="24"/>
          <w:lang w:eastAsia="ru-RU"/>
        </w:rPr>
        <w:t>7.24.</w:t>
      </w:r>
      <w:r w:rsidR="00E22B8A">
        <w:rPr>
          <w:rFonts w:ascii="Cambria" w:hAnsi="Cambria"/>
          <w:sz w:val="24"/>
          <w:szCs w:val="24"/>
          <w:lang w:eastAsia="ru-RU"/>
        </w:rPr>
        <w:t xml:space="preserve">  </w:t>
      </w:r>
      <w:r w:rsidR="00381F2D" w:rsidRPr="00381F2D">
        <w:rPr>
          <w:rFonts w:ascii="Cambria" w:hAnsi="Cambria"/>
          <w:sz w:val="24"/>
          <w:szCs w:val="24"/>
          <w:lang w:eastAsia="ru-RU"/>
        </w:rPr>
        <w:t>Заседание комитета может фиксироваться Ассоциацией на аудиозапись. Аудиозапись заседания Комитета (в случае ее наличия) хранится в Администрации  не менее 3 (трех) месяцев от даты проведения заседания.</w:t>
      </w:r>
    </w:p>
    <w:p w14:paraId="6EA9819D" w14:textId="79819A8F" w:rsidR="005F35EC" w:rsidRPr="00D24ABB" w:rsidRDefault="00AE5785">
      <w:pPr>
        <w:spacing w:before="120" w:after="0" w:line="240" w:lineRule="auto"/>
        <w:ind w:hanging="567"/>
        <w:jc w:val="both"/>
        <w:rPr>
          <w:rFonts w:ascii="Cambria" w:hAnsi="Cambria"/>
          <w:sz w:val="24"/>
          <w:szCs w:val="24"/>
          <w:lang w:eastAsia="ru-RU"/>
        </w:rPr>
        <w:pPrChange w:id="915" w:author="Анастасия Артюхина" w:date="2023-03-27T17:14:00Z">
          <w:pPr>
            <w:spacing w:before="120" w:after="0" w:line="240" w:lineRule="auto"/>
            <w:jc w:val="both"/>
          </w:pPr>
        </w:pPrChange>
      </w:pPr>
      <w:r>
        <w:rPr>
          <w:rFonts w:ascii="Cambria" w:hAnsi="Cambria"/>
          <w:sz w:val="24"/>
          <w:szCs w:val="24"/>
          <w:lang w:eastAsia="ru-RU"/>
        </w:rPr>
        <w:t>7.25.</w:t>
      </w:r>
      <w:r w:rsidR="005F35EC" w:rsidRPr="00D24ABB">
        <w:rPr>
          <w:rFonts w:ascii="Cambria" w:hAnsi="Cambria"/>
          <w:sz w:val="24"/>
          <w:szCs w:val="24"/>
          <w:lang w:eastAsia="ru-RU"/>
        </w:rPr>
        <w:t> </w:t>
      </w:r>
      <w:r w:rsidR="00E22B8A">
        <w:rPr>
          <w:rFonts w:ascii="Cambria" w:hAnsi="Cambria"/>
          <w:sz w:val="24"/>
          <w:szCs w:val="24"/>
          <w:lang w:eastAsia="ru-RU"/>
        </w:rPr>
        <w:t xml:space="preserve"> </w:t>
      </w:r>
      <w:r w:rsidR="005F35EC" w:rsidRPr="00D24ABB">
        <w:rPr>
          <w:rFonts w:ascii="Cambria" w:hAnsi="Cambria"/>
          <w:sz w:val="24"/>
          <w:szCs w:val="24"/>
          <w:lang w:eastAsia="ru-RU"/>
        </w:rPr>
        <w:t>Коми</w:t>
      </w:r>
      <w:r w:rsidR="00EF4D87">
        <w:rPr>
          <w:rFonts w:ascii="Cambria" w:hAnsi="Cambria"/>
          <w:sz w:val="24"/>
          <w:szCs w:val="24"/>
          <w:lang w:eastAsia="ru-RU"/>
        </w:rPr>
        <w:t>тет</w:t>
      </w:r>
      <w:r w:rsidR="005F35EC" w:rsidRPr="00D24ABB">
        <w:rPr>
          <w:rFonts w:ascii="Cambria" w:hAnsi="Cambria"/>
          <w:sz w:val="24"/>
          <w:szCs w:val="24"/>
          <w:lang w:eastAsia="ru-RU"/>
        </w:rPr>
        <w:t xml:space="preserve"> не реже одного раза в год отчитывается перед Правлением о проделанной работе. Отчет Коми</w:t>
      </w:r>
      <w:r w:rsidR="00EF4D87">
        <w:rPr>
          <w:rFonts w:ascii="Cambria" w:hAnsi="Cambria"/>
          <w:sz w:val="24"/>
          <w:szCs w:val="24"/>
          <w:lang w:eastAsia="ru-RU"/>
        </w:rPr>
        <w:t>тета</w:t>
      </w:r>
      <w:r w:rsidR="005F35EC" w:rsidRPr="00D24ABB">
        <w:rPr>
          <w:rFonts w:ascii="Cambria" w:hAnsi="Cambria"/>
          <w:sz w:val="24"/>
          <w:szCs w:val="24"/>
          <w:lang w:eastAsia="ru-RU"/>
        </w:rPr>
        <w:t xml:space="preserve"> заслушивается на заседании Правления. </w:t>
      </w:r>
    </w:p>
    <w:p w14:paraId="77DE4703" w14:textId="154FF2B8" w:rsidR="005F35EC" w:rsidRDefault="00AE5785">
      <w:pPr>
        <w:spacing w:before="120" w:after="0" w:line="240" w:lineRule="auto"/>
        <w:ind w:hanging="567"/>
        <w:jc w:val="both"/>
        <w:rPr>
          <w:rFonts w:ascii="Cambria" w:hAnsi="Cambria"/>
          <w:sz w:val="24"/>
          <w:szCs w:val="24"/>
          <w:lang w:eastAsia="ru-RU"/>
        </w:rPr>
        <w:pPrChange w:id="916" w:author="Анастасия Артюхина" w:date="2023-03-27T17:14:00Z">
          <w:pPr>
            <w:spacing w:before="120" w:after="0" w:line="240" w:lineRule="auto"/>
            <w:jc w:val="both"/>
          </w:pPr>
        </w:pPrChange>
      </w:pPr>
      <w:r>
        <w:rPr>
          <w:rFonts w:ascii="Cambria" w:hAnsi="Cambria"/>
          <w:sz w:val="24"/>
          <w:szCs w:val="24"/>
          <w:lang w:eastAsia="ru-RU"/>
        </w:rPr>
        <w:t>7.26.</w:t>
      </w:r>
      <w:r w:rsidR="005F35EC" w:rsidRPr="00D24ABB">
        <w:rPr>
          <w:rFonts w:ascii="Cambria" w:hAnsi="Cambria"/>
          <w:sz w:val="24"/>
          <w:szCs w:val="24"/>
          <w:lang w:eastAsia="ru-RU"/>
        </w:rPr>
        <w:t> </w:t>
      </w:r>
      <w:del w:id="917" w:author="Анастасия Артюхина" w:date="2023-03-27T18:00:00Z">
        <w:r w:rsidR="00E22B8A" w:rsidDel="000417B4">
          <w:rPr>
            <w:rFonts w:ascii="Cambria" w:hAnsi="Cambria"/>
            <w:sz w:val="24"/>
            <w:szCs w:val="24"/>
            <w:lang w:eastAsia="ru-RU"/>
          </w:rPr>
          <w:delText xml:space="preserve">  </w:delText>
        </w:r>
      </w:del>
      <w:r w:rsidR="005F35EC" w:rsidRPr="00D24ABB">
        <w:rPr>
          <w:rFonts w:ascii="Cambria" w:hAnsi="Cambria"/>
          <w:sz w:val="24"/>
          <w:szCs w:val="24"/>
          <w:lang w:eastAsia="ru-RU"/>
        </w:rPr>
        <w:t>Организационное, правовое, информационно-методическое и иное обеспечение деятельности Коми</w:t>
      </w:r>
      <w:r w:rsidR="00EF4D87">
        <w:rPr>
          <w:rFonts w:ascii="Cambria" w:hAnsi="Cambria"/>
          <w:sz w:val="24"/>
          <w:szCs w:val="24"/>
          <w:lang w:eastAsia="ru-RU"/>
        </w:rPr>
        <w:t>тета</w:t>
      </w:r>
      <w:r w:rsidR="005F35EC" w:rsidRPr="00D24ABB">
        <w:rPr>
          <w:rFonts w:ascii="Cambria" w:hAnsi="Cambria"/>
          <w:sz w:val="24"/>
          <w:szCs w:val="24"/>
          <w:lang w:eastAsia="ru-RU"/>
        </w:rPr>
        <w:t xml:space="preserve"> осуществляет Администрация </w:t>
      </w:r>
      <w:r w:rsidR="001917B2">
        <w:rPr>
          <w:rFonts w:ascii="Cambria" w:hAnsi="Cambria"/>
          <w:sz w:val="24"/>
          <w:szCs w:val="24"/>
          <w:lang w:eastAsia="ru-RU"/>
        </w:rPr>
        <w:t>Ассоциации</w:t>
      </w:r>
      <w:r w:rsidR="005F35EC" w:rsidRPr="00D24ABB">
        <w:rPr>
          <w:rFonts w:ascii="Cambria" w:hAnsi="Cambria"/>
          <w:sz w:val="24"/>
          <w:szCs w:val="24"/>
          <w:lang w:eastAsia="ru-RU"/>
        </w:rPr>
        <w:t>.</w:t>
      </w:r>
    </w:p>
    <w:p w14:paraId="7D4213FF" w14:textId="77777777" w:rsidR="004F6042" w:rsidRDefault="004F6042">
      <w:pPr>
        <w:spacing w:before="120" w:after="0" w:line="240" w:lineRule="auto"/>
        <w:ind w:hanging="567"/>
        <w:jc w:val="both"/>
        <w:rPr>
          <w:rFonts w:ascii="Cambria" w:hAnsi="Cambria"/>
          <w:sz w:val="24"/>
          <w:szCs w:val="24"/>
          <w:lang w:eastAsia="ru-RU"/>
        </w:rPr>
        <w:pPrChange w:id="918" w:author="Анастасия Артюхина" w:date="2023-03-27T17:14:00Z">
          <w:pPr>
            <w:spacing w:before="120" w:after="0" w:line="240" w:lineRule="auto"/>
            <w:jc w:val="both"/>
          </w:pPr>
        </w:pPrChange>
      </w:pPr>
    </w:p>
    <w:bookmarkStart w:id="919" w:name="Е_ПРАВА_И_ОБЯЗАННОСТИ_6"/>
    <w:bookmarkStart w:id="920" w:name="_Hlk129969156"/>
    <w:bookmarkStart w:id="921" w:name="_Hlk69197217"/>
    <w:p w14:paraId="5A3C3A8E" w14:textId="629BFAAC" w:rsidR="004F6042" w:rsidRDefault="004F6042">
      <w:pPr>
        <w:pStyle w:val="ac"/>
        <w:numPr>
          <w:ilvl w:val="0"/>
          <w:numId w:val="27"/>
        </w:numPr>
        <w:spacing w:before="120" w:after="0" w:line="240" w:lineRule="auto"/>
        <w:ind w:left="0" w:hanging="567"/>
        <w:jc w:val="center"/>
        <w:rPr>
          <w:ins w:id="922" w:author="Анастасия Артюхина" w:date="2023-03-27T15:58:00Z"/>
          <w:rStyle w:val="a9"/>
          <w:rFonts w:ascii="Cambria" w:hAnsi="Cambria"/>
          <w:caps/>
          <w:szCs w:val="24"/>
          <w:lang w:eastAsia="en-US"/>
        </w:rPr>
        <w:pPrChange w:id="923" w:author="Анастасия Артюхина" w:date="2023-03-27T17:14:00Z">
          <w:pPr>
            <w:pStyle w:val="ac"/>
            <w:numPr>
              <w:numId w:val="27"/>
            </w:numPr>
            <w:spacing w:before="120" w:after="0" w:line="240" w:lineRule="auto"/>
            <w:ind w:left="709" w:hanging="495"/>
            <w:jc w:val="center"/>
          </w:pPr>
        </w:pPrChange>
      </w:pPr>
      <w:r w:rsidRPr="005770CC">
        <w:rPr>
          <w:rStyle w:val="a9"/>
          <w:rFonts w:ascii="Cambria" w:hAnsi="Cambria"/>
          <w:caps/>
          <w:szCs w:val="24"/>
          <w:lang w:eastAsia="en-US"/>
        </w:rPr>
        <w:fldChar w:fldCharType="begin"/>
      </w:r>
      <w:r w:rsidRPr="005770CC">
        <w:rPr>
          <w:rStyle w:val="a9"/>
          <w:rFonts w:ascii="Cambria" w:hAnsi="Cambria"/>
          <w:caps/>
          <w:szCs w:val="24"/>
          <w:lang w:eastAsia="en-US"/>
        </w:rPr>
        <w:instrText xml:space="preserve"> HYPERLINK \l "Д_ПРАВА_ЮР_ФИЗ_ЛИЦ_5" </w:instrText>
      </w:r>
      <w:r w:rsidRPr="005770CC">
        <w:rPr>
          <w:rStyle w:val="a9"/>
          <w:rFonts w:ascii="Cambria" w:hAnsi="Cambria"/>
          <w:caps/>
          <w:szCs w:val="24"/>
          <w:lang w:eastAsia="en-US"/>
        </w:rPr>
        <w:fldChar w:fldCharType="separate"/>
      </w:r>
      <w:r w:rsidRPr="005770CC">
        <w:rPr>
          <w:rStyle w:val="a9"/>
          <w:rFonts w:ascii="Cambria" w:hAnsi="Cambria"/>
          <w:caps/>
          <w:szCs w:val="24"/>
          <w:lang w:eastAsia="en-US"/>
        </w:rPr>
        <w:t>Права и</w:t>
      </w:r>
      <w:r w:rsidRPr="005770CC">
        <w:rPr>
          <w:rStyle w:val="a9"/>
          <w:rFonts w:ascii="Cambria" w:hAnsi="Cambria"/>
          <w:caps/>
          <w:szCs w:val="24"/>
          <w:lang w:eastAsia="en-US"/>
        </w:rPr>
        <w:fldChar w:fldCharType="end"/>
      </w:r>
      <w:r w:rsidRPr="005770CC">
        <w:rPr>
          <w:rStyle w:val="a9"/>
          <w:rFonts w:ascii="Cambria" w:hAnsi="Cambria"/>
          <w:caps/>
          <w:szCs w:val="24"/>
          <w:lang w:eastAsia="en-US"/>
        </w:rPr>
        <w:t xml:space="preserve"> обязанности членов</w:t>
      </w:r>
      <w:r>
        <w:rPr>
          <w:rStyle w:val="a9"/>
          <w:rFonts w:ascii="Cambria" w:hAnsi="Cambria"/>
          <w:caps/>
          <w:szCs w:val="24"/>
          <w:lang w:eastAsia="en-US"/>
        </w:rPr>
        <w:t xml:space="preserve"> Ассоциации</w:t>
      </w:r>
      <w:r w:rsidRPr="005770CC">
        <w:rPr>
          <w:rStyle w:val="a9"/>
          <w:rFonts w:ascii="Cambria" w:hAnsi="Cambria"/>
          <w:caps/>
          <w:szCs w:val="24"/>
          <w:lang w:eastAsia="en-US"/>
        </w:rPr>
        <w:t xml:space="preserve"> при рассмотрении </w:t>
      </w:r>
      <w:bookmarkEnd w:id="919"/>
      <w:ins w:id="924" w:author="Анастасия Артюхина" w:date="2023-03-27T18:01:00Z">
        <w:r w:rsidR="000417B4" w:rsidRPr="000417B4">
          <w:rPr>
            <w:rFonts w:ascii="Cambria" w:hAnsi="Cambria"/>
            <w:b/>
            <w:bCs/>
            <w:caps/>
            <w:color w:val="9B2D1F"/>
            <w:szCs w:val="24"/>
            <w:lang w:eastAsia="en-US"/>
          </w:rPr>
          <w:t xml:space="preserve">на Комитете </w:t>
        </w:r>
      </w:ins>
      <w:r>
        <w:rPr>
          <w:rStyle w:val="a9"/>
          <w:rFonts w:ascii="Cambria" w:hAnsi="Cambria"/>
          <w:caps/>
          <w:szCs w:val="24"/>
          <w:lang w:eastAsia="en-US"/>
        </w:rPr>
        <w:t>обращения о защите</w:t>
      </w:r>
      <w:ins w:id="925" w:author="Анастасия Артюхина" w:date="2023-03-27T18:00:00Z">
        <w:r w:rsidR="000417B4">
          <w:rPr>
            <w:rStyle w:val="a9"/>
            <w:rFonts w:ascii="Cambria" w:hAnsi="Cambria"/>
            <w:caps/>
            <w:szCs w:val="24"/>
            <w:lang w:eastAsia="en-US"/>
          </w:rPr>
          <w:t xml:space="preserve"> ПРАВ</w:t>
        </w:r>
      </w:ins>
      <w:ins w:id="926" w:author="Анастасия Артюхина" w:date="2023-03-27T18:01:00Z">
        <w:r w:rsidR="000417B4">
          <w:rPr>
            <w:rStyle w:val="a9"/>
            <w:rFonts w:ascii="Cambria" w:hAnsi="Cambria"/>
            <w:caps/>
            <w:szCs w:val="24"/>
            <w:lang w:eastAsia="en-US"/>
          </w:rPr>
          <w:t xml:space="preserve"> ЧЛЕНА АССОЦИАЦИИ</w:t>
        </w:r>
      </w:ins>
      <w:r>
        <w:rPr>
          <w:rStyle w:val="a9"/>
          <w:rFonts w:ascii="Cambria" w:hAnsi="Cambria"/>
          <w:caps/>
          <w:szCs w:val="24"/>
          <w:lang w:eastAsia="en-US"/>
        </w:rPr>
        <w:t xml:space="preserve"> </w:t>
      </w:r>
      <w:del w:id="927" w:author="Анастасия Артюхина" w:date="2023-03-27T18:01:00Z">
        <w:r w:rsidDel="000417B4">
          <w:rPr>
            <w:rStyle w:val="a9"/>
            <w:rFonts w:ascii="Cambria" w:hAnsi="Cambria"/>
            <w:caps/>
            <w:szCs w:val="24"/>
            <w:lang w:eastAsia="en-US"/>
          </w:rPr>
          <w:delText>на Комитете</w:delText>
        </w:r>
      </w:del>
    </w:p>
    <w:p w14:paraId="73461DB8" w14:textId="77777777" w:rsidR="005770CC" w:rsidRDefault="005770CC">
      <w:pPr>
        <w:pStyle w:val="ac"/>
        <w:spacing w:before="120" w:after="0" w:line="240" w:lineRule="auto"/>
        <w:ind w:left="0" w:hanging="567"/>
        <w:rPr>
          <w:rStyle w:val="a9"/>
          <w:rFonts w:ascii="Cambria" w:hAnsi="Cambria"/>
          <w:caps/>
          <w:szCs w:val="24"/>
          <w:lang w:eastAsia="en-US"/>
        </w:rPr>
        <w:pPrChange w:id="928" w:author="Анастасия Артюхина" w:date="2023-03-27T17:14:00Z">
          <w:pPr>
            <w:pStyle w:val="ac"/>
            <w:numPr>
              <w:numId w:val="27"/>
            </w:numPr>
            <w:spacing w:before="120" w:after="0" w:line="240" w:lineRule="auto"/>
            <w:ind w:left="709" w:hanging="495"/>
            <w:jc w:val="center"/>
          </w:pPr>
        </w:pPrChange>
      </w:pPr>
    </w:p>
    <w:bookmarkEnd w:id="920"/>
    <w:bookmarkEnd w:id="921"/>
    <w:p w14:paraId="238065CA" w14:textId="6675C78F" w:rsidR="00E80171" w:rsidRPr="00E31DC9" w:rsidRDefault="00E80171" w:rsidP="008602BE">
      <w:pPr>
        <w:pStyle w:val="ac"/>
        <w:numPr>
          <w:ilvl w:val="1"/>
          <w:numId w:val="43"/>
        </w:numPr>
        <w:spacing w:before="120" w:after="0" w:line="240" w:lineRule="auto"/>
        <w:ind w:left="0" w:hanging="567"/>
        <w:jc w:val="both"/>
        <w:rPr>
          <w:ins w:id="929" w:author="Анастасия Артюхина" w:date="2023-03-27T18:33:00Z"/>
          <w:rFonts w:ascii="Cambria" w:hAnsi="Cambria"/>
          <w:color w:val="FF0000"/>
          <w:sz w:val="24"/>
          <w:szCs w:val="24"/>
          <w:rPrChange w:id="930" w:author="Анастасия Артюхина" w:date="2023-03-27T18:41:00Z">
            <w:rPr>
              <w:ins w:id="931" w:author="Анастасия Артюхина" w:date="2023-03-27T18:33:00Z"/>
              <w:rFonts w:ascii="Cambria" w:hAnsi="Cambria"/>
              <w:sz w:val="24"/>
              <w:szCs w:val="24"/>
            </w:rPr>
          </w:rPrChange>
        </w:rPr>
      </w:pPr>
      <w:ins w:id="932" w:author="Анастасия Артюхина" w:date="2023-03-27T18:23:00Z">
        <w:r w:rsidRPr="00E31DC9">
          <w:rPr>
            <w:rFonts w:ascii="Cambria" w:hAnsi="Cambria"/>
            <w:color w:val="FF0000"/>
            <w:sz w:val="24"/>
            <w:szCs w:val="24"/>
            <w:rPrChange w:id="933" w:author="Анастасия Артюхина" w:date="2023-03-27T18:41:00Z">
              <w:rPr>
                <w:rFonts w:ascii="Cambria" w:hAnsi="Cambria"/>
                <w:sz w:val="24"/>
                <w:szCs w:val="24"/>
              </w:rPr>
            </w:rPrChange>
          </w:rPr>
          <w:t xml:space="preserve">Рассмотрение вопросов </w:t>
        </w:r>
      </w:ins>
      <w:ins w:id="934" w:author="Анастасия Артюхина" w:date="2023-03-27T18:24:00Z">
        <w:r w:rsidR="008602BE" w:rsidRPr="00E31DC9">
          <w:rPr>
            <w:rFonts w:ascii="Cambria" w:hAnsi="Cambria"/>
            <w:color w:val="FF0000"/>
            <w:sz w:val="24"/>
            <w:szCs w:val="24"/>
            <w:rPrChange w:id="935" w:author="Анастасия Артюхина" w:date="2023-03-27T18:41:00Z">
              <w:rPr>
                <w:rFonts w:ascii="Cambria" w:hAnsi="Cambria"/>
                <w:sz w:val="24"/>
                <w:szCs w:val="24"/>
              </w:rPr>
            </w:rPrChange>
          </w:rPr>
          <w:t>Комитет</w:t>
        </w:r>
      </w:ins>
      <w:ins w:id="936" w:author="Анастасия Артюхина" w:date="2023-03-27T18:33:00Z">
        <w:r w:rsidR="008602BE" w:rsidRPr="00E31DC9">
          <w:rPr>
            <w:rFonts w:ascii="Cambria" w:hAnsi="Cambria"/>
            <w:color w:val="FF0000"/>
            <w:sz w:val="24"/>
            <w:szCs w:val="24"/>
            <w:rPrChange w:id="937" w:author="Анастасия Артюхина" w:date="2023-03-27T18:41:00Z">
              <w:rPr>
                <w:rFonts w:ascii="Cambria" w:hAnsi="Cambria"/>
                <w:sz w:val="24"/>
                <w:szCs w:val="24"/>
              </w:rPr>
            </w:rPrChange>
          </w:rPr>
          <w:t>ом</w:t>
        </w:r>
      </w:ins>
      <w:ins w:id="938" w:author="Анастасия Артюхина" w:date="2023-03-27T18:24:00Z">
        <w:r w:rsidR="008602BE" w:rsidRPr="00E31DC9">
          <w:rPr>
            <w:rFonts w:ascii="Cambria" w:hAnsi="Cambria"/>
            <w:color w:val="FF0000"/>
            <w:sz w:val="24"/>
            <w:szCs w:val="24"/>
            <w:rPrChange w:id="939" w:author="Анастасия Артюхина" w:date="2023-03-27T18:41:00Z">
              <w:rPr>
                <w:rFonts w:ascii="Cambria" w:hAnsi="Cambria"/>
                <w:sz w:val="24"/>
                <w:szCs w:val="24"/>
              </w:rPr>
            </w:rPrChange>
          </w:rPr>
          <w:t xml:space="preserve"> осуществляется в первую очередь в отношении обращений, которые поступают от членов Ассоциации:</w:t>
        </w:r>
      </w:ins>
    </w:p>
    <w:p w14:paraId="4F75A1B3" w14:textId="77777777" w:rsidR="008602BE" w:rsidRPr="00E31DC9" w:rsidRDefault="008602BE">
      <w:pPr>
        <w:pStyle w:val="ac"/>
        <w:spacing w:before="120" w:after="0" w:line="240" w:lineRule="auto"/>
        <w:ind w:left="0"/>
        <w:jc w:val="both"/>
        <w:rPr>
          <w:ins w:id="940" w:author="Анастасия Артюхина" w:date="2023-03-27T18:24:00Z"/>
          <w:rFonts w:ascii="Cambria" w:hAnsi="Cambria"/>
          <w:color w:val="FF0000"/>
          <w:sz w:val="24"/>
          <w:szCs w:val="24"/>
          <w:rPrChange w:id="941" w:author="Анастасия Артюхина" w:date="2023-03-27T18:41:00Z">
            <w:rPr>
              <w:ins w:id="942" w:author="Анастасия Артюхина" w:date="2023-03-27T18:24:00Z"/>
              <w:rFonts w:ascii="Cambria" w:hAnsi="Cambria"/>
              <w:sz w:val="24"/>
              <w:szCs w:val="24"/>
            </w:rPr>
          </w:rPrChange>
        </w:rPr>
        <w:pPrChange w:id="943" w:author="Анастасия Артюхина" w:date="2023-03-27T18:33:00Z">
          <w:pPr>
            <w:pStyle w:val="ac"/>
            <w:numPr>
              <w:ilvl w:val="1"/>
              <w:numId w:val="43"/>
            </w:numPr>
            <w:spacing w:before="120" w:after="0" w:line="240" w:lineRule="auto"/>
            <w:ind w:left="0" w:hanging="567"/>
            <w:jc w:val="both"/>
          </w:pPr>
        </w:pPrChange>
      </w:pPr>
    </w:p>
    <w:p w14:paraId="7CA8AA07" w14:textId="44D4BE08" w:rsidR="008602BE" w:rsidRPr="00E31DC9" w:rsidRDefault="008602BE">
      <w:pPr>
        <w:pStyle w:val="a6"/>
        <w:numPr>
          <w:ilvl w:val="0"/>
          <w:numId w:val="62"/>
        </w:numPr>
        <w:spacing w:after="0"/>
        <w:jc w:val="both"/>
        <w:rPr>
          <w:ins w:id="944" w:author="Анастасия Артюхина" w:date="2023-03-27T18:26:00Z"/>
          <w:rFonts w:ascii="Cambria" w:hAnsi="Cambria"/>
          <w:color w:val="FF0000"/>
          <w:sz w:val="24"/>
          <w:szCs w:val="24"/>
          <w:rPrChange w:id="945" w:author="Анастасия Артюхина" w:date="2023-03-27T18:41:00Z">
            <w:rPr>
              <w:ins w:id="946" w:author="Анастасия Артюхина" w:date="2023-03-27T18:26:00Z"/>
              <w:rFonts w:ascii="Cambria" w:hAnsi="Cambria"/>
              <w:i/>
              <w:color w:val="auto"/>
              <w:sz w:val="18"/>
              <w:szCs w:val="18"/>
            </w:rPr>
          </w:rPrChange>
        </w:rPr>
        <w:pPrChange w:id="947" w:author="Анастасия Артюхина" w:date="2023-03-28T11:56:00Z">
          <w:pPr>
            <w:pStyle w:val="a6"/>
            <w:spacing w:after="0"/>
          </w:pPr>
        </w:pPrChange>
      </w:pPr>
      <w:ins w:id="948" w:author="Анастасия Артюхина" w:date="2023-03-27T18:24:00Z">
        <w:r w:rsidRPr="00E31DC9">
          <w:rPr>
            <w:rFonts w:ascii="Cambria" w:hAnsi="Cambria"/>
            <w:color w:val="FF0000"/>
            <w:sz w:val="24"/>
            <w:szCs w:val="24"/>
            <w:rPrChange w:id="949" w:author="Анастасия Артюхина" w:date="2023-03-27T18:41:00Z">
              <w:rPr>
                <w:rFonts w:ascii="Cambria" w:hAnsi="Cambria"/>
                <w:sz w:val="24"/>
                <w:szCs w:val="24"/>
              </w:rPr>
            </w:rPrChange>
          </w:rPr>
          <w:t>Заявление</w:t>
        </w:r>
      </w:ins>
      <w:ins w:id="950" w:author="Анастасия Артюхина" w:date="2023-03-27T18:26:00Z">
        <w:r w:rsidRPr="00E31DC9">
          <w:rPr>
            <w:rFonts w:asciiTheme="majorHAnsi" w:hAnsiTheme="majorHAnsi"/>
            <w:color w:val="FF0000"/>
          </w:rPr>
          <w:t xml:space="preserve"> </w:t>
        </w:r>
        <w:r w:rsidRPr="00E31DC9">
          <w:rPr>
            <w:rFonts w:ascii="Cambria" w:hAnsi="Cambria"/>
            <w:color w:val="FF0000"/>
            <w:sz w:val="24"/>
            <w:szCs w:val="24"/>
            <w:rPrChange w:id="951" w:author="Анастасия Артюхина" w:date="2023-03-27T18:41:00Z">
              <w:rPr>
                <w:rFonts w:ascii="Cambria" w:hAnsi="Cambria"/>
                <w:sz w:val="24"/>
                <w:szCs w:val="24"/>
              </w:rPr>
            </w:rPrChange>
          </w:rPr>
          <w:t xml:space="preserve">в Администрацию Ассоциации для представления его </w:t>
        </w:r>
      </w:ins>
      <w:ins w:id="952" w:author="Анастасия Артюхина" w:date="2023-03-27T18:33:00Z">
        <w:r w:rsidRPr="00E31DC9">
          <w:rPr>
            <w:rFonts w:ascii="Cambria" w:hAnsi="Cambria"/>
            <w:color w:val="FF0000"/>
            <w:sz w:val="24"/>
            <w:szCs w:val="24"/>
            <w:rPrChange w:id="953" w:author="Анастасия Артюхина" w:date="2023-03-27T18:41:00Z">
              <w:rPr>
                <w:rFonts w:ascii="Cambria" w:hAnsi="Cambria"/>
                <w:sz w:val="24"/>
                <w:szCs w:val="24"/>
              </w:rPr>
            </w:rPrChange>
          </w:rPr>
          <w:t xml:space="preserve">для рассмотрения на заседании </w:t>
        </w:r>
      </w:ins>
      <w:ins w:id="954" w:author="Анастасия Артюхина" w:date="2023-03-27T18:26:00Z">
        <w:r w:rsidRPr="00E31DC9">
          <w:rPr>
            <w:rFonts w:ascii="Cambria" w:hAnsi="Cambria"/>
            <w:color w:val="FF0000"/>
            <w:sz w:val="24"/>
            <w:szCs w:val="24"/>
            <w:rPrChange w:id="955" w:author="Анастасия Артюхина" w:date="2023-03-27T18:41:00Z">
              <w:rPr>
                <w:rFonts w:ascii="Cambria" w:hAnsi="Cambria"/>
                <w:sz w:val="24"/>
                <w:szCs w:val="24"/>
              </w:rPr>
            </w:rPrChange>
          </w:rPr>
          <w:t>специализированн</w:t>
        </w:r>
      </w:ins>
      <w:ins w:id="956" w:author="Анастасия Артюхина" w:date="2023-03-27T18:33:00Z">
        <w:r w:rsidRPr="00E31DC9">
          <w:rPr>
            <w:rFonts w:ascii="Cambria" w:hAnsi="Cambria"/>
            <w:color w:val="FF0000"/>
            <w:sz w:val="24"/>
            <w:szCs w:val="24"/>
            <w:rPrChange w:id="957" w:author="Анастасия Артюхина" w:date="2023-03-27T18:41:00Z">
              <w:rPr>
                <w:rFonts w:ascii="Cambria" w:hAnsi="Cambria"/>
                <w:sz w:val="24"/>
                <w:szCs w:val="24"/>
              </w:rPr>
            </w:rPrChange>
          </w:rPr>
          <w:t>ого</w:t>
        </w:r>
      </w:ins>
      <w:ins w:id="958" w:author="Анастасия Артюхина" w:date="2023-03-27T18:26:00Z">
        <w:r w:rsidRPr="00E31DC9">
          <w:rPr>
            <w:rFonts w:ascii="Cambria" w:hAnsi="Cambria"/>
            <w:color w:val="FF0000"/>
            <w:sz w:val="24"/>
            <w:szCs w:val="24"/>
            <w:rPrChange w:id="959" w:author="Анастасия Артюхина" w:date="2023-03-27T18:41:00Z">
              <w:rPr>
                <w:rFonts w:ascii="Cambria" w:hAnsi="Cambria"/>
                <w:sz w:val="24"/>
                <w:szCs w:val="24"/>
              </w:rPr>
            </w:rPrChange>
          </w:rPr>
          <w:t xml:space="preserve"> орган</w:t>
        </w:r>
      </w:ins>
      <w:ins w:id="960" w:author="Анастасия Артюхина" w:date="2023-03-27T18:33:00Z">
        <w:r w:rsidRPr="00E31DC9">
          <w:rPr>
            <w:rFonts w:ascii="Cambria" w:hAnsi="Cambria"/>
            <w:color w:val="FF0000"/>
            <w:sz w:val="24"/>
            <w:szCs w:val="24"/>
            <w:rPrChange w:id="961" w:author="Анастасия Артюхина" w:date="2023-03-27T18:41:00Z">
              <w:rPr>
                <w:rFonts w:ascii="Cambria" w:hAnsi="Cambria"/>
                <w:sz w:val="24"/>
                <w:szCs w:val="24"/>
              </w:rPr>
            </w:rPrChange>
          </w:rPr>
          <w:t>а</w:t>
        </w:r>
      </w:ins>
      <w:ins w:id="962" w:author="Анастасия Артюхина" w:date="2023-03-27T18:26:00Z">
        <w:r w:rsidRPr="00E31DC9">
          <w:rPr>
            <w:rFonts w:ascii="Cambria" w:hAnsi="Cambria"/>
            <w:color w:val="FF0000"/>
            <w:sz w:val="24"/>
            <w:szCs w:val="24"/>
            <w:rPrChange w:id="963" w:author="Анастасия Артюхина" w:date="2023-03-27T18:41:00Z">
              <w:rPr>
                <w:rFonts w:ascii="Cambria" w:hAnsi="Cambria"/>
                <w:sz w:val="24"/>
                <w:szCs w:val="24"/>
              </w:rPr>
            </w:rPrChange>
          </w:rPr>
          <w:t xml:space="preserve">, направленное в соответствии с </w:t>
        </w:r>
      </w:ins>
      <w:bookmarkStart w:id="964" w:name="_Hlk128496624"/>
      <w:ins w:id="965" w:author="Анастасия Артюхина" w:date="2023-03-28T11:51:00Z">
        <w:r w:rsidR="008B2D9A">
          <w:rPr>
            <w:rFonts w:ascii="Cambria" w:hAnsi="Cambria"/>
            <w:color w:val="FF0000"/>
            <w:sz w:val="24"/>
            <w:szCs w:val="24"/>
          </w:rPr>
          <w:t>Положением</w:t>
        </w:r>
      </w:ins>
      <w:ins w:id="966" w:author="Анастасия Артюхина" w:date="2023-03-27T18:26:00Z">
        <w:r w:rsidRPr="00E31DC9">
          <w:rPr>
            <w:rFonts w:ascii="Cambria" w:hAnsi="Cambria"/>
            <w:color w:val="FF0000"/>
            <w:sz w:val="24"/>
            <w:szCs w:val="24"/>
            <w:rPrChange w:id="967" w:author="Анастасия Артюхина" w:date="2023-03-27T18:41:00Z">
              <w:rPr>
                <w:rFonts w:ascii="Cambria" w:hAnsi="Cambria"/>
                <w:i/>
                <w:color w:val="FF0000"/>
                <w:sz w:val="18"/>
                <w:szCs w:val="18"/>
              </w:rPr>
            </w:rPrChange>
          </w:rPr>
          <w:t xml:space="preserve"> </w:t>
        </w:r>
      </w:ins>
      <w:ins w:id="968" w:author="Анастасия Артюхина" w:date="2023-03-28T11:51:00Z">
        <w:r w:rsidR="008B2D9A">
          <w:rPr>
            <w:rFonts w:ascii="Cambria" w:hAnsi="Cambria"/>
            <w:color w:val="FF0000"/>
            <w:sz w:val="24"/>
            <w:szCs w:val="24"/>
          </w:rPr>
          <w:t xml:space="preserve">по </w:t>
        </w:r>
      </w:ins>
      <w:ins w:id="969" w:author="Анастасия Артюхина" w:date="2023-03-27T18:26:00Z">
        <w:r w:rsidRPr="00E31DC9">
          <w:rPr>
            <w:rFonts w:ascii="Cambria" w:hAnsi="Cambria"/>
            <w:color w:val="FF0000"/>
            <w:sz w:val="24"/>
            <w:szCs w:val="24"/>
            <w:rPrChange w:id="970" w:author="Анастасия Артюхина" w:date="2023-03-27T18:41:00Z">
              <w:rPr>
                <w:rFonts w:ascii="Cambria" w:hAnsi="Cambria"/>
                <w:i/>
                <w:color w:val="FF0000"/>
                <w:sz w:val="18"/>
                <w:szCs w:val="18"/>
              </w:rPr>
            </w:rPrChange>
          </w:rPr>
          <w:t>обеспечени</w:t>
        </w:r>
      </w:ins>
      <w:ins w:id="971" w:author="Анастасия Артюхина" w:date="2023-03-28T11:51:00Z">
        <w:r w:rsidR="008B2D9A">
          <w:rPr>
            <w:rFonts w:ascii="Cambria" w:hAnsi="Cambria"/>
            <w:color w:val="FF0000"/>
            <w:sz w:val="24"/>
            <w:szCs w:val="24"/>
          </w:rPr>
          <w:t>ю</w:t>
        </w:r>
      </w:ins>
      <w:ins w:id="972" w:author="Анастасия Артюхина" w:date="2023-03-27T18:26:00Z">
        <w:r w:rsidRPr="00E31DC9">
          <w:rPr>
            <w:rFonts w:ascii="Cambria" w:hAnsi="Cambria"/>
            <w:color w:val="FF0000"/>
            <w:sz w:val="24"/>
            <w:szCs w:val="24"/>
            <w:rPrChange w:id="973" w:author="Анастасия Артюхина" w:date="2023-03-27T18:41:00Z">
              <w:rPr>
                <w:rFonts w:ascii="Cambria" w:hAnsi="Cambria"/>
                <w:i/>
                <w:color w:val="FF0000"/>
                <w:sz w:val="18"/>
                <w:szCs w:val="18"/>
              </w:rPr>
            </w:rPrChange>
          </w:rPr>
          <w:t xml:space="preserve"> </w:t>
        </w:r>
        <w:proofErr w:type="gramStart"/>
        <w:r w:rsidRPr="00E31DC9">
          <w:rPr>
            <w:rFonts w:ascii="Cambria" w:hAnsi="Cambria"/>
            <w:color w:val="FF0000"/>
            <w:sz w:val="24"/>
            <w:szCs w:val="24"/>
            <w:rPrChange w:id="974" w:author="Анастасия Артюхина" w:date="2023-03-27T18:41:00Z">
              <w:rPr>
                <w:rFonts w:ascii="Cambria" w:hAnsi="Cambria"/>
                <w:i/>
                <w:color w:val="FF0000"/>
                <w:sz w:val="18"/>
                <w:szCs w:val="18"/>
              </w:rPr>
            </w:rPrChange>
          </w:rPr>
          <w:t>защиты прав и законных интересов членов Ассоциации</w:t>
        </w:r>
        <w:proofErr w:type="gramEnd"/>
        <w:r w:rsidRPr="00E31DC9">
          <w:rPr>
            <w:rFonts w:ascii="Cambria" w:hAnsi="Cambria"/>
            <w:color w:val="FF0000"/>
            <w:sz w:val="24"/>
            <w:szCs w:val="24"/>
            <w:rPrChange w:id="975" w:author="Анастасия Артюхина" w:date="2023-03-27T18:41:00Z">
              <w:rPr>
                <w:rFonts w:ascii="Cambria" w:hAnsi="Cambria"/>
                <w:i/>
                <w:color w:val="FF0000"/>
                <w:sz w:val="18"/>
                <w:szCs w:val="18"/>
              </w:rPr>
            </w:rPrChange>
          </w:rPr>
          <w:t xml:space="preserve"> </w:t>
        </w:r>
        <w:bookmarkEnd w:id="964"/>
        <w:r w:rsidRPr="00E31DC9">
          <w:rPr>
            <w:rFonts w:ascii="Cambria" w:hAnsi="Cambria"/>
            <w:color w:val="FF0000"/>
            <w:sz w:val="24"/>
            <w:szCs w:val="24"/>
            <w:rPrChange w:id="976" w:author="Анастасия Артюхина" w:date="2023-03-27T18:41:00Z">
              <w:rPr>
                <w:rFonts w:ascii="Cambria" w:hAnsi="Cambria"/>
                <w:i/>
                <w:color w:val="FF0000"/>
                <w:sz w:val="18"/>
                <w:szCs w:val="18"/>
              </w:rPr>
            </w:rPrChange>
          </w:rPr>
          <w:t xml:space="preserve">осуществляющих деятельность </w:t>
        </w:r>
        <w:r w:rsidRPr="00E31DC9">
          <w:rPr>
            <w:rFonts w:ascii="Cambria" w:hAnsi="Cambria"/>
            <w:color w:val="FF0000"/>
            <w:sz w:val="24"/>
            <w:szCs w:val="24"/>
            <w:rPrChange w:id="977" w:author="Анастасия Артюхина" w:date="2023-03-27T18:41:00Z">
              <w:rPr>
                <w:rFonts w:ascii="Cambria" w:hAnsi="Cambria"/>
                <w:i/>
                <w:color w:val="auto"/>
                <w:sz w:val="18"/>
                <w:szCs w:val="18"/>
              </w:rPr>
            </w:rPrChange>
          </w:rPr>
          <w:t>в сфере строительства</w:t>
        </w:r>
      </w:ins>
      <w:ins w:id="978" w:author="Анастасия Артюхина" w:date="2023-03-28T11:51:00Z">
        <w:r w:rsidR="008B2D9A">
          <w:rPr>
            <w:rFonts w:ascii="Cambria" w:hAnsi="Cambria"/>
            <w:color w:val="FF0000"/>
            <w:sz w:val="24"/>
            <w:szCs w:val="24"/>
          </w:rPr>
          <w:t>, утверждаемым Общим Собранием Ассоциации</w:t>
        </w:r>
      </w:ins>
      <w:ins w:id="979" w:author="Анастасия Артюхина" w:date="2023-03-27T18:34:00Z">
        <w:r w:rsidR="00E31DC9" w:rsidRPr="00E31DC9">
          <w:rPr>
            <w:rFonts w:ascii="Cambria" w:hAnsi="Cambria"/>
            <w:color w:val="FF0000"/>
            <w:sz w:val="24"/>
            <w:szCs w:val="24"/>
            <w:rPrChange w:id="980" w:author="Анастасия Артюхина" w:date="2023-03-27T18:41:00Z">
              <w:rPr>
                <w:rFonts w:ascii="Cambria" w:hAnsi="Cambria"/>
                <w:sz w:val="24"/>
                <w:szCs w:val="24"/>
              </w:rPr>
            </w:rPrChange>
          </w:rPr>
          <w:t>;</w:t>
        </w:r>
      </w:ins>
      <w:ins w:id="981" w:author="Анастасия Артюхина" w:date="2023-03-27T18:26:00Z">
        <w:r w:rsidRPr="00E31DC9">
          <w:rPr>
            <w:rFonts w:ascii="Cambria" w:hAnsi="Cambria"/>
            <w:color w:val="FF0000"/>
            <w:sz w:val="24"/>
            <w:szCs w:val="24"/>
            <w:rPrChange w:id="982" w:author="Анастасия Артюхина" w:date="2023-03-27T18:41:00Z">
              <w:rPr>
                <w:rFonts w:ascii="Cambria" w:hAnsi="Cambria"/>
                <w:i/>
                <w:color w:val="auto"/>
                <w:sz w:val="18"/>
                <w:szCs w:val="18"/>
              </w:rPr>
            </w:rPrChange>
          </w:rPr>
          <w:t xml:space="preserve"> </w:t>
        </w:r>
      </w:ins>
    </w:p>
    <w:p w14:paraId="2BAA1424" w14:textId="3A794728" w:rsidR="008602BE" w:rsidRDefault="008602BE" w:rsidP="008602BE">
      <w:pPr>
        <w:pStyle w:val="ac"/>
        <w:numPr>
          <w:ilvl w:val="0"/>
          <w:numId w:val="62"/>
        </w:numPr>
        <w:spacing w:before="120" w:after="0" w:line="240" w:lineRule="auto"/>
        <w:jc w:val="both"/>
        <w:rPr>
          <w:ins w:id="983" w:author="Анастасия Артюхина" w:date="2023-03-28T11:52:00Z"/>
          <w:rFonts w:ascii="Cambria" w:hAnsi="Cambria"/>
          <w:color w:val="FF0000"/>
          <w:sz w:val="24"/>
          <w:szCs w:val="24"/>
        </w:rPr>
      </w:pPr>
      <w:proofErr w:type="gramStart"/>
      <w:ins w:id="984" w:author="Анастасия Артюхина" w:date="2023-03-27T18:25:00Z">
        <w:r w:rsidRPr="00E31DC9">
          <w:rPr>
            <w:rFonts w:ascii="Cambria" w:hAnsi="Cambria"/>
            <w:color w:val="FF0000"/>
            <w:sz w:val="24"/>
            <w:szCs w:val="24"/>
            <w:rPrChange w:id="985" w:author="Анастасия Артюхина" w:date="2023-03-27T18:41:00Z">
              <w:rPr>
                <w:rFonts w:ascii="Cambria" w:hAnsi="Cambria"/>
                <w:sz w:val="24"/>
                <w:szCs w:val="24"/>
              </w:rPr>
            </w:rPrChange>
          </w:rPr>
          <w:t>обращение</w:t>
        </w:r>
        <w:proofErr w:type="gramEnd"/>
        <w:r w:rsidRPr="00E31DC9">
          <w:rPr>
            <w:rFonts w:ascii="Cambria" w:hAnsi="Cambria"/>
            <w:color w:val="FF0000"/>
            <w:sz w:val="24"/>
            <w:szCs w:val="24"/>
            <w:rPrChange w:id="986" w:author="Анастасия Артюхина" w:date="2023-03-27T18:41:00Z">
              <w:rPr>
                <w:rFonts w:ascii="Cambria" w:hAnsi="Cambria"/>
                <w:sz w:val="24"/>
                <w:szCs w:val="24"/>
              </w:rPr>
            </w:rPrChange>
          </w:rPr>
          <w:t xml:space="preserve"> связанное с нарушением его прав другим членом Ассоциации</w:t>
        </w:r>
      </w:ins>
      <w:ins w:id="987" w:author="Анастасия Артюхина" w:date="2023-03-27T18:33:00Z">
        <w:r w:rsidR="00E31DC9" w:rsidRPr="00E31DC9">
          <w:rPr>
            <w:rFonts w:ascii="Cambria" w:hAnsi="Cambria"/>
            <w:color w:val="FF0000"/>
            <w:sz w:val="24"/>
            <w:szCs w:val="24"/>
            <w:rPrChange w:id="988" w:author="Анастасия Артюхина" w:date="2023-03-27T18:41:00Z">
              <w:rPr>
                <w:rFonts w:ascii="Cambria" w:hAnsi="Cambria"/>
                <w:sz w:val="24"/>
                <w:szCs w:val="24"/>
              </w:rPr>
            </w:rPrChange>
          </w:rPr>
          <w:t>, во искл</w:t>
        </w:r>
      </w:ins>
      <w:ins w:id="989" w:author="Анастасия Артюхина" w:date="2023-03-27T18:34:00Z">
        <w:r w:rsidR="00E31DC9" w:rsidRPr="00E31DC9">
          <w:rPr>
            <w:rFonts w:ascii="Cambria" w:hAnsi="Cambria"/>
            <w:color w:val="FF0000"/>
            <w:sz w:val="24"/>
            <w:szCs w:val="24"/>
            <w:rPrChange w:id="990" w:author="Анастасия Артюхина" w:date="2023-03-27T18:41:00Z">
              <w:rPr>
                <w:rFonts w:ascii="Cambria" w:hAnsi="Cambria"/>
                <w:sz w:val="24"/>
                <w:szCs w:val="24"/>
              </w:rPr>
            </w:rPrChange>
          </w:rPr>
          <w:t>ючение конфликта интересов членов Ассоциации;</w:t>
        </w:r>
      </w:ins>
    </w:p>
    <w:p w14:paraId="59AB8E3D" w14:textId="77777777" w:rsidR="008B2D9A" w:rsidRPr="00E31DC9" w:rsidRDefault="008B2D9A">
      <w:pPr>
        <w:pStyle w:val="ac"/>
        <w:spacing w:before="120" w:after="0" w:line="240" w:lineRule="auto"/>
        <w:jc w:val="both"/>
        <w:rPr>
          <w:ins w:id="991" w:author="Анастасия Артюхина" w:date="2023-03-27T18:27:00Z"/>
          <w:rFonts w:ascii="Cambria" w:hAnsi="Cambria"/>
          <w:color w:val="FF0000"/>
          <w:sz w:val="24"/>
          <w:szCs w:val="24"/>
          <w:rPrChange w:id="992" w:author="Анастасия Артюхина" w:date="2023-03-27T18:41:00Z">
            <w:rPr>
              <w:ins w:id="993" w:author="Анастасия Артюхина" w:date="2023-03-27T18:27:00Z"/>
              <w:rFonts w:ascii="Cambria" w:hAnsi="Cambria"/>
              <w:sz w:val="24"/>
              <w:szCs w:val="24"/>
            </w:rPr>
          </w:rPrChange>
        </w:rPr>
        <w:pPrChange w:id="994" w:author="Анастасия Артюхина" w:date="2023-03-28T11:52:00Z">
          <w:pPr>
            <w:pStyle w:val="ac"/>
            <w:numPr>
              <w:numId w:val="62"/>
            </w:numPr>
            <w:spacing w:before="120" w:after="0" w:line="240" w:lineRule="auto"/>
            <w:ind w:hanging="360"/>
            <w:jc w:val="both"/>
          </w:pPr>
        </w:pPrChange>
      </w:pPr>
    </w:p>
    <w:p w14:paraId="665BEFCE" w14:textId="61D280F7" w:rsidR="00E31DC9" w:rsidRPr="00E31DC9" w:rsidRDefault="008B2D9A">
      <w:pPr>
        <w:pStyle w:val="ac"/>
        <w:numPr>
          <w:ilvl w:val="0"/>
          <w:numId w:val="62"/>
        </w:numPr>
        <w:spacing w:before="120"/>
        <w:jc w:val="both"/>
        <w:rPr>
          <w:ins w:id="995" w:author="Анастасия Артюхина" w:date="2023-03-27T18:38:00Z"/>
          <w:rFonts w:ascii="Cambria" w:hAnsi="Cambria"/>
          <w:color w:val="FF0000"/>
          <w:sz w:val="24"/>
          <w:szCs w:val="24"/>
          <w:rPrChange w:id="996" w:author="Анастасия Артюхина" w:date="2023-03-27T18:41:00Z">
            <w:rPr>
              <w:ins w:id="997" w:author="Анастасия Артюхина" w:date="2023-03-27T18:38:00Z"/>
              <w:rFonts w:ascii="Cambria" w:hAnsi="Cambria"/>
              <w:b/>
              <w:sz w:val="24"/>
              <w:szCs w:val="24"/>
            </w:rPr>
          </w:rPrChange>
        </w:rPr>
      </w:pPr>
      <w:ins w:id="998" w:author="Анастасия Артюхина" w:date="2023-03-28T11:52:00Z">
        <w:r>
          <w:rPr>
            <w:rFonts w:ascii="Cambria" w:hAnsi="Cambria"/>
            <w:color w:val="FF0000"/>
            <w:sz w:val="24"/>
            <w:szCs w:val="24"/>
          </w:rPr>
          <w:t xml:space="preserve">по </w:t>
        </w:r>
      </w:ins>
      <w:ins w:id="999" w:author="Анастасия Артюхина" w:date="2023-03-27T18:30:00Z">
        <w:r w:rsidR="008602BE" w:rsidRPr="00E31DC9">
          <w:rPr>
            <w:rFonts w:ascii="Cambria" w:hAnsi="Cambria"/>
            <w:color w:val="FF0000"/>
            <w:sz w:val="24"/>
            <w:szCs w:val="24"/>
            <w:rPrChange w:id="1000" w:author="Анастасия Артюхина" w:date="2023-03-27T18:41:00Z">
              <w:rPr>
                <w:rFonts w:ascii="Cambria" w:hAnsi="Cambria"/>
                <w:sz w:val="24"/>
                <w:szCs w:val="24"/>
              </w:rPr>
            </w:rPrChange>
          </w:rPr>
          <w:t xml:space="preserve">информации, представляемой в форме отчетов </w:t>
        </w:r>
        <w:bookmarkStart w:id="1001" w:name="_Hlk130833470"/>
        <w:r w:rsidR="008602BE" w:rsidRPr="00E31DC9">
          <w:rPr>
            <w:rFonts w:ascii="Cambria" w:hAnsi="Cambria"/>
            <w:color w:val="FF0000"/>
            <w:sz w:val="24"/>
            <w:szCs w:val="24"/>
            <w:rPrChange w:id="1002" w:author="Анастасия Артюхина" w:date="2023-03-27T18:41:00Z">
              <w:rPr>
                <w:rFonts w:ascii="Cambria" w:hAnsi="Cambria"/>
                <w:sz w:val="24"/>
                <w:szCs w:val="24"/>
              </w:rPr>
            </w:rPrChange>
          </w:rPr>
          <w:t>от имени членов Ассоциации</w:t>
        </w:r>
        <w:bookmarkEnd w:id="1001"/>
        <w:r w:rsidR="008602BE" w:rsidRPr="00E31DC9">
          <w:rPr>
            <w:rFonts w:ascii="Cambria" w:hAnsi="Cambria"/>
            <w:color w:val="FF0000"/>
            <w:sz w:val="24"/>
            <w:szCs w:val="24"/>
            <w:rPrChange w:id="1003" w:author="Анастасия Артюхина" w:date="2023-03-27T18:41:00Z">
              <w:rPr>
                <w:rFonts w:ascii="Cambria" w:hAnsi="Cambria"/>
                <w:sz w:val="24"/>
                <w:szCs w:val="24"/>
              </w:rPr>
            </w:rPrChange>
          </w:rPr>
          <w:t>,</w:t>
        </w:r>
      </w:ins>
      <w:ins w:id="1004" w:author="Анастасия Артюхина" w:date="2023-03-27T18:36:00Z">
        <w:r w:rsidR="00E31DC9" w:rsidRPr="00E31DC9">
          <w:rPr>
            <w:rFonts w:ascii="Cambria" w:eastAsia="Cambria" w:hAnsi="Cambria" w:cs="Cambria"/>
            <w:b/>
            <w:color w:val="FF0000"/>
            <w:sz w:val="28"/>
            <w:szCs w:val="28"/>
            <w:lang w:eastAsia="en-US"/>
            <w:rPrChange w:id="1005" w:author="Анастасия Артюхина" w:date="2023-03-27T18:41:00Z">
              <w:rPr>
                <w:rFonts w:ascii="Cambria" w:eastAsia="Cambria" w:hAnsi="Cambria" w:cs="Cambria"/>
                <w:b/>
                <w:color w:val="000000"/>
                <w:sz w:val="28"/>
                <w:szCs w:val="28"/>
                <w:lang w:eastAsia="en-US"/>
              </w:rPr>
            </w:rPrChange>
          </w:rPr>
          <w:t xml:space="preserve"> </w:t>
        </w:r>
      </w:ins>
      <w:ins w:id="1006" w:author="Анастасия Артюхина" w:date="2023-03-27T18:40:00Z">
        <w:r w:rsidR="00E31DC9" w:rsidRPr="00E31DC9">
          <w:rPr>
            <w:rFonts w:ascii="Cambria" w:hAnsi="Cambria"/>
            <w:color w:val="FF0000"/>
            <w:sz w:val="24"/>
            <w:szCs w:val="24"/>
            <w:rPrChange w:id="1007" w:author="Анастасия Артюхина" w:date="2023-03-27T18:41:00Z">
              <w:rPr>
                <w:rFonts w:ascii="Cambria" w:eastAsia="Cambria" w:hAnsi="Cambria" w:cs="Cambria"/>
                <w:b/>
                <w:color w:val="000000"/>
                <w:sz w:val="28"/>
                <w:szCs w:val="28"/>
                <w:lang w:eastAsia="en-US"/>
              </w:rPr>
            </w:rPrChange>
          </w:rPr>
          <w:t>и</w:t>
        </w:r>
      </w:ins>
      <w:ins w:id="1008" w:author="Анастасия Артюхина" w:date="2023-03-27T18:36:00Z">
        <w:r w:rsidR="00E31DC9" w:rsidRPr="00E31DC9">
          <w:rPr>
            <w:rFonts w:ascii="Cambria" w:hAnsi="Cambria"/>
            <w:color w:val="FF0000"/>
            <w:sz w:val="24"/>
            <w:szCs w:val="24"/>
            <w:rPrChange w:id="1009" w:author="Анастасия Артюхина" w:date="2023-03-27T18:41:00Z">
              <w:rPr>
                <w:rFonts w:ascii="Cambria" w:hAnsi="Cambria"/>
                <w:b/>
                <w:sz w:val="24"/>
                <w:szCs w:val="24"/>
              </w:rPr>
            </w:rPrChange>
          </w:rPr>
          <w:t>нформация об имеющихся проблемах у членов Ассоциации,</w:t>
        </w:r>
        <w:r w:rsidR="00E31DC9" w:rsidRPr="00E31DC9">
          <w:rPr>
            <w:rFonts w:ascii="Cambria" w:hAnsi="Cambria"/>
            <w:color w:val="FF0000"/>
            <w:sz w:val="24"/>
            <w:szCs w:val="24"/>
            <w:rPrChange w:id="1010" w:author="Анастасия Артюхина" w:date="2023-03-27T18:41:00Z">
              <w:rPr>
                <w:rFonts w:ascii="Cambria" w:eastAsia="Cambria" w:hAnsi="Cambria" w:cs="Cambria"/>
                <w:b/>
                <w:smallCaps/>
                <w:sz w:val="24"/>
                <w:szCs w:val="24"/>
              </w:rPr>
            </w:rPrChange>
          </w:rPr>
          <w:t xml:space="preserve"> </w:t>
        </w:r>
      </w:ins>
      <w:ins w:id="1011" w:author="Анастасия Артюхина" w:date="2023-03-28T11:52:00Z">
        <w:r>
          <w:rPr>
            <w:rFonts w:ascii="Cambria" w:hAnsi="Cambria"/>
            <w:color w:val="FF0000"/>
            <w:sz w:val="24"/>
            <w:szCs w:val="24"/>
          </w:rPr>
          <w:t xml:space="preserve">по </w:t>
        </w:r>
      </w:ins>
      <w:ins w:id="1012" w:author="Анастасия Артюхина" w:date="2023-03-27T18:40:00Z">
        <w:r w:rsidR="00E31DC9" w:rsidRPr="00E31DC9">
          <w:rPr>
            <w:rFonts w:ascii="Cambria" w:hAnsi="Cambria"/>
            <w:color w:val="FF0000"/>
            <w:sz w:val="24"/>
            <w:szCs w:val="24"/>
            <w:rPrChange w:id="1013" w:author="Анастасия Артюхина" w:date="2023-03-27T18:41:00Z">
              <w:rPr>
                <w:rFonts w:ascii="Cambria" w:hAnsi="Cambria"/>
                <w:sz w:val="24"/>
                <w:szCs w:val="24"/>
              </w:rPr>
            </w:rPrChange>
          </w:rPr>
          <w:t>и</w:t>
        </w:r>
      </w:ins>
      <w:ins w:id="1014" w:author="Анастасия Артюхина" w:date="2023-03-27T18:37:00Z">
        <w:r w:rsidR="00E31DC9" w:rsidRPr="00E31DC9">
          <w:rPr>
            <w:rFonts w:ascii="Cambria" w:hAnsi="Cambria"/>
            <w:color w:val="FF0000"/>
            <w:sz w:val="24"/>
            <w:szCs w:val="24"/>
            <w:rPrChange w:id="1015" w:author="Анастасия Артюхина" w:date="2023-03-27T18:41:00Z">
              <w:rPr>
                <w:rFonts w:ascii="Cambria" w:hAnsi="Cambria"/>
                <w:b/>
                <w:sz w:val="24"/>
                <w:szCs w:val="24"/>
              </w:rPr>
            </w:rPrChange>
          </w:rPr>
          <w:t>нформаци</w:t>
        </w:r>
      </w:ins>
      <w:ins w:id="1016" w:author="Анастасия Артюхина" w:date="2023-03-27T18:40:00Z">
        <w:r w:rsidR="00E31DC9" w:rsidRPr="00E31DC9">
          <w:rPr>
            <w:rFonts w:ascii="Cambria" w:hAnsi="Cambria"/>
            <w:color w:val="FF0000"/>
            <w:sz w:val="24"/>
            <w:szCs w:val="24"/>
            <w:rPrChange w:id="1017" w:author="Анастасия Артюхина" w:date="2023-03-27T18:41:00Z">
              <w:rPr>
                <w:rFonts w:ascii="Cambria" w:hAnsi="Cambria"/>
                <w:sz w:val="24"/>
                <w:szCs w:val="24"/>
              </w:rPr>
            </w:rPrChange>
          </w:rPr>
          <w:t>и</w:t>
        </w:r>
      </w:ins>
      <w:ins w:id="1018" w:author="Анастасия Артюхина" w:date="2023-03-27T18:37:00Z">
        <w:r w:rsidR="00E31DC9" w:rsidRPr="00E31DC9">
          <w:rPr>
            <w:rFonts w:ascii="Cambria" w:hAnsi="Cambria"/>
            <w:color w:val="FF0000"/>
            <w:sz w:val="24"/>
            <w:szCs w:val="24"/>
            <w:rPrChange w:id="1019" w:author="Анастасия Артюхина" w:date="2023-03-27T18:41:00Z">
              <w:rPr>
                <w:rFonts w:ascii="Cambria" w:hAnsi="Cambria"/>
                <w:b/>
                <w:sz w:val="24"/>
                <w:szCs w:val="24"/>
              </w:rPr>
            </w:rPrChange>
          </w:rPr>
          <w:t xml:space="preserve"> о </w:t>
        </w:r>
        <w:r w:rsidR="00E31DC9" w:rsidRPr="00E31DC9">
          <w:rPr>
            <w:rFonts w:ascii="Cambria" w:hAnsi="Cambria"/>
            <w:color w:val="FF0000"/>
            <w:sz w:val="24"/>
            <w:szCs w:val="24"/>
            <w:rPrChange w:id="1020" w:author="Анастасия Артюхина" w:date="2023-03-27T18:41:00Z">
              <w:rPr>
                <w:rFonts w:ascii="Cambria" w:hAnsi="Cambria"/>
                <w:b/>
                <w:sz w:val="24"/>
                <w:szCs w:val="24"/>
              </w:rPr>
            </w:rPrChange>
          </w:rPr>
          <w:lastRenderedPageBreak/>
          <w:t xml:space="preserve">намерениях участия в конкурсных процедурах, </w:t>
        </w:r>
      </w:ins>
      <w:ins w:id="1021" w:author="Анастасия Артюхина" w:date="2023-03-27T18:41:00Z">
        <w:r w:rsidR="00E31DC9" w:rsidRPr="00E31DC9">
          <w:rPr>
            <w:rFonts w:ascii="Cambria" w:hAnsi="Cambria"/>
            <w:color w:val="FF0000"/>
            <w:sz w:val="24"/>
            <w:szCs w:val="24"/>
            <w:rPrChange w:id="1022" w:author="Анастасия Артюхина" w:date="2023-03-27T18:41:00Z">
              <w:rPr>
                <w:rFonts w:ascii="Cambria" w:hAnsi="Cambria"/>
                <w:sz w:val="24"/>
                <w:szCs w:val="24"/>
              </w:rPr>
            </w:rPrChange>
          </w:rPr>
          <w:t>с</w:t>
        </w:r>
      </w:ins>
      <w:ins w:id="1023" w:author="Анастасия Артюхина" w:date="2023-03-27T18:38:00Z">
        <w:r w:rsidR="00E31DC9" w:rsidRPr="00E31DC9">
          <w:rPr>
            <w:rFonts w:ascii="Cambria" w:hAnsi="Cambria"/>
            <w:color w:val="FF0000"/>
            <w:sz w:val="24"/>
            <w:szCs w:val="24"/>
            <w:rPrChange w:id="1024" w:author="Анастасия Артюхина" w:date="2023-03-27T18:41:00Z">
              <w:rPr>
                <w:rFonts w:ascii="Cambria" w:hAnsi="Cambria"/>
                <w:b/>
                <w:sz w:val="24"/>
                <w:szCs w:val="24"/>
              </w:rPr>
            </w:rPrChange>
          </w:rPr>
          <w:t>ведени</w:t>
        </w:r>
      </w:ins>
      <w:ins w:id="1025" w:author="Анастасия Артюхина" w:date="2023-03-27T18:41:00Z">
        <w:r w:rsidR="00E31DC9" w:rsidRPr="00E31DC9">
          <w:rPr>
            <w:rFonts w:ascii="Cambria" w:hAnsi="Cambria"/>
            <w:color w:val="FF0000"/>
            <w:sz w:val="24"/>
            <w:szCs w:val="24"/>
            <w:rPrChange w:id="1026" w:author="Анастасия Артюхина" w:date="2023-03-27T18:41:00Z">
              <w:rPr>
                <w:rFonts w:ascii="Cambria" w:hAnsi="Cambria"/>
                <w:sz w:val="24"/>
                <w:szCs w:val="24"/>
              </w:rPr>
            </w:rPrChange>
          </w:rPr>
          <w:t>й</w:t>
        </w:r>
      </w:ins>
      <w:ins w:id="1027" w:author="Анастасия Артюхина" w:date="2023-03-27T18:38:00Z">
        <w:r w:rsidR="00E31DC9" w:rsidRPr="00E31DC9">
          <w:rPr>
            <w:rFonts w:ascii="Cambria" w:hAnsi="Cambria"/>
            <w:color w:val="FF0000"/>
            <w:sz w:val="24"/>
            <w:szCs w:val="24"/>
            <w:rPrChange w:id="1028" w:author="Анастасия Артюхина" w:date="2023-03-27T18:41:00Z">
              <w:rPr>
                <w:rFonts w:ascii="Cambria" w:hAnsi="Cambria"/>
                <w:b/>
                <w:sz w:val="24"/>
                <w:szCs w:val="24"/>
              </w:rPr>
            </w:rPrChange>
          </w:rPr>
          <w:t xml:space="preserve"> о заключенном контракте (договоре) на осуществление строительства, реконструкции, капитального ремонта, сноса объектов капитального строительства</w:t>
        </w:r>
      </w:ins>
      <w:ins w:id="1029" w:author="Анастасия Артюхина" w:date="2023-03-27T18:41:00Z">
        <w:r w:rsidR="00E31DC9" w:rsidRPr="00E31DC9">
          <w:rPr>
            <w:rFonts w:ascii="Cambria" w:hAnsi="Cambria"/>
            <w:color w:val="FF0000"/>
            <w:sz w:val="24"/>
            <w:szCs w:val="24"/>
            <w:rPrChange w:id="1030" w:author="Анастасия Артюхина" w:date="2023-03-27T18:41:00Z">
              <w:rPr>
                <w:rFonts w:ascii="Cambria" w:hAnsi="Cambria"/>
                <w:sz w:val="24"/>
                <w:szCs w:val="24"/>
              </w:rPr>
            </w:rPrChange>
          </w:rPr>
          <w:t xml:space="preserve"> и иных отчетах,</w:t>
        </w:r>
      </w:ins>
      <w:ins w:id="1031" w:author="Анастасия Артюхина" w:date="2023-03-27T18:38:00Z">
        <w:r w:rsidR="00E31DC9" w:rsidRPr="00E31DC9">
          <w:rPr>
            <w:rFonts w:ascii="Cambria" w:hAnsi="Cambria"/>
            <w:color w:val="FF0000"/>
            <w:sz w:val="24"/>
            <w:szCs w:val="24"/>
            <w:rPrChange w:id="1032" w:author="Анастасия Артюхина" w:date="2023-03-27T18:41:00Z">
              <w:rPr>
                <w:rFonts w:ascii="Cambria" w:hAnsi="Cambria"/>
                <w:b/>
                <w:sz w:val="24"/>
                <w:szCs w:val="24"/>
              </w:rPr>
            </w:rPrChange>
          </w:rPr>
          <w:t xml:space="preserve"> </w:t>
        </w:r>
      </w:ins>
      <w:ins w:id="1033" w:author="Анастасия Артюхина" w:date="2023-03-27T18:39:00Z">
        <w:r w:rsidR="00E31DC9" w:rsidRPr="00E31DC9">
          <w:rPr>
            <w:rFonts w:ascii="Cambria" w:hAnsi="Cambria"/>
            <w:color w:val="FF0000"/>
            <w:sz w:val="24"/>
            <w:szCs w:val="24"/>
            <w:rPrChange w:id="1034" w:author="Анастасия Артюхина" w:date="2023-03-27T18:41:00Z">
              <w:rPr>
                <w:rFonts w:ascii="Cambria" w:hAnsi="Cambria"/>
                <w:b/>
                <w:sz w:val="24"/>
                <w:szCs w:val="24"/>
              </w:rPr>
            </w:rPrChange>
          </w:rPr>
          <w:t>установленных</w:t>
        </w:r>
      </w:ins>
      <w:ins w:id="1035" w:author="Анастасия Артюхина" w:date="2023-03-27T18:40:00Z">
        <w:r w:rsidR="00E31DC9" w:rsidRPr="00E31DC9">
          <w:rPr>
            <w:rFonts w:ascii="Cambria" w:hAnsi="Cambria"/>
            <w:color w:val="FF0000"/>
            <w:sz w:val="24"/>
            <w:szCs w:val="24"/>
            <w:rPrChange w:id="1036" w:author="Анастасия Артюхина" w:date="2023-03-27T18:41:00Z">
              <w:rPr>
                <w:rFonts w:ascii="Cambria" w:hAnsi="Cambria"/>
                <w:b/>
                <w:sz w:val="24"/>
                <w:szCs w:val="24"/>
              </w:rPr>
            </w:rPrChange>
          </w:rPr>
          <w:t xml:space="preserve"> </w:t>
        </w:r>
      </w:ins>
      <w:ins w:id="1037" w:author="Анастасия Артюхина" w:date="2023-03-27T18:39:00Z">
        <w:r w:rsidR="00E31DC9" w:rsidRPr="00E31DC9">
          <w:rPr>
            <w:rFonts w:ascii="Cambria" w:hAnsi="Cambria"/>
            <w:color w:val="FF0000"/>
            <w:sz w:val="24"/>
            <w:szCs w:val="24"/>
            <w:rPrChange w:id="1038" w:author="Анастасия Артюхина" w:date="2023-03-27T18:41:00Z">
              <w:rPr>
                <w:rFonts w:ascii="Cambria" w:hAnsi="Cambria"/>
                <w:b/>
                <w:i/>
                <w:sz w:val="24"/>
                <w:szCs w:val="24"/>
              </w:rPr>
            </w:rPrChange>
          </w:rPr>
          <w:t>Положение</w:t>
        </w:r>
      </w:ins>
      <w:ins w:id="1039" w:author="Анастасия Артюхина" w:date="2023-03-27T18:40:00Z">
        <w:r w:rsidR="00E31DC9" w:rsidRPr="00E31DC9">
          <w:rPr>
            <w:rFonts w:ascii="Cambria" w:hAnsi="Cambria"/>
            <w:color w:val="FF0000"/>
            <w:sz w:val="24"/>
            <w:szCs w:val="24"/>
            <w:rPrChange w:id="1040" w:author="Анастасия Артюхина" w:date="2023-03-27T18:41:00Z">
              <w:rPr>
                <w:rFonts w:ascii="Cambria" w:hAnsi="Cambria"/>
                <w:b/>
                <w:i/>
                <w:sz w:val="24"/>
                <w:szCs w:val="24"/>
              </w:rPr>
            </w:rPrChange>
          </w:rPr>
          <w:t>м</w:t>
        </w:r>
      </w:ins>
      <w:ins w:id="1041" w:author="Анастасия Артюхина" w:date="2023-03-27T18:39:00Z">
        <w:r w:rsidR="00E31DC9" w:rsidRPr="00E31DC9">
          <w:rPr>
            <w:rFonts w:ascii="Cambria" w:hAnsi="Cambria"/>
            <w:color w:val="FF0000"/>
            <w:sz w:val="24"/>
            <w:szCs w:val="24"/>
            <w:rPrChange w:id="1042" w:author="Анастасия Артюхина" w:date="2023-03-27T18:41:00Z">
              <w:rPr>
                <w:rFonts w:ascii="Cambria" w:hAnsi="Cambria"/>
                <w:b/>
                <w:i/>
                <w:sz w:val="24"/>
                <w:szCs w:val="24"/>
              </w:rPr>
            </w:rPrChange>
          </w:rPr>
          <w:t xml:space="preserve"> о порядке проведения  анализа деятельности членов Ассоциации «</w:t>
        </w:r>
        <w:proofErr w:type="spellStart"/>
        <w:r w:rsidR="00E31DC9" w:rsidRPr="00E31DC9">
          <w:rPr>
            <w:rFonts w:ascii="Cambria" w:hAnsi="Cambria"/>
            <w:color w:val="FF0000"/>
            <w:sz w:val="24"/>
            <w:szCs w:val="24"/>
            <w:rPrChange w:id="1043" w:author="Анастасия Артюхина" w:date="2023-03-27T18:41:00Z">
              <w:rPr>
                <w:rFonts w:ascii="Cambria" w:hAnsi="Cambria"/>
                <w:b/>
                <w:i/>
                <w:sz w:val="24"/>
                <w:szCs w:val="24"/>
              </w:rPr>
            </w:rPrChange>
          </w:rPr>
          <w:t>Сахалинстрой</w:t>
        </w:r>
        <w:proofErr w:type="spellEnd"/>
        <w:r w:rsidR="00E31DC9" w:rsidRPr="00E31DC9">
          <w:rPr>
            <w:rFonts w:ascii="Cambria" w:hAnsi="Cambria"/>
            <w:color w:val="FF0000"/>
            <w:sz w:val="24"/>
            <w:szCs w:val="24"/>
            <w:rPrChange w:id="1044" w:author="Анастасия Артюхина" w:date="2023-03-27T18:41:00Z">
              <w:rPr>
                <w:rFonts w:ascii="Cambria" w:hAnsi="Cambria"/>
                <w:b/>
                <w:i/>
                <w:sz w:val="24"/>
                <w:szCs w:val="24"/>
              </w:rPr>
            </w:rPrChange>
          </w:rPr>
          <w:t xml:space="preserve"> П-10</w:t>
        </w:r>
      </w:ins>
      <w:ins w:id="1045" w:author="Анастасия Артюхина" w:date="2023-03-27T18:41:00Z">
        <w:r w:rsidR="00E31DC9" w:rsidRPr="00E31DC9">
          <w:rPr>
            <w:rFonts w:ascii="Cambria" w:hAnsi="Cambria"/>
            <w:color w:val="FF0000"/>
            <w:sz w:val="24"/>
            <w:szCs w:val="24"/>
            <w:rPrChange w:id="1046" w:author="Анастасия Артюхина" w:date="2023-03-27T18:41:00Z">
              <w:rPr>
                <w:rFonts w:ascii="Cambria" w:hAnsi="Cambria"/>
                <w:sz w:val="24"/>
                <w:szCs w:val="24"/>
              </w:rPr>
            </w:rPrChange>
          </w:rPr>
          <w:t>,</w:t>
        </w:r>
        <w:r w:rsidR="00E31DC9" w:rsidRPr="00E31DC9">
          <w:rPr>
            <w:rFonts w:ascii="Cambria" w:hAnsi="Cambria"/>
            <w:color w:val="FF0000"/>
            <w:sz w:val="24"/>
            <w:szCs w:val="24"/>
            <w:lang w:eastAsia="en-US"/>
            <w:rPrChange w:id="1047" w:author="Анастасия Артюхина" w:date="2023-03-27T18:41:00Z">
              <w:rPr>
                <w:rFonts w:ascii="Cambria" w:hAnsi="Cambria"/>
                <w:color w:val="000000"/>
                <w:sz w:val="24"/>
                <w:szCs w:val="24"/>
                <w:lang w:eastAsia="en-US"/>
              </w:rPr>
            </w:rPrChange>
          </w:rPr>
          <w:t xml:space="preserve"> </w:t>
        </w:r>
        <w:r w:rsidR="00E31DC9" w:rsidRPr="00E31DC9">
          <w:rPr>
            <w:rFonts w:ascii="Cambria" w:hAnsi="Cambria"/>
            <w:color w:val="FF0000"/>
            <w:sz w:val="24"/>
            <w:szCs w:val="24"/>
            <w:rPrChange w:id="1048" w:author="Анастасия Артюхина" w:date="2023-03-27T18:41:00Z">
              <w:rPr>
                <w:rFonts w:ascii="Cambria" w:hAnsi="Cambria"/>
                <w:sz w:val="24"/>
                <w:szCs w:val="24"/>
              </w:rPr>
            </w:rPrChange>
          </w:rPr>
          <w:t>в случае указания в таких отчетах необходимость оказания методической (разъяснительной работы) или юридической помощи по защите прав и законных интересов члена Ассоциации.</w:t>
        </w:r>
      </w:ins>
    </w:p>
    <w:p w14:paraId="4E9CD2C1" w14:textId="77777777" w:rsidR="00E31DC9" w:rsidRPr="00E31DC9" w:rsidRDefault="00E31DC9">
      <w:pPr>
        <w:pStyle w:val="ac"/>
        <w:rPr>
          <w:ins w:id="1049" w:author="Анастасия Артюхина" w:date="2023-03-27T18:34:00Z"/>
          <w:rFonts w:ascii="Cambria" w:hAnsi="Cambria"/>
          <w:sz w:val="24"/>
          <w:szCs w:val="24"/>
          <w:rPrChange w:id="1050" w:author="Анастасия Артюхина" w:date="2023-03-27T18:34:00Z">
            <w:rPr>
              <w:ins w:id="1051" w:author="Анастасия Артюхина" w:date="2023-03-27T18:34:00Z"/>
            </w:rPr>
          </w:rPrChange>
        </w:rPr>
        <w:pPrChange w:id="1052" w:author="Анастасия Артюхина" w:date="2023-03-27T18:34:00Z">
          <w:pPr>
            <w:pStyle w:val="ac"/>
            <w:numPr>
              <w:numId w:val="62"/>
            </w:numPr>
            <w:spacing w:before="120" w:after="0" w:line="240" w:lineRule="auto"/>
            <w:ind w:hanging="360"/>
            <w:jc w:val="both"/>
          </w:pPr>
        </w:pPrChange>
      </w:pPr>
    </w:p>
    <w:p w14:paraId="30A858EC" w14:textId="0F6B3FCA" w:rsidR="008602BE" w:rsidRPr="000D2F09" w:rsidRDefault="004F6042" w:rsidP="00543BA2">
      <w:pPr>
        <w:pStyle w:val="ac"/>
        <w:numPr>
          <w:ilvl w:val="1"/>
          <w:numId w:val="43"/>
        </w:numPr>
        <w:spacing w:before="120" w:after="0" w:line="240" w:lineRule="auto"/>
        <w:ind w:left="0" w:hanging="567"/>
        <w:jc w:val="both"/>
        <w:rPr>
          <w:ins w:id="1053" w:author="Анастасия Артюхина" w:date="2023-03-27T18:31:00Z"/>
          <w:rFonts w:ascii="Cambria" w:hAnsi="Cambria"/>
          <w:color w:val="FF0000"/>
          <w:sz w:val="24"/>
          <w:szCs w:val="24"/>
          <w:rPrChange w:id="1054" w:author="Анастасия Артюхина" w:date="2023-03-28T14:53:00Z">
            <w:rPr>
              <w:ins w:id="1055" w:author="Анастасия Артюхина" w:date="2023-03-27T18:31:00Z"/>
              <w:rFonts w:ascii="Cambria" w:hAnsi="Cambria"/>
              <w:sz w:val="24"/>
              <w:szCs w:val="24"/>
            </w:rPr>
          </w:rPrChange>
        </w:rPr>
        <w:pPrChange w:id="1056" w:author="Анастасия Артюхина" w:date="2023-03-28T14:53:00Z">
          <w:pPr>
            <w:pStyle w:val="ac"/>
            <w:numPr>
              <w:ilvl w:val="1"/>
              <w:numId w:val="43"/>
            </w:numPr>
            <w:spacing w:before="120" w:after="0" w:line="240" w:lineRule="auto"/>
            <w:ind w:left="0" w:hanging="567"/>
            <w:jc w:val="both"/>
          </w:pPr>
        </w:pPrChange>
      </w:pPr>
      <w:r w:rsidRPr="000D2F09">
        <w:rPr>
          <w:rFonts w:ascii="Cambria" w:hAnsi="Cambria"/>
          <w:color w:val="FF0000"/>
          <w:sz w:val="24"/>
          <w:szCs w:val="24"/>
          <w:rPrChange w:id="1057" w:author="Анастасия Артюхина" w:date="2023-03-28T14:53:00Z">
            <w:rPr>
              <w:rFonts w:ascii="Cambria" w:hAnsi="Cambria"/>
              <w:sz w:val="24"/>
              <w:szCs w:val="24"/>
            </w:rPr>
          </w:rPrChange>
        </w:rPr>
        <w:t xml:space="preserve">В случае </w:t>
      </w:r>
      <w:del w:id="1058" w:author="Анастасия Артюхина" w:date="2023-03-27T18:42:00Z">
        <w:r w:rsidRPr="000D2F09" w:rsidDel="00E31DC9">
          <w:rPr>
            <w:rFonts w:ascii="Cambria" w:hAnsi="Cambria"/>
            <w:color w:val="FF0000"/>
            <w:sz w:val="24"/>
            <w:szCs w:val="24"/>
            <w:rPrChange w:id="1059" w:author="Анастасия Артюхина" w:date="2023-03-28T14:53:00Z">
              <w:rPr>
                <w:rFonts w:ascii="Cambria" w:hAnsi="Cambria"/>
                <w:sz w:val="24"/>
                <w:szCs w:val="24"/>
              </w:rPr>
            </w:rPrChange>
          </w:rPr>
          <w:delText xml:space="preserve">поступления </w:delText>
        </w:r>
      </w:del>
      <w:ins w:id="1060" w:author="Анастасия Артюхина" w:date="2023-03-27T18:42:00Z">
        <w:r w:rsidR="00E31DC9" w:rsidRPr="000D2F09">
          <w:rPr>
            <w:rFonts w:ascii="Cambria" w:hAnsi="Cambria"/>
            <w:color w:val="FF0000"/>
            <w:sz w:val="24"/>
            <w:szCs w:val="24"/>
            <w:rPrChange w:id="1061" w:author="Анастасия Артюхина" w:date="2023-03-28T14:53:00Z">
              <w:rPr>
                <w:rFonts w:ascii="Cambria" w:hAnsi="Cambria"/>
                <w:sz w:val="24"/>
                <w:szCs w:val="24"/>
              </w:rPr>
            </w:rPrChange>
          </w:rPr>
          <w:t xml:space="preserve">направления </w:t>
        </w:r>
      </w:ins>
      <w:ins w:id="1062" w:author="Анастасия Артюхина" w:date="2023-03-27T18:31:00Z">
        <w:r w:rsidR="008602BE" w:rsidRPr="000D2F09">
          <w:rPr>
            <w:rFonts w:ascii="Cambria" w:hAnsi="Cambria"/>
            <w:color w:val="FF0000"/>
            <w:sz w:val="24"/>
            <w:szCs w:val="24"/>
            <w:rPrChange w:id="1063" w:author="Анастасия Артюхина" w:date="2023-03-28T14:53:00Z">
              <w:rPr>
                <w:rFonts w:ascii="Cambria" w:hAnsi="Cambria"/>
                <w:sz w:val="24"/>
                <w:szCs w:val="24"/>
              </w:rPr>
            </w:rPrChange>
          </w:rPr>
          <w:t>информации</w:t>
        </w:r>
        <w:r w:rsidR="008602BE" w:rsidRPr="000D2F09">
          <w:rPr>
            <w:rFonts w:ascii="Cambria" w:hAnsi="Cambria"/>
            <w:color w:val="FF0000"/>
            <w:sz w:val="24"/>
            <w:szCs w:val="24"/>
            <w:lang w:eastAsia="en-US"/>
            <w:rPrChange w:id="1064" w:author="Анастасия Артюхина" w:date="2023-03-28T14:53:00Z">
              <w:rPr>
                <w:rFonts w:ascii="Cambria" w:hAnsi="Cambria"/>
                <w:color w:val="000000"/>
                <w:sz w:val="24"/>
                <w:szCs w:val="24"/>
                <w:lang w:eastAsia="en-US"/>
              </w:rPr>
            </w:rPrChange>
          </w:rPr>
          <w:t xml:space="preserve"> </w:t>
        </w:r>
      </w:ins>
      <w:ins w:id="1065" w:author="Анастасия Артюхина" w:date="2023-03-28T11:46:00Z">
        <w:r w:rsidR="008B2D9A" w:rsidRPr="000D2F09">
          <w:rPr>
            <w:rFonts w:ascii="Cambria" w:hAnsi="Cambria"/>
            <w:color w:val="FF0000"/>
            <w:sz w:val="24"/>
            <w:szCs w:val="24"/>
            <w:rPrChange w:id="1066" w:author="Анастасия Артюхина" w:date="2023-03-28T14:53:00Z">
              <w:rPr>
                <w:rFonts w:ascii="Cambria" w:hAnsi="Cambria"/>
                <w:color w:val="FF0000"/>
                <w:sz w:val="24"/>
                <w:szCs w:val="24"/>
              </w:rPr>
            </w:rPrChange>
          </w:rPr>
          <w:t xml:space="preserve">по </w:t>
        </w:r>
      </w:ins>
      <w:ins w:id="1067" w:author="Анастасия Артюхина" w:date="2023-03-28T14:53:00Z">
        <w:r w:rsidR="000D2F09" w:rsidRPr="000D2F09">
          <w:rPr>
            <w:rFonts w:ascii="Cambria" w:hAnsi="Cambria"/>
            <w:color w:val="FF0000"/>
            <w:sz w:val="24"/>
            <w:szCs w:val="24"/>
            <w:rPrChange w:id="1068" w:author="Анастасия Артюхина" w:date="2023-03-28T14:53:00Z">
              <w:rPr>
                <w:rFonts w:ascii="Cambria" w:hAnsi="Cambria"/>
                <w:i/>
                <w:color w:val="FF0000"/>
                <w:sz w:val="24"/>
                <w:szCs w:val="24"/>
              </w:rPr>
            </w:rPrChange>
          </w:rPr>
          <w:t>№ 01/П0-10 «Направление материалов на заседание Комитета по защите членов Ассоциации и взаимодействию с органами власти»</w:t>
        </w:r>
        <w:r w:rsidR="000D2F09">
          <w:rPr>
            <w:rFonts w:ascii="Cambria" w:hAnsi="Cambria"/>
            <w:color w:val="FF0000"/>
            <w:sz w:val="24"/>
            <w:szCs w:val="24"/>
          </w:rPr>
          <w:t xml:space="preserve"> </w:t>
        </w:r>
      </w:ins>
      <w:ins w:id="1069" w:author="Анастасия Артюхина" w:date="2023-03-28T11:47:00Z">
        <w:r w:rsidR="008B2D9A" w:rsidRPr="000D2F09">
          <w:rPr>
            <w:rFonts w:ascii="Cambria" w:hAnsi="Cambria"/>
            <w:color w:val="FF0000"/>
            <w:sz w:val="24"/>
            <w:szCs w:val="24"/>
            <w:rPrChange w:id="1070" w:author="Анастасия Артюхина" w:date="2023-03-28T14:53:00Z">
              <w:rPr>
                <w:rFonts w:ascii="Cambria" w:hAnsi="Cambria"/>
                <w:color w:val="FF0000"/>
                <w:sz w:val="24"/>
                <w:szCs w:val="24"/>
              </w:rPr>
            </w:rPrChange>
          </w:rPr>
          <w:t>к настоящему Положению</w:t>
        </w:r>
      </w:ins>
      <w:ins w:id="1071" w:author="Анастасия Артюхина" w:date="2023-03-28T12:08:00Z">
        <w:r w:rsidR="001419DC" w:rsidRPr="000D2F09">
          <w:rPr>
            <w:rFonts w:ascii="Cambria" w:hAnsi="Cambria"/>
            <w:color w:val="FF0000"/>
            <w:sz w:val="24"/>
            <w:szCs w:val="24"/>
            <w:rPrChange w:id="1072" w:author="Анастасия Артюхина" w:date="2023-03-28T14:53:00Z">
              <w:rPr>
                <w:rFonts w:ascii="Cambria" w:hAnsi="Cambria"/>
                <w:color w:val="FF0000"/>
                <w:sz w:val="24"/>
                <w:szCs w:val="24"/>
              </w:rPr>
            </w:rPrChange>
          </w:rPr>
          <w:t xml:space="preserve"> в адрес секретаря</w:t>
        </w:r>
      </w:ins>
      <w:ins w:id="1073" w:author="Анастасия Артюхина" w:date="2023-03-28T12:34:00Z">
        <w:r w:rsidR="00AC5C31" w:rsidRPr="000D2F09">
          <w:rPr>
            <w:rFonts w:ascii="Cambria" w:hAnsi="Cambria"/>
            <w:color w:val="FF0000"/>
            <w:sz w:val="24"/>
            <w:szCs w:val="24"/>
            <w:rPrChange w:id="1074" w:author="Анастасия Артюхина" w:date="2023-03-28T14:53:00Z">
              <w:rPr>
                <w:rFonts w:ascii="Cambria" w:hAnsi="Cambria"/>
                <w:color w:val="FF0000"/>
                <w:sz w:val="24"/>
                <w:szCs w:val="24"/>
              </w:rPr>
            </w:rPrChange>
          </w:rPr>
          <w:t xml:space="preserve"> Комитета</w:t>
        </w:r>
      </w:ins>
      <w:ins w:id="1075" w:author="Анастасия Артюхина" w:date="2023-03-27T18:31:00Z">
        <w:r w:rsidR="008602BE" w:rsidRPr="000D2F09">
          <w:rPr>
            <w:rFonts w:ascii="Cambria" w:hAnsi="Cambria"/>
            <w:color w:val="FF0000"/>
            <w:sz w:val="24"/>
            <w:szCs w:val="24"/>
            <w:rPrChange w:id="1076" w:author="Анастасия Артюхина" w:date="2023-03-28T14:53:00Z">
              <w:rPr>
                <w:rFonts w:ascii="Cambria" w:hAnsi="Cambria"/>
                <w:sz w:val="24"/>
                <w:szCs w:val="24"/>
              </w:rPr>
            </w:rPrChange>
          </w:rPr>
          <w:t xml:space="preserve">: </w:t>
        </w:r>
      </w:ins>
    </w:p>
    <w:p w14:paraId="45683618" w14:textId="77777777" w:rsidR="008602BE" w:rsidRPr="00873B80" w:rsidRDefault="008602BE">
      <w:pPr>
        <w:pStyle w:val="ac"/>
        <w:ind w:left="0"/>
        <w:rPr>
          <w:ins w:id="1077" w:author="Анастасия Артюхина" w:date="2023-03-27T18:31:00Z"/>
          <w:rFonts w:ascii="Cambria" w:hAnsi="Cambria"/>
          <w:color w:val="FF0000"/>
          <w:sz w:val="24"/>
          <w:szCs w:val="24"/>
          <w:rPrChange w:id="1078" w:author="Анастасия Артюхина" w:date="2023-03-27T18:44:00Z">
            <w:rPr>
              <w:ins w:id="1079" w:author="Анастасия Артюхина" w:date="2023-03-27T18:31:00Z"/>
              <w:rFonts w:ascii="Cambria" w:hAnsi="Cambria"/>
              <w:sz w:val="24"/>
              <w:szCs w:val="24"/>
            </w:rPr>
          </w:rPrChange>
        </w:rPr>
        <w:pPrChange w:id="1080" w:author="Анастасия Артюхина" w:date="2023-03-27T18:31:00Z">
          <w:pPr>
            <w:pStyle w:val="ac"/>
            <w:numPr>
              <w:ilvl w:val="1"/>
              <w:numId w:val="43"/>
            </w:numPr>
            <w:ind w:left="0" w:hanging="567"/>
          </w:pPr>
        </w:pPrChange>
      </w:pPr>
    </w:p>
    <w:p w14:paraId="49F000D3" w14:textId="21019E6E" w:rsidR="008602BE" w:rsidRPr="00873B80" w:rsidRDefault="000D2F09">
      <w:pPr>
        <w:pStyle w:val="ac"/>
        <w:numPr>
          <w:ilvl w:val="0"/>
          <w:numId w:val="63"/>
        </w:numPr>
        <w:ind w:left="284" w:hanging="284"/>
        <w:jc w:val="both"/>
        <w:rPr>
          <w:ins w:id="1081" w:author="Анастасия Артюхина" w:date="2023-03-27T18:31:00Z"/>
          <w:rFonts w:ascii="Cambria" w:hAnsi="Cambria"/>
          <w:color w:val="FF0000"/>
          <w:sz w:val="24"/>
          <w:szCs w:val="24"/>
          <w:rPrChange w:id="1082" w:author="Анастасия Артюхина" w:date="2023-03-27T18:44:00Z">
            <w:rPr>
              <w:ins w:id="1083" w:author="Анастасия Артюхина" w:date="2023-03-27T18:31:00Z"/>
              <w:rFonts w:ascii="Cambria" w:hAnsi="Cambria"/>
              <w:sz w:val="24"/>
              <w:szCs w:val="24"/>
            </w:rPr>
          </w:rPrChange>
        </w:rPr>
        <w:pPrChange w:id="1084" w:author="Анастасия Артюхина" w:date="2023-03-27T18:43:00Z">
          <w:pPr>
            <w:pStyle w:val="ac"/>
            <w:numPr>
              <w:ilvl w:val="1"/>
              <w:numId w:val="43"/>
            </w:numPr>
            <w:ind w:left="0" w:hanging="567"/>
          </w:pPr>
        </w:pPrChange>
      </w:pPr>
      <w:ins w:id="1085" w:author="Анастасия Артюхина" w:date="2023-03-28T14:52:00Z">
        <w:r w:rsidRPr="000D2F09">
          <w:rPr>
            <w:rFonts w:ascii="Cambria" w:hAnsi="Cambria"/>
            <w:color w:val="FF0000"/>
            <w:lang w:eastAsia="en-US"/>
          </w:rPr>
          <w:t xml:space="preserve">Членов Комитета </w:t>
        </w:r>
        <w:r w:rsidRPr="00EB6A7F">
          <w:rPr>
            <w:rFonts w:ascii="Cambria" w:hAnsi="Cambria"/>
            <w:color w:val="FF0000"/>
            <w:lang w:eastAsia="en-US"/>
          </w:rPr>
          <w:t>по защите членов Ассоциации и взаимодействию с органами власти</w:t>
        </w:r>
        <w:r w:rsidRPr="000D2F09">
          <w:rPr>
            <w:rFonts w:ascii="Cambria" w:hAnsi="Cambria"/>
            <w:color w:val="FF0000"/>
            <w:lang w:eastAsia="en-US"/>
          </w:rPr>
          <w:t xml:space="preserve"> - Ответственных работников Ассоциации, по результатам проведения общественного контроля закупок, координации трудовых отношений членов Ассоциации, рассмотрения обращений о защите прав членов Ассоциации аналитико-правовым вопросам</w:t>
        </w:r>
      </w:ins>
      <w:ins w:id="1086" w:author="Анастасия Артюхина" w:date="2023-03-27T18:31:00Z">
        <w:r w:rsidR="008602BE" w:rsidRPr="00873B80">
          <w:rPr>
            <w:rFonts w:ascii="Cambria" w:hAnsi="Cambria"/>
            <w:color w:val="FF0000"/>
            <w:sz w:val="24"/>
            <w:szCs w:val="24"/>
            <w:rPrChange w:id="1087" w:author="Анастасия Артюхина" w:date="2023-03-27T18:44:00Z">
              <w:rPr>
                <w:rFonts w:ascii="Cambria" w:hAnsi="Cambria"/>
                <w:sz w:val="24"/>
                <w:szCs w:val="24"/>
              </w:rPr>
            </w:rPrChange>
          </w:rPr>
          <w:t>;</w:t>
        </w:r>
      </w:ins>
    </w:p>
    <w:p w14:paraId="175C6AC8" w14:textId="77777777" w:rsidR="008602BE" w:rsidRPr="00873B80" w:rsidRDefault="008602BE">
      <w:pPr>
        <w:pStyle w:val="ac"/>
        <w:ind w:left="0" w:hanging="284"/>
        <w:jc w:val="both"/>
        <w:rPr>
          <w:ins w:id="1088" w:author="Анастасия Артюхина" w:date="2023-03-27T18:31:00Z"/>
          <w:rFonts w:ascii="Cambria" w:hAnsi="Cambria"/>
          <w:color w:val="FF0000"/>
          <w:sz w:val="24"/>
          <w:szCs w:val="24"/>
          <w:rPrChange w:id="1089" w:author="Анастасия Артюхина" w:date="2023-03-27T18:44:00Z">
            <w:rPr>
              <w:ins w:id="1090" w:author="Анастасия Артюхина" w:date="2023-03-27T18:31:00Z"/>
              <w:rFonts w:ascii="Cambria" w:hAnsi="Cambria"/>
              <w:sz w:val="24"/>
              <w:szCs w:val="24"/>
            </w:rPr>
          </w:rPrChange>
        </w:rPr>
        <w:pPrChange w:id="1091" w:author="Анастасия Артюхина" w:date="2023-03-27T18:43:00Z">
          <w:pPr>
            <w:pStyle w:val="ac"/>
            <w:numPr>
              <w:ilvl w:val="1"/>
              <w:numId w:val="43"/>
            </w:numPr>
            <w:ind w:left="0" w:hanging="567"/>
          </w:pPr>
        </w:pPrChange>
      </w:pPr>
    </w:p>
    <w:p w14:paraId="4F79431C" w14:textId="649429F4" w:rsidR="008602BE" w:rsidRPr="00873B80" w:rsidRDefault="008602BE">
      <w:pPr>
        <w:pStyle w:val="ac"/>
        <w:ind w:left="284" w:hanging="284"/>
        <w:jc w:val="both"/>
        <w:rPr>
          <w:ins w:id="1092" w:author="Анастасия Артюхина" w:date="2023-03-27T18:31:00Z"/>
          <w:rFonts w:ascii="Cambria" w:hAnsi="Cambria"/>
          <w:color w:val="FF0000"/>
          <w:sz w:val="24"/>
          <w:szCs w:val="24"/>
          <w:rPrChange w:id="1093" w:author="Анастасия Артюхина" w:date="2023-03-27T18:44:00Z">
            <w:rPr>
              <w:ins w:id="1094" w:author="Анастасия Артюхина" w:date="2023-03-27T18:31:00Z"/>
              <w:rFonts w:ascii="Cambria" w:hAnsi="Cambria"/>
              <w:sz w:val="24"/>
              <w:szCs w:val="24"/>
            </w:rPr>
          </w:rPrChange>
        </w:rPr>
        <w:pPrChange w:id="1095" w:author="Анастасия Артюхина" w:date="2023-03-27T18:43:00Z">
          <w:pPr>
            <w:pStyle w:val="ac"/>
            <w:numPr>
              <w:ilvl w:val="1"/>
              <w:numId w:val="43"/>
            </w:numPr>
            <w:ind w:left="0" w:hanging="567"/>
          </w:pPr>
        </w:pPrChange>
      </w:pPr>
      <w:ins w:id="1096" w:author="Анастасия Артюхина" w:date="2023-03-27T18:31:00Z">
        <w:r w:rsidRPr="00873B80">
          <w:rPr>
            <w:rFonts w:ascii="Cambria" w:hAnsi="Cambria"/>
            <w:color w:val="FF0000"/>
            <w:sz w:val="24"/>
            <w:szCs w:val="24"/>
            <w:rPrChange w:id="1097" w:author="Анастасия Артюхина" w:date="2023-03-27T18:44:00Z">
              <w:rPr>
                <w:rFonts w:ascii="Cambria" w:hAnsi="Cambria"/>
                <w:sz w:val="24"/>
                <w:szCs w:val="24"/>
              </w:rPr>
            </w:rPrChange>
          </w:rPr>
          <w:t>2. Дисциплинарн</w:t>
        </w:r>
      </w:ins>
      <w:ins w:id="1098" w:author="Анастасия Артюхина" w:date="2023-03-27T18:43:00Z">
        <w:r w:rsidR="00E31DC9" w:rsidRPr="00873B80">
          <w:rPr>
            <w:rFonts w:ascii="Cambria" w:hAnsi="Cambria"/>
            <w:color w:val="FF0000"/>
            <w:sz w:val="24"/>
            <w:szCs w:val="24"/>
            <w:rPrChange w:id="1099" w:author="Анастасия Артюхина" w:date="2023-03-27T18:44:00Z">
              <w:rPr>
                <w:rFonts w:ascii="Cambria" w:hAnsi="Cambria"/>
                <w:sz w:val="24"/>
                <w:szCs w:val="24"/>
              </w:rPr>
            </w:rPrChange>
          </w:rPr>
          <w:t>ым</w:t>
        </w:r>
      </w:ins>
      <w:ins w:id="1100" w:author="Анастасия Артюхина" w:date="2023-03-27T18:31:00Z">
        <w:r w:rsidRPr="00873B80">
          <w:rPr>
            <w:rFonts w:ascii="Cambria" w:hAnsi="Cambria"/>
            <w:color w:val="FF0000"/>
            <w:sz w:val="24"/>
            <w:szCs w:val="24"/>
            <w:rPrChange w:id="1101" w:author="Анастасия Артюхина" w:date="2023-03-27T18:44:00Z">
              <w:rPr>
                <w:rFonts w:ascii="Cambria" w:hAnsi="Cambria"/>
                <w:sz w:val="24"/>
                <w:szCs w:val="24"/>
              </w:rPr>
            </w:rPrChange>
          </w:rPr>
          <w:t xml:space="preserve"> и Контрольн</w:t>
        </w:r>
      </w:ins>
      <w:ins w:id="1102" w:author="Анастасия Артюхина" w:date="2023-03-27T18:43:00Z">
        <w:r w:rsidR="00E31DC9" w:rsidRPr="00873B80">
          <w:rPr>
            <w:rFonts w:ascii="Cambria" w:hAnsi="Cambria"/>
            <w:color w:val="FF0000"/>
            <w:sz w:val="24"/>
            <w:szCs w:val="24"/>
            <w:rPrChange w:id="1103" w:author="Анастасия Артюхина" w:date="2023-03-27T18:44:00Z">
              <w:rPr>
                <w:rFonts w:ascii="Cambria" w:hAnsi="Cambria"/>
                <w:sz w:val="24"/>
                <w:szCs w:val="24"/>
              </w:rPr>
            </w:rPrChange>
          </w:rPr>
          <w:t>ым</w:t>
        </w:r>
      </w:ins>
      <w:ins w:id="1104" w:author="Анастасия Артюхина" w:date="2023-03-27T18:31:00Z">
        <w:r w:rsidRPr="00873B80">
          <w:rPr>
            <w:rFonts w:ascii="Cambria" w:hAnsi="Cambria"/>
            <w:color w:val="FF0000"/>
            <w:sz w:val="24"/>
            <w:szCs w:val="24"/>
            <w:rPrChange w:id="1105" w:author="Анастасия Артюхина" w:date="2023-03-27T18:44:00Z">
              <w:rPr>
                <w:rFonts w:ascii="Cambria" w:hAnsi="Cambria"/>
                <w:sz w:val="24"/>
                <w:szCs w:val="24"/>
              </w:rPr>
            </w:rPrChange>
          </w:rPr>
          <w:t xml:space="preserve"> Комитет</w:t>
        </w:r>
      </w:ins>
      <w:ins w:id="1106" w:author="Анастасия Артюхина" w:date="2023-03-27T18:43:00Z">
        <w:r w:rsidR="00E31DC9" w:rsidRPr="00873B80">
          <w:rPr>
            <w:rFonts w:ascii="Cambria" w:hAnsi="Cambria"/>
            <w:color w:val="FF0000"/>
            <w:sz w:val="24"/>
            <w:szCs w:val="24"/>
            <w:rPrChange w:id="1107" w:author="Анастасия Артюхина" w:date="2023-03-27T18:44:00Z">
              <w:rPr>
                <w:rFonts w:ascii="Cambria" w:hAnsi="Cambria"/>
                <w:sz w:val="24"/>
                <w:szCs w:val="24"/>
              </w:rPr>
            </w:rPrChange>
          </w:rPr>
          <w:t>ом</w:t>
        </w:r>
      </w:ins>
      <w:ins w:id="1108" w:author="Анастасия Артюхина" w:date="2023-03-27T18:31:00Z">
        <w:r w:rsidRPr="00873B80">
          <w:rPr>
            <w:rFonts w:ascii="Cambria" w:hAnsi="Cambria"/>
            <w:color w:val="FF0000"/>
            <w:sz w:val="24"/>
            <w:szCs w:val="24"/>
            <w:rPrChange w:id="1109" w:author="Анастасия Артюхина" w:date="2023-03-27T18:44:00Z">
              <w:rPr>
                <w:rFonts w:ascii="Cambria" w:hAnsi="Cambria"/>
                <w:sz w:val="24"/>
                <w:szCs w:val="24"/>
              </w:rPr>
            </w:rPrChange>
          </w:rPr>
          <w:t>, рассматривающих жалобы на действия членов Ассоциации и выявивших необходимость оказания мер по защите законных прав и интересов членов Ассоциации;</w:t>
        </w:r>
      </w:ins>
    </w:p>
    <w:p w14:paraId="7A107BCF" w14:textId="77777777" w:rsidR="008602BE" w:rsidRPr="00873B80" w:rsidRDefault="008602BE">
      <w:pPr>
        <w:pStyle w:val="ac"/>
        <w:ind w:left="0" w:hanging="284"/>
        <w:jc w:val="both"/>
        <w:rPr>
          <w:ins w:id="1110" w:author="Анастасия Артюхина" w:date="2023-03-27T18:31:00Z"/>
          <w:rFonts w:ascii="Cambria" w:hAnsi="Cambria"/>
          <w:color w:val="FF0000"/>
          <w:sz w:val="24"/>
          <w:szCs w:val="24"/>
          <w:rPrChange w:id="1111" w:author="Анастасия Артюхина" w:date="2023-03-27T18:44:00Z">
            <w:rPr>
              <w:ins w:id="1112" w:author="Анастасия Артюхина" w:date="2023-03-27T18:31:00Z"/>
              <w:rFonts w:ascii="Cambria" w:hAnsi="Cambria"/>
              <w:sz w:val="24"/>
              <w:szCs w:val="24"/>
            </w:rPr>
          </w:rPrChange>
        </w:rPr>
        <w:pPrChange w:id="1113" w:author="Анастасия Артюхина" w:date="2023-03-27T18:43:00Z">
          <w:pPr>
            <w:pStyle w:val="ac"/>
            <w:numPr>
              <w:ilvl w:val="1"/>
              <w:numId w:val="43"/>
            </w:numPr>
            <w:ind w:left="0" w:hanging="567"/>
          </w:pPr>
        </w:pPrChange>
      </w:pPr>
    </w:p>
    <w:p w14:paraId="30EFDFB0" w14:textId="576B4CA9" w:rsidR="004F6042" w:rsidDel="00430279" w:rsidRDefault="008602BE" w:rsidP="00E31DC9">
      <w:pPr>
        <w:pStyle w:val="ac"/>
        <w:ind w:left="284" w:hanging="284"/>
        <w:jc w:val="both"/>
        <w:rPr>
          <w:del w:id="1114" w:author="Анастасия Артюхина" w:date="2023-03-27T18:31:00Z"/>
          <w:rFonts w:ascii="Cambria" w:hAnsi="Cambria"/>
          <w:color w:val="FF0000"/>
          <w:sz w:val="24"/>
          <w:szCs w:val="24"/>
        </w:rPr>
      </w:pPr>
      <w:ins w:id="1115" w:author="Анастасия Артюхина" w:date="2023-03-27T18:31:00Z">
        <w:r w:rsidRPr="00873B80">
          <w:rPr>
            <w:rFonts w:ascii="Cambria" w:hAnsi="Cambria"/>
            <w:color w:val="FF0000"/>
            <w:sz w:val="24"/>
            <w:szCs w:val="24"/>
            <w:rPrChange w:id="1116" w:author="Анастасия Артюхина" w:date="2023-03-27T18:44:00Z">
              <w:rPr>
                <w:rFonts w:ascii="Cambria" w:hAnsi="Cambria"/>
                <w:sz w:val="24"/>
                <w:szCs w:val="24"/>
              </w:rPr>
            </w:rPrChange>
          </w:rPr>
          <w:t>3.  Контрольн</w:t>
        </w:r>
      </w:ins>
      <w:ins w:id="1117" w:author="Анастасия Артюхина" w:date="2023-03-27T18:44:00Z">
        <w:r w:rsidR="00873B80" w:rsidRPr="00873B80">
          <w:rPr>
            <w:rFonts w:ascii="Cambria" w:hAnsi="Cambria"/>
            <w:color w:val="FF0000"/>
            <w:sz w:val="24"/>
            <w:szCs w:val="24"/>
            <w:rPrChange w:id="1118" w:author="Анастасия Артюхина" w:date="2023-03-27T18:44:00Z">
              <w:rPr>
                <w:rFonts w:ascii="Cambria" w:hAnsi="Cambria"/>
                <w:sz w:val="24"/>
                <w:szCs w:val="24"/>
              </w:rPr>
            </w:rPrChange>
          </w:rPr>
          <w:t xml:space="preserve">ым </w:t>
        </w:r>
      </w:ins>
      <w:ins w:id="1119" w:author="Анастасия Артюхина" w:date="2023-03-27T18:31:00Z">
        <w:r w:rsidRPr="00873B80">
          <w:rPr>
            <w:rFonts w:ascii="Cambria" w:hAnsi="Cambria"/>
            <w:color w:val="FF0000"/>
            <w:sz w:val="24"/>
            <w:szCs w:val="24"/>
            <w:rPrChange w:id="1120" w:author="Анастасия Артюхина" w:date="2023-03-27T18:44:00Z">
              <w:rPr>
                <w:rFonts w:ascii="Cambria" w:hAnsi="Cambria"/>
                <w:sz w:val="24"/>
                <w:szCs w:val="24"/>
              </w:rPr>
            </w:rPrChange>
          </w:rPr>
          <w:t>Комитет</w:t>
        </w:r>
      </w:ins>
      <w:ins w:id="1121" w:author="Анастасия Артюхина" w:date="2023-03-27T18:44:00Z">
        <w:r w:rsidR="00873B80" w:rsidRPr="00873B80">
          <w:rPr>
            <w:rFonts w:ascii="Cambria" w:hAnsi="Cambria"/>
            <w:color w:val="FF0000"/>
            <w:sz w:val="24"/>
            <w:szCs w:val="24"/>
            <w:rPrChange w:id="1122" w:author="Анастасия Артюхина" w:date="2023-03-27T18:44:00Z">
              <w:rPr>
                <w:rFonts w:ascii="Cambria" w:hAnsi="Cambria"/>
                <w:sz w:val="24"/>
                <w:szCs w:val="24"/>
              </w:rPr>
            </w:rPrChange>
          </w:rPr>
          <w:t>ом</w:t>
        </w:r>
      </w:ins>
      <w:ins w:id="1123" w:author="Анастасия Артюхина" w:date="2023-03-27T18:31:00Z">
        <w:r w:rsidRPr="00873B80">
          <w:rPr>
            <w:rFonts w:ascii="Cambria" w:hAnsi="Cambria"/>
            <w:color w:val="FF0000"/>
            <w:sz w:val="24"/>
            <w:szCs w:val="24"/>
            <w:rPrChange w:id="1124" w:author="Анастасия Артюхина" w:date="2023-03-27T18:44:00Z">
              <w:rPr>
                <w:rFonts w:ascii="Cambria" w:hAnsi="Cambria"/>
                <w:sz w:val="24"/>
                <w:szCs w:val="24"/>
              </w:rPr>
            </w:rPrChange>
          </w:rPr>
          <w:t xml:space="preserve">  по результатам  контроля и анализа деятельности члена, в случае необходимости оказания мер по защите законных прав и интересов членов Ассоциации</w:t>
        </w:r>
      </w:ins>
      <w:ins w:id="1125" w:author="Анастасия Артюхина" w:date="2023-03-28T11:54:00Z">
        <w:r w:rsidR="00430279">
          <w:rPr>
            <w:rFonts w:ascii="Cambria" w:hAnsi="Cambria"/>
            <w:color w:val="FF0000"/>
            <w:sz w:val="24"/>
            <w:szCs w:val="24"/>
          </w:rPr>
          <w:t>;</w:t>
        </w:r>
      </w:ins>
      <w:del w:id="1126" w:author="Анастасия Артюхина" w:date="2023-03-27T18:31:00Z">
        <w:r w:rsidR="004F6042" w:rsidRPr="00873B80" w:rsidDel="008602BE">
          <w:rPr>
            <w:rFonts w:ascii="Cambria" w:hAnsi="Cambria"/>
            <w:color w:val="FF0000"/>
            <w:sz w:val="24"/>
            <w:szCs w:val="24"/>
            <w:rPrChange w:id="1127" w:author="Анастасия Артюхина" w:date="2023-03-27T18:44:00Z">
              <w:rPr>
                <w:rFonts w:ascii="Cambria" w:hAnsi="Cambria"/>
                <w:sz w:val="24"/>
                <w:szCs w:val="24"/>
              </w:rPr>
            </w:rPrChange>
          </w:rPr>
          <w:delText xml:space="preserve">обращения в соответствии с </w:delText>
        </w:r>
        <w:r w:rsidR="00E22B8A" w:rsidRPr="00873B80" w:rsidDel="008602BE">
          <w:rPr>
            <w:rFonts w:ascii="Cambria" w:hAnsi="Cambria"/>
            <w:b/>
            <w:bCs/>
            <w:color w:val="FF0000"/>
            <w:sz w:val="24"/>
            <w:szCs w:val="24"/>
            <w:highlight w:val="yellow"/>
            <w:rPrChange w:id="1128" w:author="Анастасия Артюхина" w:date="2023-03-27T18:44:00Z">
              <w:rPr>
                <w:rFonts w:ascii="Cambria" w:hAnsi="Cambria"/>
                <w:b/>
                <w:bCs/>
                <w:sz w:val="24"/>
                <w:szCs w:val="24"/>
                <w:highlight w:val="yellow"/>
              </w:rPr>
            </w:rPrChange>
          </w:rPr>
          <w:delText>(</w:delText>
        </w:r>
        <w:r w:rsidR="004F6042" w:rsidRPr="00873B80" w:rsidDel="008602BE">
          <w:rPr>
            <w:rFonts w:ascii="Cambria" w:hAnsi="Cambria"/>
            <w:b/>
            <w:bCs/>
            <w:color w:val="FF0000"/>
            <w:sz w:val="24"/>
            <w:szCs w:val="24"/>
            <w:highlight w:val="yellow"/>
            <w:rPrChange w:id="1129" w:author="Анастасия Артюхина" w:date="2023-03-27T18:44:00Z">
              <w:rPr>
                <w:rFonts w:ascii="Cambria" w:hAnsi="Cambria"/>
                <w:b/>
                <w:bCs/>
                <w:sz w:val="24"/>
                <w:szCs w:val="24"/>
                <w:highlight w:val="yellow"/>
              </w:rPr>
            </w:rPrChange>
          </w:rPr>
          <w:delText xml:space="preserve">п. </w:delText>
        </w:r>
        <w:r w:rsidR="00E22B8A" w:rsidRPr="00873B80" w:rsidDel="008602BE">
          <w:rPr>
            <w:rFonts w:ascii="Cambria" w:hAnsi="Cambria"/>
            <w:b/>
            <w:bCs/>
            <w:color w:val="FF0000"/>
            <w:sz w:val="24"/>
            <w:szCs w:val="24"/>
            <w:highlight w:val="yellow"/>
          </w:rPr>
          <w:delText>?????)</w:delText>
        </w:r>
        <w:r w:rsidR="00E22B8A" w:rsidRPr="00873B80" w:rsidDel="008602BE">
          <w:rPr>
            <w:rFonts w:ascii="Cambria" w:hAnsi="Cambria"/>
            <w:color w:val="FF0000"/>
            <w:sz w:val="24"/>
            <w:szCs w:val="24"/>
          </w:rPr>
          <w:delText xml:space="preserve"> </w:delText>
        </w:r>
        <w:r w:rsidR="004F6042" w:rsidRPr="00873B80" w:rsidDel="008602BE">
          <w:rPr>
            <w:rFonts w:ascii="Cambria" w:hAnsi="Cambria"/>
            <w:color w:val="FF0000"/>
            <w:sz w:val="24"/>
            <w:szCs w:val="24"/>
            <w:rPrChange w:id="1130" w:author="Анастасия Артюхина" w:date="2023-03-27T18:44:00Z">
              <w:rPr>
                <w:rFonts w:ascii="Cambria" w:hAnsi="Cambria"/>
                <w:sz w:val="24"/>
                <w:szCs w:val="24"/>
              </w:rPr>
            </w:rPrChange>
          </w:rPr>
          <w:delText>настоящего положения, мотивированной позиции от члена Ассоциации и требуемых дополнительных документов во время рассмотрения на заседании Комитета, вся представленная дополнительная информация приобщается к рассматриваемому делу</w:delText>
        </w:r>
      </w:del>
      <w:del w:id="1131" w:author="Анастасия Артюхина" w:date="2023-03-27T18:32:00Z">
        <w:r w:rsidR="004F6042" w:rsidRPr="00873B80" w:rsidDel="008602BE">
          <w:rPr>
            <w:rFonts w:ascii="Cambria" w:hAnsi="Cambria"/>
            <w:color w:val="FF0000"/>
            <w:sz w:val="24"/>
            <w:szCs w:val="24"/>
            <w:rPrChange w:id="1132" w:author="Анастасия Артюхина" w:date="2023-03-27T18:44:00Z">
              <w:rPr>
                <w:rFonts w:ascii="Cambria" w:hAnsi="Cambria"/>
                <w:sz w:val="24"/>
                <w:szCs w:val="24"/>
              </w:rPr>
            </w:rPrChange>
          </w:rPr>
          <w:delText>.</w:delText>
        </w:r>
      </w:del>
    </w:p>
    <w:p w14:paraId="4A68C45D" w14:textId="3041FCE0" w:rsidR="00430279" w:rsidRDefault="00430279" w:rsidP="00E31DC9">
      <w:pPr>
        <w:pStyle w:val="ac"/>
        <w:spacing w:before="120" w:after="0" w:line="240" w:lineRule="auto"/>
        <w:ind w:left="284" w:hanging="284"/>
        <w:jc w:val="both"/>
        <w:rPr>
          <w:ins w:id="1133" w:author="Анастасия Артюхина" w:date="2023-03-28T11:54:00Z"/>
          <w:rFonts w:ascii="Cambria" w:hAnsi="Cambria"/>
          <w:color w:val="FF0000"/>
          <w:sz w:val="24"/>
          <w:szCs w:val="24"/>
        </w:rPr>
      </w:pPr>
    </w:p>
    <w:p w14:paraId="6E8EF616" w14:textId="7D83AC97" w:rsidR="00430279" w:rsidRDefault="00430279" w:rsidP="00E31DC9">
      <w:pPr>
        <w:pStyle w:val="ac"/>
        <w:spacing w:before="120" w:after="0" w:line="240" w:lineRule="auto"/>
        <w:ind w:left="284" w:hanging="284"/>
        <w:jc w:val="both"/>
        <w:rPr>
          <w:ins w:id="1134" w:author="Анастасия Артюхина" w:date="2023-03-28T11:54:00Z"/>
          <w:rFonts w:ascii="Cambria" w:hAnsi="Cambria"/>
          <w:color w:val="FF0000"/>
          <w:sz w:val="24"/>
          <w:szCs w:val="24"/>
        </w:rPr>
      </w:pPr>
    </w:p>
    <w:p w14:paraId="3F810DC6" w14:textId="5CC6F9E8" w:rsidR="00430279" w:rsidRPr="00430279" w:rsidRDefault="00430279">
      <w:pPr>
        <w:pStyle w:val="ac"/>
        <w:numPr>
          <w:ilvl w:val="0"/>
          <w:numId w:val="62"/>
        </w:numPr>
        <w:spacing w:before="120" w:after="0" w:line="240" w:lineRule="auto"/>
        <w:ind w:left="284" w:hanging="426"/>
        <w:jc w:val="both"/>
        <w:rPr>
          <w:ins w:id="1135" w:author="Анастасия Артюхина" w:date="2023-03-28T11:54:00Z"/>
          <w:rFonts w:ascii="Cambria" w:hAnsi="Cambria"/>
          <w:color w:val="FF0000"/>
          <w:sz w:val="24"/>
          <w:szCs w:val="24"/>
          <w:rPrChange w:id="1136" w:author="Анастасия Артюхина" w:date="2023-03-28T11:57:00Z">
            <w:rPr>
              <w:ins w:id="1137" w:author="Анастасия Артюхина" w:date="2023-03-28T11:54:00Z"/>
            </w:rPr>
          </w:rPrChange>
        </w:rPr>
        <w:pPrChange w:id="1138" w:author="Анастасия Артюхина" w:date="2023-03-28T11:57:00Z">
          <w:pPr>
            <w:pStyle w:val="ac"/>
            <w:spacing w:before="120" w:after="0" w:line="240" w:lineRule="auto"/>
            <w:ind w:left="284" w:hanging="284"/>
            <w:jc w:val="both"/>
          </w:pPr>
        </w:pPrChange>
      </w:pPr>
      <w:ins w:id="1139" w:author="Анастасия Артюхина" w:date="2023-03-28T11:55:00Z">
        <w:r w:rsidRPr="00430279">
          <w:rPr>
            <w:rFonts w:ascii="Cambria" w:hAnsi="Cambria"/>
            <w:color w:val="FF0000"/>
            <w:sz w:val="24"/>
            <w:szCs w:val="24"/>
            <w:rPrChange w:id="1140" w:author="Анастасия Артюхина" w:date="2023-03-28T11:57:00Z">
              <w:rPr/>
            </w:rPrChange>
          </w:rPr>
          <w:t xml:space="preserve">Коллегиальным и </w:t>
        </w:r>
      </w:ins>
      <w:ins w:id="1141" w:author="Анастасия Артюхина" w:date="2023-03-28T11:54:00Z">
        <w:r w:rsidRPr="00430279">
          <w:rPr>
            <w:rFonts w:ascii="Cambria" w:hAnsi="Cambria"/>
            <w:color w:val="FF0000"/>
            <w:sz w:val="24"/>
            <w:szCs w:val="24"/>
            <w:rPrChange w:id="1142" w:author="Анастасия Артюхина" w:date="2023-03-28T11:57:00Z">
              <w:rPr/>
            </w:rPrChange>
          </w:rPr>
          <w:t>Исполнительным органом</w:t>
        </w:r>
      </w:ins>
      <w:ins w:id="1143" w:author="Анастасия Артюхина" w:date="2023-03-28T11:55:00Z">
        <w:r w:rsidRPr="00430279">
          <w:rPr>
            <w:rFonts w:ascii="Cambria" w:hAnsi="Cambria"/>
            <w:color w:val="FF0000"/>
            <w:sz w:val="24"/>
            <w:szCs w:val="24"/>
            <w:rPrChange w:id="1144" w:author="Анастасия Артюхина" w:date="2023-03-28T11:57:00Z">
              <w:rPr/>
            </w:rPrChange>
          </w:rPr>
          <w:t xml:space="preserve"> Ассоциации, за исключением направления в аналитико-правовой отдел </w:t>
        </w:r>
      </w:ins>
      <w:ins w:id="1145" w:author="Анастасия Артюхина" w:date="2023-03-28T11:56:00Z">
        <w:r w:rsidRPr="00430279">
          <w:rPr>
            <w:rFonts w:ascii="Cambria" w:hAnsi="Cambria"/>
            <w:color w:val="FF0000"/>
            <w:sz w:val="24"/>
            <w:szCs w:val="24"/>
            <w:rPrChange w:id="1146" w:author="Анастасия Артюхина" w:date="2023-03-28T11:57:00Z">
              <w:rPr/>
            </w:rPrChange>
          </w:rPr>
          <w:t xml:space="preserve">Ассоциации </w:t>
        </w:r>
      </w:ins>
      <w:ins w:id="1147" w:author="Анастасия Артюхина" w:date="2023-03-28T11:55:00Z">
        <w:r w:rsidRPr="00430279">
          <w:rPr>
            <w:rFonts w:ascii="Cambria" w:hAnsi="Cambria"/>
            <w:color w:val="FF0000"/>
            <w:sz w:val="24"/>
            <w:szCs w:val="24"/>
            <w:rPrChange w:id="1148" w:author="Анастасия Артюхина" w:date="2023-03-28T11:57:00Z">
              <w:rPr/>
            </w:rPrChange>
          </w:rPr>
          <w:t>обращений от имени членов Ассоциации для оказания методологической и друго</w:t>
        </w:r>
      </w:ins>
      <w:ins w:id="1149" w:author="Анастасия Артюхина" w:date="2023-03-28T11:56:00Z">
        <w:r w:rsidRPr="00430279">
          <w:rPr>
            <w:rFonts w:ascii="Cambria" w:hAnsi="Cambria"/>
            <w:color w:val="FF0000"/>
            <w:sz w:val="24"/>
            <w:szCs w:val="24"/>
            <w:rPrChange w:id="1150" w:author="Анастасия Артюхина" w:date="2023-03-28T11:57:00Z">
              <w:rPr/>
            </w:rPrChange>
          </w:rPr>
          <w:t>й помощи, такие обращения учтены в подпункте 2 пункта 8.1. настоящего Положения.</w:t>
        </w:r>
      </w:ins>
    </w:p>
    <w:p w14:paraId="79C21C84" w14:textId="26CCF0DC" w:rsidR="00873B80" w:rsidRDefault="00873B80" w:rsidP="00E31DC9">
      <w:pPr>
        <w:pStyle w:val="ac"/>
        <w:spacing w:before="120" w:after="0" w:line="240" w:lineRule="auto"/>
        <w:ind w:left="284" w:hanging="284"/>
        <w:jc w:val="both"/>
        <w:rPr>
          <w:ins w:id="1151" w:author="Анастасия Артюхина" w:date="2023-03-27T18:48:00Z"/>
          <w:rFonts w:ascii="Cambria" w:hAnsi="Cambria"/>
          <w:color w:val="FF0000"/>
          <w:sz w:val="24"/>
          <w:szCs w:val="24"/>
        </w:rPr>
      </w:pPr>
    </w:p>
    <w:p w14:paraId="2C97F879" w14:textId="18F90561" w:rsidR="008602BE" w:rsidRDefault="00430279" w:rsidP="00873B80">
      <w:pPr>
        <w:pStyle w:val="ac"/>
        <w:spacing w:before="120" w:after="0" w:line="240" w:lineRule="auto"/>
        <w:ind w:left="284" w:hanging="284"/>
        <w:jc w:val="both"/>
        <w:rPr>
          <w:ins w:id="1152" w:author="Анастасия Артюхина" w:date="2023-03-28T11:57:00Z"/>
          <w:rFonts w:ascii="Cambria" w:hAnsi="Cambria"/>
          <w:color w:val="FF0000"/>
          <w:sz w:val="24"/>
          <w:szCs w:val="24"/>
        </w:rPr>
      </w:pPr>
      <w:ins w:id="1153" w:author="Анастасия Артюхина" w:date="2023-03-28T11:57:00Z">
        <w:r>
          <w:rPr>
            <w:rFonts w:ascii="Cambria" w:hAnsi="Cambria"/>
            <w:color w:val="FF0000"/>
            <w:sz w:val="24"/>
            <w:szCs w:val="24"/>
          </w:rPr>
          <w:t>Указанна</w:t>
        </w:r>
      </w:ins>
      <w:ins w:id="1154" w:author="Анастасия Артюхина" w:date="2023-03-27T18:48:00Z">
        <w:r w:rsidR="00873B80">
          <w:rPr>
            <w:rFonts w:ascii="Cambria" w:hAnsi="Cambria"/>
            <w:color w:val="FF0000"/>
            <w:sz w:val="24"/>
            <w:szCs w:val="24"/>
          </w:rPr>
          <w:t>я информация</w:t>
        </w:r>
      </w:ins>
      <w:ins w:id="1155" w:author="Анастасия Артюхина" w:date="2023-03-28T11:57:00Z">
        <w:r>
          <w:rPr>
            <w:rFonts w:ascii="Cambria" w:hAnsi="Cambria"/>
            <w:color w:val="FF0000"/>
            <w:sz w:val="24"/>
            <w:szCs w:val="24"/>
          </w:rPr>
          <w:t xml:space="preserve"> подлежит</w:t>
        </w:r>
      </w:ins>
      <w:ins w:id="1156" w:author="Анастасия Артюхина" w:date="2023-03-27T18:48:00Z">
        <w:r w:rsidR="00873B80">
          <w:rPr>
            <w:rFonts w:ascii="Cambria" w:hAnsi="Cambria"/>
            <w:color w:val="FF0000"/>
            <w:sz w:val="24"/>
            <w:szCs w:val="24"/>
          </w:rPr>
          <w:t xml:space="preserve"> </w:t>
        </w:r>
        <w:proofErr w:type="spellStart"/>
        <w:r w:rsidR="00873B80">
          <w:rPr>
            <w:rFonts w:ascii="Cambria" w:hAnsi="Cambria"/>
            <w:color w:val="FF0000"/>
            <w:sz w:val="24"/>
            <w:szCs w:val="24"/>
          </w:rPr>
          <w:t>рассматр</w:t>
        </w:r>
      </w:ins>
      <w:ins w:id="1157" w:author="Анастасия Артюхина" w:date="2023-03-28T11:57:00Z">
        <w:r>
          <w:rPr>
            <w:rFonts w:ascii="Cambria" w:hAnsi="Cambria"/>
            <w:color w:val="FF0000"/>
            <w:sz w:val="24"/>
            <w:szCs w:val="24"/>
          </w:rPr>
          <w:t>ению</w:t>
        </w:r>
      </w:ins>
      <w:proofErr w:type="spellEnd"/>
      <w:ins w:id="1158" w:author="Анастасия Артюхина" w:date="2023-03-27T18:48:00Z">
        <w:r w:rsidR="00873B80">
          <w:rPr>
            <w:rFonts w:ascii="Cambria" w:hAnsi="Cambria"/>
            <w:color w:val="FF0000"/>
            <w:sz w:val="24"/>
            <w:szCs w:val="24"/>
          </w:rPr>
          <w:t xml:space="preserve"> на очередном</w:t>
        </w:r>
      </w:ins>
      <w:ins w:id="1159" w:author="Анастасия Артюхина" w:date="2023-03-27T18:49:00Z">
        <w:r w:rsidR="00873B80">
          <w:rPr>
            <w:rFonts w:ascii="Cambria" w:hAnsi="Cambria"/>
            <w:color w:val="FF0000"/>
            <w:sz w:val="24"/>
            <w:szCs w:val="24"/>
          </w:rPr>
          <w:t>, ближайшем</w:t>
        </w:r>
      </w:ins>
      <w:ins w:id="1160" w:author="Анастасия Артюхина" w:date="2023-03-27T18:48:00Z">
        <w:r w:rsidR="00873B80">
          <w:rPr>
            <w:rFonts w:ascii="Cambria" w:hAnsi="Cambria"/>
            <w:color w:val="FF0000"/>
            <w:sz w:val="24"/>
            <w:szCs w:val="24"/>
          </w:rPr>
          <w:t xml:space="preserve"> заседании Комитета</w:t>
        </w:r>
      </w:ins>
      <w:ins w:id="1161" w:author="Анастасия Артюхина" w:date="2023-03-27T18:49:00Z">
        <w:r w:rsidR="00873B80">
          <w:rPr>
            <w:rFonts w:ascii="Cambria" w:hAnsi="Cambria"/>
            <w:color w:val="FF0000"/>
            <w:sz w:val="24"/>
            <w:szCs w:val="24"/>
          </w:rPr>
          <w:t>.</w:t>
        </w:r>
      </w:ins>
    </w:p>
    <w:p w14:paraId="7D2855C4" w14:textId="77777777" w:rsidR="00430279" w:rsidRPr="00873B80" w:rsidRDefault="00430279">
      <w:pPr>
        <w:pStyle w:val="ac"/>
        <w:spacing w:before="120" w:after="0" w:line="240" w:lineRule="auto"/>
        <w:ind w:left="284" w:hanging="284"/>
        <w:jc w:val="both"/>
        <w:rPr>
          <w:ins w:id="1162" w:author="Анастасия Артюхина" w:date="2023-03-27T18:32:00Z"/>
          <w:rFonts w:ascii="Cambria" w:hAnsi="Cambria"/>
          <w:color w:val="FF0000"/>
          <w:sz w:val="24"/>
          <w:szCs w:val="24"/>
          <w:rPrChange w:id="1163" w:author="Анастасия Артюхина" w:date="2023-03-27T18:44:00Z">
            <w:rPr>
              <w:ins w:id="1164" w:author="Анастасия Артюхина" w:date="2023-03-27T18:32:00Z"/>
              <w:rFonts w:ascii="Cambria" w:hAnsi="Cambria"/>
              <w:sz w:val="24"/>
              <w:szCs w:val="24"/>
            </w:rPr>
          </w:rPrChange>
        </w:rPr>
        <w:pPrChange w:id="1165" w:author="Анастасия Артюхина" w:date="2023-03-27T18:49:00Z">
          <w:pPr>
            <w:pStyle w:val="ac"/>
            <w:numPr>
              <w:ilvl w:val="1"/>
              <w:numId w:val="43"/>
            </w:numPr>
            <w:spacing w:before="120" w:after="0" w:line="240" w:lineRule="auto"/>
            <w:ind w:left="0" w:hanging="720"/>
            <w:jc w:val="both"/>
          </w:pPr>
        </w:pPrChange>
      </w:pPr>
    </w:p>
    <w:p w14:paraId="7D652997" w14:textId="464E91F2" w:rsidR="004F6042" w:rsidRPr="008602BE" w:rsidDel="008602BE" w:rsidRDefault="004F6042">
      <w:pPr>
        <w:pStyle w:val="ac"/>
        <w:spacing w:before="120" w:after="0" w:line="240" w:lineRule="auto"/>
        <w:ind w:left="0"/>
        <w:jc w:val="both"/>
        <w:rPr>
          <w:del w:id="1166" w:author="Анастасия Артюхина" w:date="2023-03-27T18:32:00Z"/>
          <w:rFonts w:ascii="Cambria" w:hAnsi="Cambria"/>
          <w:sz w:val="24"/>
          <w:szCs w:val="24"/>
          <w:rPrChange w:id="1167" w:author="Анастасия Артюхина" w:date="2023-03-27T18:31:00Z">
            <w:rPr>
              <w:del w:id="1168" w:author="Анастасия Артюхина" w:date="2023-03-27T18:32:00Z"/>
              <w:rFonts w:ascii="Cambria" w:hAnsi="Cambria"/>
              <w:sz w:val="24"/>
              <w:szCs w:val="24"/>
              <w:lang w:eastAsia="ru-RU"/>
            </w:rPr>
          </w:rPrChange>
        </w:rPr>
        <w:pPrChange w:id="1169" w:author="Анастасия Артюхина" w:date="2023-03-27T18:32:00Z">
          <w:pPr>
            <w:spacing w:before="120" w:after="0" w:line="240" w:lineRule="auto"/>
            <w:jc w:val="both"/>
          </w:pPr>
        </w:pPrChange>
      </w:pPr>
      <w:del w:id="1170" w:author="Анастасия Артюхина" w:date="2023-03-27T18:32:00Z">
        <w:r w:rsidRPr="008602BE" w:rsidDel="008602BE">
          <w:rPr>
            <w:rFonts w:ascii="Cambria" w:hAnsi="Cambria"/>
            <w:sz w:val="24"/>
            <w:szCs w:val="24"/>
            <w:rPrChange w:id="1171" w:author="Анастасия Артюхина" w:date="2023-03-27T18:31:00Z">
              <w:rPr>
                <w:rFonts w:ascii="Cambria" w:hAnsi="Cambria"/>
                <w:sz w:val="24"/>
                <w:szCs w:val="24"/>
                <w:lang w:eastAsia="ru-RU"/>
              </w:rPr>
            </w:rPrChange>
          </w:rPr>
          <w:delText>8.2.</w:delText>
        </w:r>
        <w:r w:rsidRPr="008602BE" w:rsidDel="008602BE">
          <w:rPr>
            <w:rFonts w:ascii="Cambria" w:hAnsi="Cambria"/>
            <w:sz w:val="24"/>
            <w:szCs w:val="24"/>
            <w:rPrChange w:id="1172" w:author="Анастасия Артюхина" w:date="2023-03-27T18:31:00Z">
              <w:rPr>
                <w:rFonts w:ascii="Cambria" w:hAnsi="Cambria"/>
                <w:sz w:val="24"/>
                <w:szCs w:val="24"/>
                <w:lang w:eastAsia="ru-RU"/>
              </w:rPr>
            </w:rPrChange>
          </w:rPr>
          <w:tab/>
          <w:delText>При рассмотрении вопроса ответственный секретарь Комитета должен приглашать на заседание члена (членов) Ассоциации в срок, не позже 3-х календарных дней до дня заседания Комитета.</w:delText>
        </w:r>
      </w:del>
    </w:p>
    <w:p w14:paraId="2CF99113" w14:textId="5CE9C463" w:rsidR="004F6042" w:rsidRPr="005770CC" w:rsidRDefault="004F6042">
      <w:pPr>
        <w:ind w:hanging="567"/>
        <w:jc w:val="both"/>
        <w:rPr>
          <w:rFonts w:ascii="Cambria" w:hAnsi="Cambria"/>
          <w:sz w:val="24"/>
          <w:szCs w:val="24"/>
        </w:rPr>
        <w:pPrChange w:id="1173" w:author="Анастасия Артюхина" w:date="2023-03-27T18:32:00Z">
          <w:pPr>
            <w:spacing w:before="120" w:after="0" w:line="240" w:lineRule="auto"/>
            <w:jc w:val="both"/>
          </w:pPr>
        </w:pPrChange>
      </w:pPr>
      <w:r>
        <w:rPr>
          <w:rFonts w:ascii="Cambria" w:hAnsi="Cambria"/>
          <w:sz w:val="24"/>
          <w:szCs w:val="24"/>
        </w:rPr>
        <w:t>8.3.</w:t>
      </w:r>
      <w:r w:rsidR="00E22B8A">
        <w:rPr>
          <w:rFonts w:ascii="Cambria" w:hAnsi="Cambria"/>
          <w:sz w:val="24"/>
          <w:szCs w:val="24"/>
        </w:rPr>
        <w:t xml:space="preserve"> </w:t>
      </w:r>
      <w:ins w:id="1174" w:author="Анастасия Артюхина" w:date="2023-03-27T18:32:00Z">
        <w:r w:rsidR="008602BE">
          <w:rPr>
            <w:rFonts w:ascii="Cambria" w:hAnsi="Cambria"/>
            <w:sz w:val="24"/>
            <w:szCs w:val="24"/>
          </w:rPr>
          <w:t xml:space="preserve">  </w:t>
        </w:r>
        <w:r w:rsidR="008602BE" w:rsidRPr="008602BE">
          <w:rPr>
            <w:rFonts w:ascii="Cambria" w:hAnsi="Cambria"/>
            <w:sz w:val="24"/>
            <w:szCs w:val="24"/>
          </w:rPr>
          <w:t>При рассмотрении вопроса ответственный секретарь Комитета должен приглашать на заседание члена (членов) Ассоциации в срок, не позже 3-х календарных дней до дня заседания Комитета.</w:t>
        </w:r>
        <w:r w:rsidR="008602BE">
          <w:rPr>
            <w:rFonts w:ascii="Cambria" w:hAnsi="Cambria"/>
            <w:sz w:val="24"/>
            <w:szCs w:val="24"/>
          </w:rPr>
          <w:t xml:space="preserve">  </w:t>
        </w:r>
      </w:ins>
      <w:r w:rsidRPr="005770CC">
        <w:rPr>
          <w:rFonts w:ascii="Cambria" w:hAnsi="Cambria"/>
          <w:sz w:val="24"/>
          <w:szCs w:val="24"/>
        </w:rPr>
        <w:t xml:space="preserve">Неявка руководителя (его представителя) члена Ассоциации на заседание </w:t>
      </w:r>
      <w:r>
        <w:rPr>
          <w:rFonts w:ascii="Cambria" w:hAnsi="Cambria"/>
          <w:sz w:val="24"/>
          <w:szCs w:val="24"/>
        </w:rPr>
        <w:t>Комитета</w:t>
      </w:r>
      <w:r w:rsidRPr="005770CC">
        <w:rPr>
          <w:rFonts w:ascii="Cambria" w:hAnsi="Cambria"/>
          <w:sz w:val="24"/>
          <w:szCs w:val="24"/>
        </w:rPr>
        <w:t xml:space="preserve"> не препятствует рассмотрению </w:t>
      </w:r>
      <w:r>
        <w:rPr>
          <w:rFonts w:ascii="Cambria" w:hAnsi="Cambria"/>
          <w:sz w:val="24"/>
          <w:szCs w:val="24"/>
        </w:rPr>
        <w:t>вопроса</w:t>
      </w:r>
      <w:r w:rsidRPr="005770CC">
        <w:rPr>
          <w:rFonts w:ascii="Cambria" w:hAnsi="Cambria"/>
          <w:sz w:val="24"/>
          <w:szCs w:val="24"/>
        </w:rPr>
        <w:t>, а также вынесению решения по этому Делу</w:t>
      </w:r>
      <w:r>
        <w:rPr>
          <w:rFonts w:ascii="Cambria" w:hAnsi="Cambria"/>
          <w:sz w:val="24"/>
          <w:szCs w:val="24"/>
        </w:rPr>
        <w:t xml:space="preserve">, за исключением </w:t>
      </w:r>
      <w:proofErr w:type="spellStart"/>
      <w:r>
        <w:rPr>
          <w:rFonts w:ascii="Cambria" w:hAnsi="Cambria"/>
          <w:sz w:val="24"/>
          <w:szCs w:val="24"/>
        </w:rPr>
        <w:t>поступленияя</w:t>
      </w:r>
      <w:proofErr w:type="spellEnd"/>
      <w:r>
        <w:rPr>
          <w:rFonts w:ascii="Cambria" w:hAnsi="Cambria"/>
          <w:sz w:val="24"/>
          <w:szCs w:val="24"/>
        </w:rPr>
        <w:t xml:space="preserve"> мотивированного обращения о наличии уважительных причин</w:t>
      </w:r>
      <w:r w:rsidRPr="005770CC">
        <w:rPr>
          <w:rFonts w:ascii="Cambria" w:hAnsi="Cambria"/>
          <w:sz w:val="24"/>
          <w:szCs w:val="24"/>
        </w:rPr>
        <w:t>.</w:t>
      </w:r>
    </w:p>
    <w:p w14:paraId="7D3F4C42" w14:textId="40F7A3C7" w:rsidR="004F6042" w:rsidRPr="004F6042" w:rsidRDefault="004F6042">
      <w:pPr>
        <w:spacing w:before="120" w:after="0" w:line="240" w:lineRule="auto"/>
        <w:ind w:hanging="567"/>
        <w:jc w:val="both"/>
        <w:rPr>
          <w:rFonts w:ascii="Cambria" w:hAnsi="Cambria"/>
          <w:sz w:val="24"/>
          <w:szCs w:val="24"/>
          <w:lang w:eastAsia="ru-RU"/>
        </w:rPr>
        <w:pPrChange w:id="1175" w:author="Анастасия Артюхина" w:date="2023-03-27T17:14:00Z">
          <w:pPr>
            <w:spacing w:before="120" w:after="0" w:line="240" w:lineRule="auto"/>
            <w:jc w:val="both"/>
          </w:pPr>
        </w:pPrChange>
      </w:pPr>
      <w:r w:rsidRPr="004F6042">
        <w:rPr>
          <w:rFonts w:ascii="Cambria" w:hAnsi="Cambria"/>
          <w:sz w:val="24"/>
          <w:szCs w:val="24"/>
          <w:lang w:eastAsia="ru-RU"/>
        </w:rPr>
        <w:t>8.</w:t>
      </w:r>
      <w:r>
        <w:rPr>
          <w:rFonts w:ascii="Cambria" w:hAnsi="Cambria"/>
          <w:sz w:val="24"/>
          <w:szCs w:val="24"/>
          <w:lang w:eastAsia="ru-RU"/>
        </w:rPr>
        <w:t>4.</w:t>
      </w:r>
      <w:r w:rsidRPr="004F6042">
        <w:rPr>
          <w:rFonts w:ascii="Cambria" w:hAnsi="Cambria"/>
          <w:sz w:val="24"/>
          <w:szCs w:val="24"/>
          <w:lang w:eastAsia="ru-RU"/>
        </w:rPr>
        <w:tab/>
        <w:t>Полномочия представителя удостоверяются в порядке, установленном внутренними документами Ассоциации. К обращению, подписанному представителем, должна быть приложена надлежаще оформленная доверенность. Доверенность, выданная руководителем юридического лица</w:t>
      </w:r>
      <w:ins w:id="1176" w:author="Анастасия Артюхина" w:date="2023-03-27T18:02:00Z">
        <w:r w:rsidR="000417B4">
          <w:rPr>
            <w:rFonts w:ascii="Cambria" w:hAnsi="Cambria"/>
            <w:sz w:val="24"/>
            <w:szCs w:val="24"/>
            <w:lang w:eastAsia="ru-RU"/>
          </w:rPr>
          <w:t xml:space="preserve"> </w:t>
        </w:r>
        <w:r w:rsidR="000417B4" w:rsidRPr="000417B4">
          <w:rPr>
            <w:rFonts w:ascii="Cambria" w:hAnsi="Cambria"/>
            <w:color w:val="FF0000"/>
            <w:sz w:val="24"/>
            <w:szCs w:val="24"/>
            <w:lang w:eastAsia="ru-RU"/>
            <w:rPrChange w:id="1177" w:author="Анастасия Артюхина" w:date="2023-03-27T18:02:00Z">
              <w:rPr>
                <w:rFonts w:ascii="Cambria" w:hAnsi="Cambria"/>
                <w:sz w:val="24"/>
                <w:szCs w:val="24"/>
                <w:lang w:eastAsia="ru-RU"/>
              </w:rPr>
            </w:rPrChange>
          </w:rPr>
          <w:t>(индивидуального предпринимателя)</w:t>
        </w:r>
      </w:ins>
      <w:r w:rsidRPr="004F6042">
        <w:rPr>
          <w:rFonts w:ascii="Cambria" w:hAnsi="Cambria"/>
          <w:sz w:val="24"/>
          <w:szCs w:val="24"/>
          <w:lang w:eastAsia="ru-RU"/>
        </w:rPr>
        <w:t>, должна быть заверена подписью руководителя и печатью юридического лица. Доверенность, выданная физическим лицом, должна быть оформлена и заверена нотариально.</w:t>
      </w:r>
    </w:p>
    <w:p w14:paraId="005D6F53" w14:textId="1DE6C3AC" w:rsidR="004F6042" w:rsidRPr="005770CC" w:rsidRDefault="004F6042">
      <w:pPr>
        <w:pStyle w:val="ac"/>
        <w:numPr>
          <w:ilvl w:val="1"/>
          <w:numId w:val="44"/>
        </w:numPr>
        <w:spacing w:before="120" w:after="0" w:line="240" w:lineRule="auto"/>
        <w:ind w:left="0" w:hanging="567"/>
        <w:jc w:val="both"/>
        <w:rPr>
          <w:rFonts w:ascii="Cambria" w:hAnsi="Cambria"/>
          <w:sz w:val="24"/>
          <w:szCs w:val="24"/>
        </w:rPr>
        <w:pPrChange w:id="1178" w:author="Анастасия Артюхина" w:date="2023-03-27T17:14:00Z">
          <w:pPr>
            <w:pStyle w:val="ac"/>
            <w:numPr>
              <w:ilvl w:val="1"/>
              <w:numId w:val="44"/>
            </w:numPr>
            <w:spacing w:before="120" w:after="0" w:line="240" w:lineRule="auto"/>
            <w:ind w:left="0" w:hanging="720"/>
            <w:jc w:val="both"/>
          </w:pPr>
        </w:pPrChange>
      </w:pPr>
      <w:r w:rsidRPr="005770CC">
        <w:rPr>
          <w:rFonts w:ascii="Cambria" w:hAnsi="Cambria"/>
          <w:sz w:val="24"/>
          <w:szCs w:val="24"/>
        </w:rPr>
        <w:lastRenderedPageBreak/>
        <w:t xml:space="preserve">Члену Ассоциации, </w:t>
      </w:r>
      <w:r w:rsidR="00EC056E">
        <w:rPr>
          <w:rFonts w:ascii="Cambria" w:hAnsi="Cambria"/>
          <w:sz w:val="24"/>
          <w:szCs w:val="24"/>
        </w:rPr>
        <w:t>вопрос</w:t>
      </w:r>
      <w:r w:rsidRPr="005770CC">
        <w:rPr>
          <w:rFonts w:ascii="Cambria" w:hAnsi="Cambria"/>
          <w:sz w:val="24"/>
          <w:szCs w:val="24"/>
        </w:rPr>
        <w:t xml:space="preserve"> которого рассматривается, вместе с принятым на заседании Решением, направляются все документы (материалы дела), имеющие отношение к указанному члену, за исключением документов, поступивших в Ассоциацию от этого члена.   </w:t>
      </w:r>
    </w:p>
    <w:p w14:paraId="1B8473A2" w14:textId="3886681F" w:rsidR="004F6042" w:rsidRPr="004F6042" w:rsidRDefault="004F6042">
      <w:pPr>
        <w:spacing w:before="120" w:after="0" w:line="240" w:lineRule="auto"/>
        <w:ind w:hanging="567"/>
        <w:jc w:val="both"/>
        <w:rPr>
          <w:rFonts w:ascii="Cambria" w:hAnsi="Cambria"/>
          <w:sz w:val="24"/>
          <w:szCs w:val="24"/>
          <w:lang w:eastAsia="ru-RU"/>
        </w:rPr>
        <w:pPrChange w:id="1179" w:author="Анастасия Артюхина" w:date="2023-03-27T17:14:00Z">
          <w:pPr>
            <w:spacing w:before="120" w:after="0" w:line="240" w:lineRule="auto"/>
            <w:jc w:val="both"/>
          </w:pPr>
        </w:pPrChange>
      </w:pPr>
      <w:r>
        <w:rPr>
          <w:rFonts w:ascii="Cambria" w:hAnsi="Cambria"/>
          <w:sz w:val="24"/>
          <w:szCs w:val="24"/>
          <w:lang w:eastAsia="ru-RU"/>
        </w:rPr>
        <w:t>8.6.</w:t>
      </w:r>
      <w:r w:rsidRPr="004F6042">
        <w:rPr>
          <w:rFonts w:ascii="Cambria" w:hAnsi="Cambria"/>
          <w:sz w:val="24"/>
          <w:szCs w:val="24"/>
          <w:lang w:eastAsia="ru-RU"/>
        </w:rPr>
        <w:tab/>
        <w:t xml:space="preserve">Если рассмотрение </w:t>
      </w:r>
      <w:r w:rsidR="00EC056E">
        <w:rPr>
          <w:rFonts w:ascii="Cambria" w:hAnsi="Cambria"/>
          <w:sz w:val="24"/>
          <w:szCs w:val="24"/>
          <w:lang w:eastAsia="ru-RU"/>
        </w:rPr>
        <w:t>вопроса</w:t>
      </w:r>
      <w:r w:rsidRPr="004F6042">
        <w:rPr>
          <w:rFonts w:ascii="Cambria" w:hAnsi="Cambria"/>
          <w:sz w:val="24"/>
          <w:szCs w:val="24"/>
          <w:lang w:eastAsia="ru-RU"/>
        </w:rPr>
        <w:t xml:space="preserve"> затрагивает различных участников </w:t>
      </w:r>
      <w:r w:rsidR="00EC056E">
        <w:rPr>
          <w:rFonts w:ascii="Cambria" w:hAnsi="Cambria"/>
          <w:sz w:val="24"/>
          <w:szCs w:val="24"/>
          <w:lang w:eastAsia="ru-RU"/>
        </w:rPr>
        <w:t xml:space="preserve">Комитетом </w:t>
      </w:r>
      <w:del w:id="1180" w:author="Анастасия Артюхина" w:date="2023-03-27T18:03:00Z">
        <w:r w:rsidRPr="00B45F25" w:rsidDel="00B45F25">
          <w:rPr>
            <w:rFonts w:ascii="Cambria" w:hAnsi="Cambria"/>
            <w:color w:val="FF0000"/>
            <w:sz w:val="24"/>
            <w:szCs w:val="24"/>
            <w:lang w:eastAsia="ru-RU"/>
            <w:rPrChange w:id="1181" w:author="Анастасия Артюхина" w:date="2023-03-27T18:03:00Z">
              <w:rPr>
                <w:rFonts w:ascii="Cambria" w:hAnsi="Cambria"/>
                <w:sz w:val="24"/>
                <w:szCs w:val="24"/>
                <w:lang w:eastAsia="ru-RU"/>
              </w:rPr>
            </w:rPrChange>
          </w:rPr>
          <w:delText xml:space="preserve">может </w:delText>
        </w:r>
      </w:del>
      <w:ins w:id="1182" w:author="Анастасия Артюхина" w:date="2023-03-27T18:03:00Z">
        <w:r w:rsidR="00B45F25" w:rsidRPr="00B45F25">
          <w:rPr>
            <w:rFonts w:ascii="Cambria" w:hAnsi="Cambria"/>
            <w:color w:val="FF0000"/>
            <w:sz w:val="24"/>
            <w:szCs w:val="24"/>
            <w:lang w:eastAsia="ru-RU"/>
            <w:rPrChange w:id="1183" w:author="Анастасия Артюхина" w:date="2023-03-27T18:03:00Z">
              <w:rPr>
                <w:rFonts w:ascii="Cambria" w:hAnsi="Cambria"/>
                <w:sz w:val="24"/>
                <w:szCs w:val="24"/>
                <w:lang w:eastAsia="ru-RU"/>
              </w:rPr>
            </w:rPrChange>
          </w:rPr>
          <w:t xml:space="preserve">должен </w:t>
        </w:r>
      </w:ins>
      <w:r w:rsidRPr="004F6042">
        <w:rPr>
          <w:rFonts w:ascii="Cambria" w:hAnsi="Cambria"/>
          <w:sz w:val="24"/>
          <w:szCs w:val="24"/>
          <w:lang w:eastAsia="ru-RU"/>
        </w:rPr>
        <w:t xml:space="preserve">быть предложен общий план действий таких членов на расширенном заседании </w:t>
      </w:r>
      <w:r w:rsidR="00EC056E">
        <w:rPr>
          <w:rFonts w:ascii="Cambria" w:hAnsi="Cambria"/>
          <w:sz w:val="24"/>
          <w:szCs w:val="24"/>
          <w:lang w:eastAsia="ru-RU"/>
        </w:rPr>
        <w:t>Комитета</w:t>
      </w:r>
      <w:r w:rsidRPr="004F6042">
        <w:rPr>
          <w:rFonts w:ascii="Cambria" w:hAnsi="Cambria"/>
          <w:sz w:val="24"/>
          <w:szCs w:val="24"/>
          <w:lang w:eastAsia="ru-RU"/>
        </w:rPr>
        <w:t xml:space="preserve"> или совместном мероприятии на площадках других участников. </w:t>
      </w:r>
    </w:p>
    <w:p w14:paraId="4354D556" w14:textId="02C2523D" w:rsidR="004F6042" w:rsidRPr="004F6042" w:rsidRDefault="004F6042">
      <w:pPr>
        <w:spacing w:before="120" w:after="0" w:line="240" w:lineRule="auto"/>
        <w:ind w:hanging="567"/>
        <w:jc w:val="both"/>
        <w:rPr>
          <w:rFonts w:ascii="Cambria" w:hAnsi="Cambria"/>
          <w:sz w:val="24"/>
          <w:szCs w:val="24"/>
          <w:lang w:eastAsia="ru-RU"/>
        </w:rPr>
        <w:pPrChange w:id="1184" w:author="Анастасия Артюхина" w:date="2023-03-27T17:14:00Z">
          <w:pPr>
            <w:spacing w:before="120" w:after="0" w:line="240" w:lineRule="auto"/>
            <w:jc w:val="both"/>
          </w:pPr>
        </w:pPrChange>
      </w:pPr>
      <w:r>
        <w:rPr>
          <w:rFonts w:ascii="Cambria" w:hAnsi="Cambria"/>
          <w:sz w:val="24"/>
          <w:szCs w:val="24"/>
          <w:lang w:eastAsia="ru-RU"/>
        </w:rPr>
        <w:t>8.</w:t>
      </w:r>
      <w:r w:rsidRPr="004F6042">
        <w:rPr>
          <w:rFonts w:ascii="Cambria" w:hAnsi="Cambria"/>
          <w:sz w:val="24"/>
          <w:szCs w:val="24"/>
          <w:lang w:eastAsia="ru-RU"/>
        </w:rPr>
        <w:t>7.</w:t>
      </w:r>
      <w:r w:rsidRPr="004F6042">
        <w:rPr>
          <w:rFonts w:ascii="Cambria" w:hAnsi="Cambria"/>
          <w:sz w:val="24"/>
          <w:szCs w:val="24"/>
          <w:lang w:eastAsia="ru-RU"/>
        </w:rPr>
        <w:tab/>
        <w:t xml:space="preserve">Ассоциация обеспечивает возможность доступа к любой информации, выявленной в результате рассмотрения </w:t>
      </w:r>
      <w:r w:rsidR="00EC056E">
        <w:rPr>
          <w:rFonts w:ascii="Cambria" w:hAnsi="Cambria"/>
          <w:sz w:val="24"/>
          <w:szCs w:val="24"/>
          <w:lang w:eastAsia="ru-RU"/>
        </w:rPr>
        <w:t>вопроса</w:t>
      </w:r>
      <w:r w:rsidRPr="004F6042">
        <w:rPr>
          <w:rFonts w:ascii="Cambria" w:hAnsi="Cambria"/>
          <w:sz w:val="24"/>
          <w:szCs w:val="24"/>
          <w:lang w:eastAsia="ru-RU"/>
        </w:rPr>
        <w:t xml:space="preserve"> для всех лиц, заинтересованных в </w:t>
      </w:r>
      <w:r w:rsidR="00EC056E">
        <w:rPr>
          <w:rFonts w:ascii="Cambria" w:hAnsi="Cambria"/>
          <w:sz w:val="24"/>
          <w:szCs w:val="24"/>
          <w:lang w:eastAsia="ru-RU"/>
        </w:rPr>
        <w:t>его разрешении</w:t>
      </w:r>
      <w:r w:rsidRPr="004F6042">
        <w:rPr>
          <w:rFonts w:ascii="Cambria" w:hAnsi="Cambria"/>
          <w:sz w:val="24"/>
          <w:szCs w:val="24"/>
          <w:lang w:eastAsia="ru-RU"/>
        </w:rPr>
        <w:t>.</w:t>
      </w:r>
    </w:p>
    <w:p w14:paraId="1279BBF1" w14:textId="62E7A807" w:rsidR="00873B80" w:rsidRDefault="00873B80" w:rsidP="009E6B25">
      <w:pPr>
        <w:pStyle w:val="ac"/>
        <w:numPr>
          <w:ilvl w:val="1"/>
          <w:numId w:val="45"/>
        </w:numPr>
        <w:spacing w:before="120" w:after="0" w:line="240" w:lineRule="auto"/>
        <w:ind w:left="0" w:hanging="567"/>
        <w:jc w:val="both"/>
        <w:rPr>
          <w:ins w:id="1185" w:author="Анастасия Артюхина" w:date="2023-03-27T18:49:00Z"/>
          <w:rFonts w:ascii="Cambria" w:hAnsi="Cambria"/>
          <w:sz w:val="24"/>
          <w:szCs w:val="24"/>
        </w:rPr>
      </w:pPr>
      <w:ins w:id="1186" w:author="Анастасия Артюхина" w:date="2023-03-27T18:49:00Z">
        <w:r w:rsidRPr="00873B80">
          <w:rPr>
            <w:rFonts w:ascii="Cambria" w:hAnsi="Cambria"/>
            <w:sz w:val="24"/>
            <w:szCs w:val="24"/>
          </w:rPr>
          <w:t xml:space="preserve">Результатом </w:t>
        </w:r>
      </w:ins>
      <w:ins w:id="1187" w:author="Анастасия Артюхина" w:date="2023-03-27T18:50:00Z">
        <w:r>
          <w:rPr>
            <w:rFonts w:ascii="Cambria" w:hAnsi="Cambria"/>
            <w:sz w:val="24"/>
            <w:szCs w:val="24"/>
          </w:rPr>
          <w:t>работы Комитета</w:t>
        </w:r>
      </w:ins>
      <w:ins w:id="1188" w:author="Анастасия Артюхина" w:date="2023-03-27T18:49:00Z">
        <w:r w:rsidRPr="00873B80">
          <w:rPr>
            <w:rFonts w:ascii="Cambria" w:hAnsi="Cambria"/>
            <w:sz w:val="24"/>
            <w:szCs w:val="24"/>
          </w:rPr>
          <w:t xml:space="preserve"> явля</w:t>
        </w:r>
      </w:ins>
      <w:ins w:id="1189" w:author="Анастасия Артюхина" w:date="2023-03-27T18:50:00Z">
        <w:r>
          <w:rPr>
            <w:rFonts w:ascii="Cambria" w:hAnsi="Cambria"/>
            <w:sz w:val="24"/>
            <w:szCs w:val="24"/>
          </w:rPr>
          <w:t>е</w:t>
        </w:r>
      </w:ins>
      <w:ins w:id="1190" w:author="Анастасия Артюхина" w:date="2023-03-27T18:49:00Z">
        <w:r w:rsidRPr="00873B80">
          <w:rPr>
            <w:rFonts w:ascii="Cambria" w:hAnsi="Cambria"/>
            <w:sz w:val="24"/>
            <w:szCs w:val="24"/>
          </w:rPr>
          <w:t>тся решени</w:t>
        </w:r>
      </w:ins>
      <w:ins w:id="1191" w:author="Анастасия Артюхина" w:date="2023-03-27T18:50:00Z">
        <w:r>
          <w:rPr>
            <w:rFonts w:ascii="Cambria" w:hAnsi="Cambria"/>
            <w:sz w:val="24"/>
            <w:szCs w:val="24"/>
          </w:rPr>
          <w:t>е</w:t>
        </w:r>
      </w:ins>
      <w:ins w:id="1192" w:author="Анастасия Артюхина" w:date="2023-03-27T18:49:00Z">
        <w:r w:rsidRPr="00873B80">
          <w:rPr>
            <w:rFonts w:ascii="Cambria" w:hAnsi="Cambria"/>
            <w:sz w:val="24"/>
            <w:szCs w:val="24"/>
          </w:rPr>
          <w:t>, принят</w:t>
        </w:r>
      </w:ins>
      <w:ins w:id="1193" w:author="Анастасия Артюхина" w:date="2023-03-27T18:50:00Z">
        <w:r>
          <w:rPr>
            <w:rFonts w:ascii="Cambria" w:hAnsi="Cambria"/>
            <w:sz w:val="24"/>
            <w:szCs w:val="24"/>
          </w:rPr>
          <w:t>ое</w:t>
        </w:r>
      </w:ins>
      <w:ins w:id="1194" w:author="Анастасия Артюхина" w:date="2023-03-27T18:49:00Z">
        <w:r w:rsidRPr="00873B80">
          <w:rPr>
            <w:rFonts w:ascii="Cambria" w:hAnsi="Cambria"/>
            <w:sz w:val="24"/>
            <w:szCs w:val="24"/>
          </w:rPr>
          <w:t xml:space="preserve"> Комитетом и меры, направленные на исполнение указанных решений.</w:t>
        </w:r>
      </w:ins>
    </w:p>
    <w:p w14:paraId="2889110C" w14:textId="52834EFA" w:rsidR="004F6042" w:rsidRDefault="004F6042" w:rsidP="009E6B25">
      <w:pPr>
        <w:pStyle w:val="ac"/>
        <w:numPr>
          <w:ilvl w:val="1"/>
          <w:numId w:val="45"/>
        </w:numPr>
        <w:spacing w:before="120" w:after="0" w:line="240" w:lineRule="auto"/>
        <w:ind w:left="0" w:hanging="567"/>
        <w:jc w:val="both"/>
        <w:rPr>
          <w:ins w:id="1195" w:author="Анастасия Артюхина" w:date="2023-03-27T18:03:00Z"/>
          <w:rFonts w:ascii="Cambria" w:hAnsi="Cambria"/>
          <w:sz w:val="24"/>
          <w:szCs w:val="24"/>
        </w:rPr>
      </w:pPr>
      <w:r w:rsidRPr="005770CC">
        <w:rPr>
          <w:rFonts w:ascii="Cambria" w:hAnsi="Cambria"/>
          <w:sz w:val="24"/>
          <w:szCs w:val="24"/>
        </w:rPr>
        <w:t xml:space="preserve">Копия решения, принятого </w:t>
      </w:r>
      <w:r w:rsidR="00EC056E">
        <w:rPr>
          <w:rFonts w:ascii="Cambria" w:hAnsi="Cambria"/>
          <w:sz w:val="24"/>
          <w:szCs w:val="24"/>
        </w:rPr>
        <w:t>Комитетом</w:t>
      </w:r>
      <w:r w:rsidRPr="005770CC">
        <w:rPr>
          <w:rFonts w:ascii="Cambria" w:hAnsi="Cambria"/>
          <w:sz w:val="24"/>
          <w:szCs w:val="24"/>
        </w:rPr>
        <w:t xml:space="preserve"> по результатам рассмотрения </w:t>
      </w:r>
      <w:r w:rsidR="00EC056E">
        <w:rPr>
          <w:rFonts w:ascii="Cambria" w:hAnsi="Cambria"/>
          <w:sz w:val="24"/>
          <w:szCs w:val="24"/>
        </w:rPr>
        <w:t>обращения</w:t>
      </w:r>
      <w:r w:rsidRPr="005770CC">
        <w:rPr>
          <w:rFonts w:ascii="Cambria" w:hAnsi="Cambria"/>
          <w:sz w:val="24"/>
          <w:szCs w:val="24"/>
        </w:rPr>
        <w:t xml:space="preserve"> члена (членов) Ассоциации, направляется в течение 2 (двух) рабочих дней со дня принятия решения члену Ассоциации посредством Личного кабинета члена Ассоциации. </w:t>
      </w:r>
    </w:p>
    <w:p w14:paraId="3F315FEF" w14:textId="77777777" w:rsidR="000417B4" w:rsidRPr="005770CC" w:rsidRDefault="000417B4">
      <w:pPr>
        <w:pStyle w:val="ac"/>
        <w:spacing w:before="120" w:after="0" w:line="240" w:lineRule="auto"/>
        <w:ind w:left="0"/>
        <w:jc w:val="both"/>
        <w:rPr>
          <w:rFonts w:ascii="Cambria" w:hAnsi="Cambria"/>
          <w:sz w:val="24"/>
          <w:szCs w:val="24"/>
        </w:rPr>
        <w:pPrChange w:id="1196" w:author="Анастасия Артюхина" w:date="2023-03-27T18:03:00Z">
          <w:pPr>
            <w:pStyle w:val="ac"/>
            <w:numPr>
              <w:ilvl w:val="1"/>
              <w:numId w:val="45"/>
            </w:numPr>
            <w:spacing w:before="120" w:after="0" w:line="240" w:lineRule="auto"/>
            <w:ind w:left="0" w:hanging="720"/>
            <w:jc w:val="both"/>
          </w:pPr>
        </w:pPrChange>
      </w:pPr>
    </w:p>
    <w:p w14:paraId="2D5FB3CE" w14:textId="52389D76" w:rsidR="004F6042" w:rsidRDefault="004F6042" w:rsidP="009E6B25">
      <w:pPr>
        <w:pStyle w:val="ac"/>
        <w:numPr>
          <w:ilvl w:val="1"/>
          <w:numId w:val="45"/>
        </w:numPr>
        <w:spacing w:before="120" w:after="0" w:line="240" w:lineRule="auto"/>
        <w:ind w:left="0" w:hanging="567"/>
        <w:jc w:val="both"/>
        <w:rPr>
          <w:ins w:id="1197" w:author="Анастасия Артюхина" w:date="2023-03-27T18:03:00Z"/>
          <w:rFonts w:ascii="Cambria" w:hAnsi="Cambria"/>
          <w:sz w:val="24"/>
          <w:szCs w:val="24"/>
        </w:rPr>
      </w:pPr>
      <w:r w:rsidRPr="005770CC">
        <w:rPr>
          <w:rFonts w:ascii="Cambria" w:hAnsi="Cambria"/>
          <w:sz w:val="24"/>
          <w:szCs w:val="24"/>
        </w:rPr>
        <w:t>В случае, если решение связано с необходимостью осуществления действий других органов Ассоциации, организаций, лиц, органов государственной власти, такое решение направляется в течение двух рабочих дней со дня принятия решения в адрес таких лиц</w:t>
      </w:r>
      <w:del w:id="1198" w:author="Анастасия Артюхина" w:date="2023-03-27T18:03:00Z">
        <w:r w:rsidRPr="005770CC" w:rsidDel="00B45F25">
          <w:rPr>
            <w:rFonts w:ascii="Cambria" w:hAnsi="Cambria"/>
            <w:sz w:val="24"/>
            <w:szCs w:val="24"/>
          </w:rPr>
          <w:delText xml:space="preserve"> также</w:delText>
        </w:r>
      </w:del>
      <w:r w:rsidRPr="005770CC">
        <w:rPr>
          <w:rFonts w:ascii="Cambria" w:hAnsi="Cambria"/>
          <w:sz w:val="24"/>
          <w:szCs w:val="24"/>
        </w:rPr>
        <w:t>.</w:t>
      </w:r>
    </w:p>
    <w:p w14:paraId="47BFC428" w14:textId="77777777" w:rsidR="000417B4" w:rsidRPr="000417B4" w:rsidRDefault="000417B4">
      <w:pPr>
        <w:pStyle w:val="ac"/>
        <w:rPr>
          <w:ins w:id="1199" w:author="Анастасия Артюхина" w:date="2023-03-27T18:03:00Z"/>
          <w:rFonts w:ascii="Cambria" w:hAnsi="Cambria"/>
          <w:sz w:val="24"/>
          <w:szCs w:val="24"/>
          <w:rPrChange w:id="1200" w:author="Анастасия Артюхина" w:date="2023-03-27T18:03:00Z">
            <w:rPr>
              <w:ins w:id="1201" w:author="Анастасия Артюхина" w:date="2023-03-27T18:03:00Z"/>
            </w:rPr>
          </w:rPrChange>
        </w:rPr>
        <w:pPrChange w:id="1202" w:author="Анастасия Артюхина" w:date="2023-03-27T18:03:00Z">
          <w:pPr>
            <w:pStyle w:val="ac"/>
            <w:numPr>
              <w:ilvl w:val="1"/>
              <w:numId w:val="45"/>
            </w:numPr>
            <w:spacing w:before="120" w:after="0" w:line="240" w:lineRule="auto"/>
            <w:ind w:left="0" w:hanging="567"/>
            <w:jc w:val="both"/>
          </w:pPr>
        </w:pPrChange>
      </w:pPr>
    </w:p>
    <w:p w14:paraId="25083AAD" w14:textId="24DB66FC" w:rsidR="000417B4" w:rsidRPr="005770CC" w:rsidDel="000417B4" w:rsidRDefault="000417B4">
      <w:pPr>
        <w:pStyle w:val="ac"/>
        <w:spacing w:before="120" w:after="0" w:line="240" w:lineRule="auto"/>
        <w:ind w:left="0"/>
        <w:jc w:val="both"/>
        <w:rPr>
          <w:del w:id="1203" w:author="Анастасия Артюхина" w:date="2023-03-27T18:03:00Z"/>
          <w:rFonts w:ascii="Cambria" w:hAnsi="Cambria"/>
          <w:sz w:val="24"/>
          <w:szCs w:val="24"/>
        </w:rPr>
        <w:pPrChange w:id="1204" w:author="Анастасия Артюхина" w:date="2023-03-27T18:03:00Z">
          <w:pPr>
            <w:pStyle w:val="ac"/>
            <w:numPr>
              <w:ilvl w:val="1"/>
              <w:numId w:val="45"/>
            </w:numPr>
            <w:spacing w:before="120" w:after="0" w:line="240" w:lineRule="auto"/>
            <w:ind w:left="0" w:hanging="720"/>
            <w:jc w:val="both"/>
          </w:pPr>
        </w:pPrChange>
      </w:pPr>
    </w:p>
    <w:p w14:paraId="4B81B363" w14:textId="66FB719F" w:rsidR="004F6042" w:rsidRPr="005770CC" w:rsidRDefault="004F6042">
      <w:pPr>
        <w:pStyle w:val="ac"/>
        <w:numPr>
          <w:ilvl w:val="1"/>
          <w:numId w:val="45"/>
        </w:numPr>
        <w:spacing w:before="120" w:after="0" w:line="240" w:lineRule="auto"/>
        <w:ind w:left="0" w:hanging="567"/>
        <w:jc w:val="both"/>
        <w:rPr>
          <w:rFonts w:ascii="Cambria" w:hAnsi="Cambria"/>
          <w:sz w:val="24"/>
          <w:szCs w:val="24"/>
        </w:rPr>
        <w:pPrChange w:id="1205" w:author="Анастасия Артюхина" w:date="2023-03-27T17:14:00Z">
          <w:pPr>
            <w:pStyle w:val="ac"/>
            <w:numPr>
              <w:ilvl w:val="1"/>
              <w:numId w:val="45"/>
            </w:numPr>
            <w:spacing w:before="120" w:after="0" w:line="240" w:lineRule="auto"/>
            <w:ind w:left="0" w:hanging="720"/>
            <w:jc w:val="both"/>
          </w:pPr>
        </w:pPrChange>
      </w:pPr>
      <w:r w:rsidRPr="005770CC">
        <w:rPr>
          <w:rFonts w:ascii="Cambria" w:hAnsi="Cambria"/>
          <w:sz w:val="24"/>
          <w:szCs w:val="24"/>
        </w:rPr>
        <w:t xml:space="preserve">Член Ассоциации, в отношении которого проводится рассмотрение </w:t>
      </w:r>
      <w:r w:rsidR="00EC056E">
        <w:rPr>
          <w:rFonts w:ascii="Cambria" w:hAnsi="Cambria"/>
          <w:sz w:val="24"/>
          <w:szCs w:val="24"/>
        </w:rPr>
        <w:t>вопроса на заседании Комитета</w:t>
      </w:r>
      <w:r w:rsidRPr="005770CC">
        <w:rPr>
          <w:rFonts w:ascii="Cambria" w:hAnsi="Cambria"/>
          <w:sz w:val="24"/>
          <w:szCs w:val="24"/>
        </w:rPr>
        <w:t xml:space="preserve"> имеет право:</w:t>
      </w:r>
    </w:p>
    <w:p w14:paraId="49CBB6BB" w14:textId="03A061D1" w:rsidR="004F6042" w:rsidRPr="004F6042" w:rsidRDefault="004F6042">
      <w:pPr>
        <w:numPr>
          <w:ilvl w:val="0"/>
          <w:numId w:val="40"/>
        </w:numPr>
        <w:spacing w:before="120" w:after="0" w:line="240" w:lineRule="auto"/>
        <w:ind w:left="0" w:hanging="567"/>
        <w:jc w:val="both"/>
        <w:rPr>
          <w:rFonts w:ascii="Cambria" w:hAnsi="Cambria"/>
          <w:sz w:val="24"/>
          <w:szCs w:val="24"/>
          <w:lang w:eastAsia="ru-RU"/>
        </w:rPr>
        <w:pPrChange w:id="1206" w:author="Анастасия Артюхина" w:date="2023-03-27T17:14:00Z">
          <w:pPr>
            <w:numPr>
              <w:numId w:val="40"/>
            </w:numPr>
            <w:spacing w:before="120" w:after="0" w:line="240" w:lineRule="auto"/>
            <w:ind w:left="993" w:hanging="284"/>
            <w:jc w:val="both"/>
          </w:pPr>
        </w:pPrChange>
      </w:pPr>
      <w:r w:rsidRPr="004F6042">
        <w:rPr>
          <w:rFonts w:ascii="Cambria" w:hAnsi="Cambria"/>
          <w:sz w:val="24"/>
          <w:szCs w:val="24"/>
          <w:lang w:eastAsia="ru-RU"/>
        </w:rPr>
        <w:t>непосредственно присутствовать при проведении заседания, в том числе путем направления своего уполномоченного представителя, давать объяснения по вопросам, относящимся к предмету</w:t>
      </w:r>
      <w:del w:id="1207" w:author="Анастасия Артюхина" w:date="2023-03-27T18:04:00Z">
        <w:r w:rsidRPr="004F6042" w:rsidDel="00B45F25">
          <w:rPr>
            <w:rFonts w:ascii="Cambria" w:hAnsi="Cambria"/>
            <w:sz w:val="24"/>
            <w:szCs w:val="24"/>
            <w:lang w:eastAsia="ru-RU"/>
          </w:rPr>
          <w:delText xml:space="preserve"> выявленных нарушений</w:delText>
        </w:r>
      </w:del>
      <w:ins w:id="1208" w:author="Анастасия Артюхина" w:date="2023-03-27T18:04:00Z">
        <w:r w:rsidR="00B45F25">
          <w:rPr>
            <w:rFonts w:ascii="Cambria" w:hAnsi="Cambria"/>
            <w:sz w:val="24"/>
            <w:szCs w:val="24"/>
            <w:lang w:eastAsia="ru-RU"/>
          </w:rPr>
          <w:t xml:space="preserve"> рассмотрения</w:t>
        </w:r>
      </w:ins>
      <w:r w:rsidRPr="004F6042">
        <w:rPr>
          <w:rFonts w:ascii="Cambria" w:hAnsi="Cambria"/>
          <w:sz w:val="24"/>
          <w:szCs w:val="24"/>
          <w:lang w:eastAsia="ru-RU"/>
        </w:rPr>
        <w:t>;</w:t>
      </w:r>
    </w:p>
    <w:p w14:paraId="272DEEA4" w14:textId="3847DD3C" w:rsidR="004F6042" w:rsidRPr="004F6042" w:rsidRDefault="004F6042">
      <w:pPr>
        <w:numPr>
          <w:ilvl w:val="2"/>
          <w:numId w:val="41"/>
        </w:numPr>
        <w:spacing w:before="120" w:after="0" w:line="240" w:lineRule="auto"/>
        <w:ind w:left="0" w:hanging="567"/>
        <w:jc w:val="both"/>
        <w:rPr>
          <w:rFonts w:ascii="Cambria" w:hAnsi="Cambria"/>
          <w:sz w:val="24"/>
          <w:szCs w:val="24"/>
          <w:lang w:eastAsia="ru-RU"/>
        </w:rPr>
        <w:pPrChange w:id="1209" w:author="Анастасия Артюхина" w:date="2023-03-27T17:14:00Z">
          <w:pPr>
            <w:numPr>
              <w:ilvl w:val="2"/>
              <w:numId w:val="41"/>
            </w:numPr>
            <w:spacing w:before="120" w:after="0" w:line="240" w:lineRule="auto"/>
            <w:ind w:left="993" w:hanging="284"/>
            <w:jc w:val="both"/>
          </w:pPr>
        </w:pPrChange>
      </w:pPr>
      <w:r w:rsidRPr="004F6042">
        <w:rPr>
          <w:rFonts w:ascii="Cambria" w:hAnsi="Cambria"/>
          <w:sz w:val="24"/>
          <w:szCs w:val="24"/>
          <w:lang w:eastAsia="ru-RU"/>
        </w:rPr>
        <w:t xml:space="preserve"> участвовать в исследовании доказательств, приводить свои доводы по всем возникающим в ходе рассмотрения вопросам; </w:t>
      </w:r>
    </w:p>
    <w:p w14:paraId="2828C0BA" w14:textId="19E5EB82" w:rsidR="004F6042" w:rsidRPr="004F6042" w:rsidRDefault="004F6042">
      <w:pPr>
        <w:numPr>
          <w:ilvl w:val="2"/>
          <w:numId w:val="41"/>
        </w:numPr>
        <w:spacing w:before="120" w:after="0" w:line="240" w:lineRule="auto"/>
        <w:ind w:left="0" w:hanging="567"/>
        <w:jc w:val="both"/>
        <w:rPr>
          <w:rFonts w:ascii="Cambria" w:hAnsi="Cambria"/>
          <w:sz w:val="24"/>
          <w:szCs w:val="24"/>
          <w:lang w:eastAsia="ru-RU"/>
        </w:rPr>
        <w:pPrChange w:id="1210" w:author="Анастасия Артюхина" w:date="2023-03-27T17:14:00Z">
          <w:pPr>
            <w:numPr>
              <w:ilvl w:val="2"/>
              <w:numId w:val="41"/>
            </w:numPr>
            <w:spacing w:before="120" w:after="0" w:line="240" w:lineRule="auto"/>
            <w:ind w:left="993" w:hanging="284"/>
            <w:jc w:val="both"/>
          </w:pPr>
        </w:pPrChange>
      </w:pPr>
      <w:r w:rsidRPr="004F6042">
        <w:rPr>
          <w:rFonts w:ascii="Cambria" w:hAnsi="Cambria"/>
          <w:sz w:val="24"/>
          <w:szCs w:val="24"/>
          <w:lang w:eastAsia="ru-RU"/>
        </w:rPr>
        <w:t xml:space="preserve">с разрешения </w:t>
      </w:r>
      <w:r w:rsidR="00EC056E">
        <w:rPr>
          <w:rFonts w:ascii="Cambria" w:hAnsi="Cambria"/>
          <w:sz w:val="24"/>
          <w:szCs w:val="24"/>
          <w:lang w:eastAsia="ru-RU"/>
        </w:rPr>
        <w:t>Председательствующего</w:t>
      </w:r>
      <w:r w:rsidRPr="004F6042">
        <w:rPr>
          <w:rFonts w:ascii="Cambria" w:hAnsi="Cambria"/>
          <w:sz w:val="24"/>
          <w:szCs w:val="24"/>
          <w:lang w:eastAsia="ru-RU"/>
        </w:rPr>
        <w:t xml:space="preserve"> задавать вопросы иным лицам, участвующим в </w:t>
      </w:r>
      <w:r w:rsidR="00EC056E">
        <w:rPr>
          <w:rFonts w:ascii="Cambria" w:hAnsi="Cambria"/>
          <w:sz w:val="24"/>
          <w:szCs w:val="24"/>
          <w:lang w:eastAsia="ru-RU"/>
        </w:rPr>
        <w:t>заседании</w:t>
      </w:r>
      <w:r w:rsidRPr="004F6042">
        <w:rPr>
          <w:rFonts w:ascii="Cambria" w:hAnsi="Cambria"/>
          <w:sz w:val="24"/>
          <w:szCs w:val="24"/>
          <w:lang w:eastAsia="ru-RU"/>
        </w:rPr>
        <w:t xml:space="preserve">. Вопросы, не относящиеся к существу рассматриваемого </w:t>
      </w:r>
      <w:del w:id="1211" w:author="Анастасия Артюхина" w:date="2023-03-27T18:05:00Z">
        <w:r w:rsidRPr="00B45F25" w:rsidDel="00B45F25">
          <w:rPr>
            <w:rFonts w:ascii="Cambria" w:hAnsi="Cambria"/>
            <w:color w:val="FF0000"/>
            <w:sz w:val="24"/>
            <w:szCs w:val="24"/>
            <w:lang w:eastAsia="ru-RU"/>
            <w:rPrChange w:id="1212" w:author="Анастасия Артюхина" w:date="2023-03-27T18:05:00Z">
              <w:rPr>
                <w:rFonts w:ascii="Cambria" w:hAnsi="Cambria"/>
                <w:sz w:val="24"/>
                <w:szCs w:val="24"/>
                <w:lang w:eastAsia="ru-RU"/>
              </w:rPr>
            </w:rPrChange>
          </w:rPr>
          <w:delText>Дела</w:delText>
        </w:r>
      </w:del>
      <w:ins w:id="1213" w:author="Анастасия Артюхина" w:date="2023-03-27T18:05:00Z">
        <w:r w:rsidR="00B45F25" w:rsidRPr="00B45F25">
          <w:rPr>
            <w:rFonts w:ascii="Cambria" w:hAnsi="Cambria"/>
            <w:color w:val="FF0000"/>
            <w:sz w:val="24"/>
            <w:szCs w:val="24"/>
            <w:lang w:eastAsia="ru-RU"/>
            <w:rPrChange w:id="1214" w:author="Анастасия Артюхина" w:date="2023-03-27T18:05:00Z">
              <w:rPr>
                <w:rFonts w:ascii="Cambria" w:hAnsi="Cambria"/>
                <w:sz w:val="24"/>
                <w:szCs w:val="24"/>
                <w:lang w:eastAsia="ru-RU"/>
              </w:rPr>
            </w:rPrChange>
          </w:rPr>
          <w:t>вопроса повестки дня</w:t>
        </w:r>
      </w:ins>
      <w:r w:rsidRPr="004F6042">
        <w:rPr>
          <w:rFonts w:ascii="Cambria" w:hAnsi="Cambria"/>
          <w:sz w:val="24"/>
          <w:szCs w:val="24"/>
          <w:lang w:eastAsia="ru-RU"/>
        </w:rPr>
        <w:t xml:space="preserve">, могут быть сняты с рассмотрения; </w:t>
      </w:r>
    </w:p>
    <w:p w14:paraId="3E766D6C" w14:textId="450B9D89" w:rsidR="004F6042" w:rsidRPr="004F6042" w:rsidRDefault="004F6042">
      <w:pPr>
        <w:numPr>
          <w:ilvl w:val="0"/>
          <w:numId w:val="40"/>
        </w:numPr>
        <w:spacing w:before="120" w:after="0" w:line="240" w:lineRule="auto"/>
        <w:ind w:left="0" w:hanging="567"/>
        <w:jc w:val="both"/>
        <w:rPr>
          <w:rFonts w:ascii="Cambria" w:hAnsi="Cambria"/>
          <w:sz w:val="24"/>
          <w:szCs w:val="24"/>
          <w:lang w:eastAsia="ru-RU"/>
        </w:rPr>
        <w:pPrChange w:id="1215" w:author="Анастасия Артюхина" w:date="2023-03-27T17:14:00Z">
          <w:pPr>
            <w:numPr>
              <w:numId w:val="40"/>
            </w:numPr>
            <w:spacing w:before="120" w:after="0" w:line="240" w:lineRule="auto"/>
            <w:ind w:left="993" w:hanging="284"/>
            <w:jc w:val="both"/>
          </w:pPr>
        </w:pPrChange>
      </w:pPr>
      <w:r w:rsidRPr="004F6042">
        <w:rPr>
          <w:rFonts w:ascii="Cambria" w:hAnsi="Cambria"/>
          <w:sz w:val="24"/>
          <w:szCs w:val="24"/>
          <w:lang w:eastAsia="ru-RU"/>
        </w:rPr>
        <w:t xml:space="preserve">знакомиться с материалами </w:t>
      </w:r>
      <w:r w:rsidR="00EC056E">
        <w:rPr>
          <w:rFonts w:ascii="Cambria" w:hAnsi="Cambria"/>
          <w:sz w:val="24"/>
          <w:szCs w:val="24"/>
          <w:lang w:eastAsia="ru-RU"/>
        </w:rPr>
        <w:t>по поставленному вопросу</w:t>
      </w:r>
      <w:r w:rsidRPr="004F6042">
        <w:rPr>
          <w:rFonts w:ascii="Cambria" w:hAnsi="Cambria"/>
          <w:sz w:val="24"/>
          <w:szCs w:val="24"/>
          <w:lang w:eastAsia="ru-RU"/>
        </w:rPr>
        <w:t xml:space="preserve">; </w:t>
      </w:r>
    </w:p>
    <w:p w14:paraId="60509782" w14:textId="3B024035" w:rsidR="004F6042" w:rsidRPr="004F6042" w:rsidRDefault="004F6042">
      <w:pPr>
        <w:numPr>
          <w:ilvl w:val="2"/>
          <w:numId w:val="42"/>
        </w:numPr>
        <w:spacing w:before="120" w:after="0" w:line="240" w:lineRule="auto"/>
        <w:ind w:left="0" w:hanging="567"/>
        <w:jc w:val="both"/>
        <w:rPr>
          <w:rFonts w:ascii="Cambria" w:hAnsi="Cambria"/>
          <w:sz w:val="24"/>
          <w:szCs w:val="24"/>
          <w:lang w:eastAsia="ru-RU"/>
        </w:rPr>
        <w:pPrChange w:id="1216" w:author="Анастасия Артюхина" w:date="2023-03-27T17:14:00Z">
          <w:pPr>
            <w:numPr>
              <w:ilvl w:val="2"/>
              <w:numId w:val="42"/>
            </w:numPr>
            <w:spacing w:before="120" w:after="0" w:line="240" w:lineRule="auto"/>
            <w:ind w:left="993" w:hanging="284"/>
            <w:jc w:val="both"/>
          </w:pPr>
        </w:pPrChange>
      </w:pPr>
      <w:r w:rsidRPr="004F6042">
        <w:rPr>
          <w:rFonts w:ascii="Cambria" w:hAnsi="Cambria"/>
          <w:sz w:val="24"/>
          <w:szCs w:val="24"/>
          <w:lang w:eastAsia="ru-RU"/>
        </w:rPr>
        <w:t xml:space="preserve">заявлять ходатайства о </w:t>
      </w:r>
      <w:r w:rsidR="00EC056E">
        <w:rPr>
          <w:rFonts w:ascii="Cambria" w:hAnsi="Cambria"/>
          <w:sz w:val="24"/>
          <w:szCs w:val="24"/>
          <w:lang w:eastAsia="ru-RU"/>
        </w:rPr>
        <w:t xml:space="preserve">необходимых дополнительных действиях, </w:t>
      </w:r>
      <w:r w:rsidRPr="004F6042">
        <w:rPr>
          <w:rFonts w:ascii="Cambria" w:hAnsi="Cambria"/>
          <w:sz w:val="24"/>
          <w:szCs w:val="24"/>
          <w:lang w:eastAsia="ru-RU"/>
        </w:rPr>
        <w:t xml:space="preserve">назначении экспертизы, </w:t>
      </w:r>
      <w:r w:rsidR="00EC056E">
        <w:rPr>
          <w:rFonts w:ascii="Cambria" w:hAnsi="Cambria"/>
          <w:sz w:val="24"/>
          <w:szCs w:val="24"/>
          <w:lang w:eastAsia="ru-RU"/>
        </w:rPr>
        <w:t>привлечения экспертов, приглашению дополнительных участников, направлении запросов и др.</w:t>
      </w:r>
      <w:r w:rsidRPr="004F6042">
        <w:rPr>
          <w:rFonts w:ascii="Cambria" w:hAnsi="Cambria"/>
          <w:sz w:val="24"/>
          <w:szCs w:val="24"/>
          <w:lang w:eastAsia="ru-RU"/>
        </w:rPr>
        <w:t xml:space="preserve">; </w:t>
      </w:r>
    </w:p>
    <w:p w14:paraId="0ED136D0" w14:textId="550C1EF1" w:rsidR="004F6042" w:rsidRPr="004F6042" w:rsidRDefault="004F6042">
      <w:pPr>
        <w:numPr>
          <w:ilvl w:val="0"/>
          <w:numId w:val="40"/>
        </w:numPr>
        <w:spacing w:before="120" w:after="0" w:line="240" w:lineRule="auto"/>
        <w:ind w:left="0" w:hanging="567"/>
        <w:jc w:val="both"/>
        <w:rPr>
          <w:rFonts w:ascii="Cambria" w:hAnsi="Cambria"/>
          <w:sz w:val="24"/>
          <w:szCs w:val="24"/>
          <w:lang w:eastAsia="ru-RU"/>
        </w:rPr>
        <w:pPrChange w:id="1217" w:author="Анастасия Артюхина" w:date="2023-03-27T17:14:00Z">
          <w:pPr>
            <w:numPr>
              <w:numId w:val="40"/>
            </w:numPr>
            <w:spacing w:before="120" w:after="0" w:line="240" w:lineRule="auto"/>
            <w:ind w:left="993" w:hanging="284"/>
            <w:jc w:val="both"/>
          </w:pPr>
        </w:pPrChange>
      </w:pPr>
      <w:r w:rsidRPr="004F6042">
        <w:rPr>
          <w:rFonts w:ascii="Cambria" w:hAnsi="Cambria"/>
          <w:sz w:val="24"/>
          <w:szCs w:val="24"/>
          <w:lang w:eastAsia="ru-RU"/>
        </w:rPr>
        <w:t xml:space="preserve">представлять любые доказательства в целях </w:t>
      </w:r>
      <w:r w:rsidR="00EC056E">
        <w:rPr>
          <w:rFonts w:ascii="Cambria" w:hAnsi="Cambria"/>
          <w:sz w:val="24"/>
          <w:szCs w:val="24"/>
          <w:lang w:eastAsia="ru-RU"/>
        </w:rPr>
        <w:t xml:space="preserve">обоснования необходимости </w:t>
      </w:r>
      <w:r w:rsidRPr="004F6042">
        <w:rPr>
          <w:rFonts w:ascii="Cambria" w:hAnsi="Cambria"/>
          <w:sz w:val="24"/>
          <w:szCs w:val="24"/>
          <w:lang w:eastAsia="ru-RU"/>
        </w:rPr>
        <w:t>защиты своих законных интересов и прав;</w:t>
      </w:r>
    </w:p>
    <w:p w14:paraId="36FBD51B" w14:textId="53B3815A" w:rsidR="0016299B" w:rsidRPr="00AC5C31" w:rsidRDefault="0016299B">
      <w:pPr>
        <w:pStyle w:val="ac"/>
        <w:numPr>
          <w:ilvl w:val="1"/>
          <w:numId w:val="45"/>
        </w:numPr>
        <w:spacing w:before="120" w:after="0"/>
        <w:ind w:left="0"/>
        <w:jc w:val="both"/>
        <w:rPr>
          <w:ins w:id="1218" w:author="Анастасия Артюхина" w:date="2023-03-28T12:35:00Z"/>
          <w:rFonts w:ascii="Cambria" w:hAnsi="Cambria"/>
          <w:color w:val="FF0000"/>
          <w:sz w:val="24"/>
          <w:szCs w:val="24"/>
          <w:rPrChange w:id="1219" w:author="Анастасия Артюхина" w:date="2023-03-28T12:35:00Z">
            <w:rPr>
              <w:ins w:id="1220" w:author="Анастасия Артюхина" w:date="2023-03-28T12:35:00Z"/>
            </w:rPr>
          </w:rPrChange>
        </w:rPr>
        <w:pPrChange w:id="1221" w:author="Анастасия Артюхина" w:date="2023-03-28T12:35:00Z">
          <w:pPr>
            <w:spacing w:before="120" w:after="0"/>
            <w:ind w:hanging="567"/>
            <w:jc w:val="both"/>
          </w:pPr>
        </w:pPrChange>
      </w:pPr>
      <w:ins w:id="1222" w:author="Анастасия Артюхина" w:date="2023-03-27T18:54:00Z">
        <w:r w:rsidRPr="00AC5C31">
          <w:rPr>
            <w:rFonts w:ascii="Cambria" w:hAnsi="Cambria"/>
            <w:color w:val="FF0000"/>
            <w:sz w:val="24"/>
            <w:szCs w:val="24"/>
            <w:rPrChange w:id="1223" w:author="Анастасия Артюхина" w:date="2023-03-28T12:35:00Z">
              <w:rPr>
                <w:rFonts w:ascii="Cambria" w:hAnsi="Cambria"/>
                <w:sz w:val="24"/>
                <w:szCs w:val="24"/>
              </w:rPr>
            </w:rPrChange>
          </w:rPr>
          <w:t>Работа Комитета осуществляется с целью обеспечения эффективности и  оперативности принимаемых решений, выявления и устранения проблемных и, возможно,  конфликтных ситуаций, созданию условий эффективной и качественной организации работ</w:t>
        </w:r>
      </w:ins>
      <w:ins w:id="1224" w:author="Анастасия Артюхина" w:date="2023-03-27T18:55:00Z">
        <w:r w:rsidRPr="00AC5C31">
          <w:rPr>
            <w:rFonts w:ascii="Cambria" w:hAnsi="Cambria"/>
            <w:color w:val="FF0000"/>
            <w:sz w:val="24"/>
            <w:szCs w:val="24"/>
            <w:rPrChange w:id="1225" w:author="Анастасия Артюхина" w:date="2023-03-28T12:35:00Z">
              <w:rPr>
                <w:rFonts w:ascii="Cambria" w:hAnsi="Cambria"/>
                <w:sz w:val="24"/>
                <w:szCs w:val="24"/>
              </w:rPr>
            </w:rPrChange>
          </w:rPr>
          <w:t xml:space="preserve"> со стороны потребителей</w:t>
        </w:r>
      </w:ins>
      <w:ins w:id="1226" w:author="Анастасия Артюхина" w:date="2023-03-27T18:54:00Z">
        <w:r w:rsidRPr="00AC5C31">
          <w:rPr>
            <w:rFonts w:ascii="Cambria" w:hAnsi="Cambria"/>
            <w:color w:val="FF0000"/>
            <w:sz w:val="24"/>
            <w:szCs w:val="24"/>
            <w:rPrChange w:id="1227" w:author="Анастасия Артюхина" w:date="2023-03-28T12:35:00Z">
              <w:rPr>
                <w:rFonts w:ascii="Cambria" w:hAnsi="Cambria"/>
                <w:sz w:val="24"/>
                <w:szCs w:val="24"/>
              </w:rPr>
            </w:rPrChange>
          </w:rPr>
          <w:t xml:space="preserve">, всестороннего учета мнения </w:t>
        </w:r>
      </w:ins>
      <w:ins w:id="1228" w:author="Анастасия Артюхина" w:date="2023-03-27T18:55:00Z">
        <w:r w:rsidRPr="00AC5C31">
          <w:rPr>
            <w:rFonts w:ascii="Cambria" w:hAnsi="Cambria"/>
            <w:color w:val="FF0000"/>
            <w:sz w:val="24"/>
            <w:szCs w:val="24"/>
            <w:rPrChange w:id="1229" w:author="Анастасия Артюхина" w:date="2023-03-28T12:35:00Z">
              <w:rPr>
                <w:rFonts w:ascii="Cambria" w:hAnsi="Cambria"/>
                <w:sz w:val="24"/>
                <w:szCs w:val="24"/>
              </w:rPr>
            </w:rPrChange>
          </w:rPr>
          <w:t>заинтересованных лиц,</w:t>
        </w:r>
      </w:ins>
      <w:ins w:id="1230" w:author="Анастасия Артюхина" w:date="2023-03-27T18:54:00Z">
        <w:r w:rsidRPr="00AC5C31">
          <w:rPr>
            <w:rFonts w:ascii="Cambria" w:hAnsi="Cambria"/>
            <w:color w:val="FF0000"/>
            <w:sz w:val="24"/>
            <w:szCs w:val="24"/>
            <w:rPrChange w:id="1231" w:author="Анастасия Артюхина" w:date="2023-03-28T12:35:00Z">
              <w:rPr>
                <w:rFonts w:ascii="Cambria" w:hAnsi="Cambria"/>
                <w:sz w:val="24"/>
                <w:szCs w:val="24"/>
              </w:rPr>
            </w:rPrChange>
          </w:rPr>
          <w:t xml:space="preserve"> при максимально</w:t>
        </w:r>
      </w:ins>
      <w:ins w:id="1232" w:author="Анастасия Артюхина" w:date="2023-03-27T18:55:00Z">
        <w:r w:rsidRPr="00AC5C31">
          <w:rPr>
            <w:rFonts w:ascii="Cambria" w:hAnsi="Cambria"/>
            <w:color w:val="FF0000"/>
            <w:sz w:val="24"/>
            <w:szCs w:val="24"/>
            <w:rPrChange w:id="1233" w:author="Анастасия Артюхина" w:date="2023-03-28T12:35:00Z">
              <w:rPr>
                <w:rFonts w:ascii="Cambria" w:hAnsi="Cambria"/>
                <w:sz w:val="24"/>
                <w:szCs w:val="24"/>
              </w:rPr>
            </w:rPrChange>
          </w:rPr>
          <w:t>м</w:t>
        </w:r>
      </w:ins>
      <w:ins w:id="1234" w:author="Анастасия Артюхина" w:date="2023-03-27T18:54:00Z">
        <w:r w:rsidRPr="00AC5C31">
          <w:rPr>
            <w:rFonts w:ascii="Cambria" w:hAnsi="Cambria"/>
            <w:color w:val="FF0000"/>
            <w:sz w:val="24"/>
            <w:szCs w:val="24"/>
            <w:rPrChange w:id="1235" w:author="Анастасия Артюхина" w:date="2023-03-28T12:35:00Z">
              <w:rPr>
                <w:rFonts w:ascii="Cambria" w:hAnsi="Cambria"/>
                <w:sz w:val="24"/>
                <w:szCs w:val="24"/>
              </w:rPr>
            </w:rPrChange>
          </w:rPr>
          <w:t xml:space="preserve"> </w:t>
        </w:r>
      </w:ins>
      <w:ins w:id="1236" w:author="Анастасия Артюхина" w:date="2023-03-27T18:55:00Z">
        <w:r w:rsidRPr="00AC5C31">
          <w:rPr>
            <w:rFonts w:ascii="Cambria" w:hAnsi="Cambria"/>
            <w:color w:val="FF0000"/>
            <w:sz w:val="24"/>
            <w:szCs w:val="24"/>
            <w:rPrChange w:id="1237" w:author="Анастасия Артюхина" w:date="2023-03-28T12:35:00Z">
              <w:rPr>
                <w:rFonts w:ascii="Cambria" w:hAnsi="Cambria"/>
                <w:sz w:val="24"/>
                <w:szCs w:val="24"/>
              </w:rPr>
            </w:rPrChange>
          </w:rPr>
          <w:t>применении спосо</w:t>
        </w:r>
      </w:ins>
      <w:ins w:id="1238" w:author="Анастасия Артюхина" w:date="2023-03-27T18:56:00Z">
        <w:r w:rsidRPr="00AC5C31">
          <w:rPr>
            <w:rFonts w:ascii="Cambria" w:hAnsi="Cambria"/>
            <w:color w:val="FF0000"/>
            <w:sz w:val="24"/>
            <w:szCs w:val="24"/>
            <w:rPrChange w:id="1239" w:author="Анастасия Артюхина" w:date="2023-03-28T12:35:00Z">
              <w:rPr>
                <w:rFonts w:ascii="Cambria" w:hAnsi="Cambria"/>
                <w:sz w:val="24"/>
                <w:szCs w:val="24"/>
              </w:rPr>
            </w:rPrChange>
          </w:rPr>
          <w:t>бов</w:t>
        </w:r>
      </w:ins>
      <w:ins w:id="1240" w:author="Анастасия Артюхина" w:date="2023-03-27T18:54:00Z">
        <w:r w:rsidRPr="00AC5C31">
          <w:rPr>
            <w:rFonts w:ascii="Cambria" w:hAnsi="Cambria"/>
            <w:color w:val="FF0000"/>
            <w:sz w:val="24"/>
            <w:szCs w:val="24"/>
            <w:rPrChange w:id="1241" w:author="Анастасия Артюхина" w:date="2023-03-28T12:35:00Z">
              <w:rPr>
                <w:rFonts w:ascii="Cambria" w:hAnsi="Cambria"/>
                <w:sz w:val="24"/>
                <w:szCs w:val="24"/>
              </w:rPr>
            </w:rPrChange>
          </w:rPr>
          <w:t xml:space="preserve"> защиты законных интересов и прав членов Ассоциации, а также ожиданий потребителей, качественного результата работ и развития строительной отрасли экономики. </w:t>
        </w:r>
      </w:ins>
    </w:p>
    <w:p w14:paraId="5F001161" w14:textId="2F1D03AD" w:rsidR="004F6042" w:rsidRPr="00AB128D" w:rsidDel="00AC5C31" w:rsidRDefault="00AC5C31">
      <w:pPr>
        <w:spacing w:before="120" w:after="0" w:line="240" w:lineRule="auto"/>
        <w:jc w:val="center"/>
        <w:outlineLvl w:val="0"/>
        <w:rPr>
          <w:del w:id="1242" w:author="Анастасия Артюхина" w:date="2023-03-27T18:56:00Z"/>
          <w:rStyle w:val="a9"/>
          <w:rFonts w:ascii="Cambria" w:hAnsi="Cambria"/>
          <w:caps/>
          <w:color w:val="FF0000"/>
          <w:szCs w:val="24"/>
          <w:rPrChange w:id="1243" w:author="Анастасия Артюхина" w:date="2023-03-28T13:10:00Z">
            <w:rPr>
              <w:del w:id="1244" w:author="Анастасия Артюхина" w:date="2023-03-27T18:56:00Z"/>
              <w:rFonts w:ascii="Cambria" w:hAnsi="Cambria"/>
              <w:sz w:val="24"/>
              <w:szCs w:val="24"/>
              <w:lang w:eastAsia="ru-RU"/>
            </w:rPr>
          </w:rPrChange>
        </w:rPr>
      </w:pPr>
      <w:bookmarkStart w:id="1245" w:name="_Hlk130900350"/>
      <w:ins w:id="1246" w:author="Анастасия Артюхина" w:date="2023-03-28T12:35:00Z">
        <w:r w:rsidRPr="00AB128D">
          <w:rPr>
            <w:rStyle w:val="a9"/>
            <w:rFonts w:ascii="Cambria" w:hAnsi="Cambria"/>
            <w:caps/>
            <w:color w:val="FF0000"/>
            <w:szCs w:val="24"/>
            <w:rPrChange w:id="1247" w:author="Анастасия Артюхина" w:date="2023-03-28T13:10:00Z">
              <w:rPr>
                <w:rStyle w:val="a9"/>
                <w:rFonts w:ascii="Cambria" w:hAnsi="Cambria"/>
                <w:caps/>
                <w:szCs w:val="24"/>
              </w:rPr>
            </w:rPrChange>
          </w:rPr>
          <w:lastRenderedPageBreak/>
          <w:t>9.</w:t>
        </w:r>
      </w:ins>
    </w:p>
    <w:p w14:paraId="4B639DC0" w14:textId="5E43AA42" w:rsidR="00AC5C31" w:rsidRPr="00AB128D" w:rsidRDefault="00AC5C31" w:rsidP="00AC5C31">
      <w:pPr>
        <w:spacing w:before="120" w:after="0" w:line="240" w:lineRule="auto"/>
        <w:jc w:val="center"/>
        <w:rPr>
          <w:ins w:id="1248" w:author="Анастасия Артюхина" w:date="2023-03-28T12:39:00Z"/>
          <w:rStyle w:val="a9"/>
          <w:rFonts w:ascii="Cambria" w:hAnsi="Cambria"/>
          <w:caps/>
          <w:color w:val="FF0000"/>
          <w:szCs w:val="24"/>
          <w:rPrChange w:id="1249" w:author="Анастасия Артюхина" w:date="2023-03-28T13:10:00Z">
            <w:rPr>
              <w:ins w:id="1250" w:author="Анастасия Артюхина" w:date="2023-03-28T12:39:00Z"/>
              <w:rStyle w:val="a9"/>
              <w:rFonts w:ascii="Cambria" w:hAnsi="Cambria"/>
              <w:caps/>
              <w:szCs w:val="24"/>
            </w:rPr>
          </w:rPrChange>
        </w:rPr>
      </w:pPr>
      <w:ins w:id="1251" w:author="Анастасия Артюхина" w:date="2023-03-28T12:34:00Z">
        <w:r w:rsidRPr="00AB128D">
          <w:rPr>
            <w:rStyle w:val="a9"/>
            <w:rFonts w:ascii="Cambria" w:hAnsi="Cambria"/>
            <w:caps/>
            <w:color w:val="FF0000"/>
            <w:szCs w:val="24"/>
            <w:rPrChange w:id="1252" w:author="Анастасия Артюхина" w:date="2023-03-28T13:10:00Z">
              <w:rPr>
                <w:rFonts w:ascii="Cambria" w:hAnsi="Cambria"/>
                <w:b/>
                <w:bCs/>
                <w:color w:val="9B2D1F"/>
                <w:sz w:val="24"/>
                <w:szCs w:val="24"/>
                <w:lang w:eastAsia="ru-RU"/>
              </w:rPr>
            </w:rPrChange>
          </w:rPr>
          <w:t>ФОРМЫ ДОКУМЕНТОВ</w:t>
        </w:r>
      </w:ins>
    </w:p>
    <w:p w14:paraId="64E77F4A" w14:textId="77777777" w:rsidR="00AC5C31" w:rsidRDefault="00AC5C31" w:rsidP="00AC5C31">
      <w:pPr>
        <w:spacing w:before="120" w:after="0" w:line="240" w:lineRule="auto"/>
        <w:jc w:val="center"/>
        <w:rPr>
          <w:ins w:id="1253" w:author="Анастасия Артюхина" w:date="2023-03-28T12:35:00Z"/>
          <w:rStyle w:val="a9"/>
          <w:rFonts w:ascii="Cambria" w:hAnsi="Cambria"/>
          <w:caps/>
          <w:szCs w:val="24"/>
        </w:rPr>
      </w:pPr>
    </w:p>
    <w:p w14:paraId="32C8F06B" w14:textId="26C2254B" w:rsidR="00AC5C31" w:rsidRPr="00AB128D" w:rsidRDefault="00AC5C31" w:rsidP="00AC5C31">
      <w:pPr>
        <w:tabs>
          <w:tab w:val="center" w:pos="4320"/>
          <w:tab w:val="right" w:pos="8640"/>
        </w:tabs>
        <w:spacing w:after="0" w:line="240" w:lineRule="auto"/>
        <w:ind w:left="5670"/>
        <w:outlineLvl w:val="1"/>
        <w:rPr>
          <w:ins w:id="1254" w:author="Анастасия Артюхина" w:date="2023-03-28T12:38:00Z"/>
          <w:rFonts w:ascii="Cambria" w:eastAsia="Cambria" w:hAnsi="Cambria" w:cs="Cambria"/>
          <w:i/>
          <w:color w:val="FF0000"/>
          <w:sz w:val="24"/>
          <w:szCs w:val="24"/>
          <w:lang w:eastAsia="ru-RU"/>
          <w:rPrChange w:id="1255" w:author="Анастасия Артюхина" w:date="2023-03-28T13:10:00Z">
            <w:rPr>
              <w:ins w:id="1256" w:author="Анастасия Артюхина" w:date="2023-03-28T12:38:00Z"/>
              <w:rFonts w:ascii="Cambria" w:eastAsia="Cambria" w:hAnsi="Cambria" w:cs="Cambria"/>
              <w:i/>
              <w:sz w:val="24"/>
              <w:szCs w:val="24"/>
              <w:lang w:eastAsia="ru-RU"/>
            </w:rPr>
          </w:rPrChange>
        </w:rPr>
      </w:pPr>
      <w:bookmarkStart w:id="1257" w:name="_Toc103174516"/>
      <w:ins w:id="1258" w:author="Анастасия Артюхина" w:date="2023-03-28T12:35:00Z">
        <w:r w:rsidRPr="00AB128D">
          <w:rPr>
            <w:rFonts w:ascii="Cambria" w:eastAsia="Cambria" w:hAnsi="Cambria" w:cs="Cambria"/>
            <w:i/>
            <w:color w:val="FF0000"/>
            <w:sz w:val="24"/>
            <w:szCs w:val="24"/>
            <w:lang w:eastAsia="ru-RU"/>
            <w:rPrChange w:id="1259" w:author="Анастасия Артюхина" w:date="2023-03-28T13:10:00Z">
              <w:rPr>
                <w:rFonts w:ascii="Cambria" w:eastAsia="Cambria" w:hAnsi="Cambria" w:cs="Cambria"/>
                <w:i/>
                <w:sz w:val="24"/>
                <w:szCs w:val="24"/>
                <w:lang w:eastAsia="ru-RU"/>
              </w:rPr>
            </w:rPrChange>
          </w:rPr>
          <w:t xml:space="preserve">Форма </w:t>
        </w:r>
        <w:bookmarkStart w:id="1260" w:name="_Hlk130907603"/>
        <w:r w:rsidRPr="00AB128D">
          <w:rPr>
            <w:rFonts w:ascii="Cambria" w:eastAsia="Cambria" w:hAnsi="Cambria" w:cs="Cambria"/>
            <w:i/>
            <w:color w:val="FF0000"/>
            <w:sz w:val="24"/>
            <w:szCs w:val="24"/>
            <w:lang w:eastAsia="ru-RU"/>
            <w:rPrChange w:id="1261" w:author="Анастасия Артюхина" w:date="2023-03-28T13:10:00Z">
              <w:rPr>
                <w:rFonts w:ascii="Cambria" w:eastAsia="Cambria" w:hAnsi="Cambria" w:cs="Cambria"/>
                <w:i/>
                <w:sz w:val="24"/>
                <w:szCs w:val="24"/>
                <w:lang w:eastAsia="ru-RU"/>
              </w:rPr>
            </w:rPrChange>
          </w:rPr>
          <w:t>№ 01/П0-</w:t>
        </w:r>
      </w:ins>
      <w:ins w:id="1262" w:author="Анастасия Артюхина" w:date="2023-03-28T12:36:00Z">
        <w:r w:rsidRPr="00AB128D">
          <w:rPr>
            <w:rFonts w:ascii="Cambria" w:eastAsia="Cambria" w:hAnsi="Cambria" w:cs="Cambria"/>
            <w:i/>
            <w:color w:val="FF0000"/>
            <w:sz w:val="24"/>
            <w:szCs w:val="24"/>
            <w:lang w:eastAsia="ru-RU"/>
            <w:rPrChange w:id="1263" w:author="Анастасия Артюхина" w:date="2023-03-28T13:10:00Z">
              <w:rPr>
                <w:rFonts w:ascii="Cambria" w:eastAsia="Cambria" w:hAnsi="Cambria" w:cs="Cambria"/>
                <w:i/>
                <w:sz w:val="24"/>
                <w:szCs w:val="24"/>
                <w:lang w:eastAsia="ru-RU"/>
              </w:rPr>
            </w:rPrChange>
          </w:rPr>
          <w:t>1</w:t>
        </w:r>
      </w:ins>
      <w:ins w:id="1264" w:author="Анастасия Артюхина" w:date="2023-03-28T12:35:00Z">
        <w:r w:rsidRPr="00AB128D">
          <w:rPr>
            <w:rFonts w:ascii="Cambria" w:eastAsia="Cambria" w:hAnsi="Cambria" w:cs="Cambria"/>
            <w:i/>
            <w:color w:val="FF0000"/>
            <w:sz w:val="24"/>
            <w:szCs w:val="24"/>
            <w:lang w:eastAsia="ru-RU"/>
            <w:rPrChange w:id="1265" w:author="Анастасия Артюхина" w:date="2023-03-28T13:10:00Z">
              <w:rPr>
                <w:rFonts w:ascii="Cambria" w:eastAsia="Cambria" w:hAnsi="Cambria" w:cs="Cambria"/>
                <w:i/>
                <w:sz w:val="24"/>
                <w:szCs w:val="24"/>
                <w:lang w:eastAsia="ru-RU"/>
              </w:rPr>
            </w:rPrChange>
          </w:rPr>
          <w:t>0 «</w:t>
        </w:r>
      </w:ins>
      <w:ins w:id="1266" w:author="Анастасия Артюхина" w:date="2023-03-28T12:36:00Z">
        <w:r w:rsidRPr="00AB128D">
          <w:rPr>
            <w:rFonts w:ascii="Cambria" w:eastAsia="Cambria" w:hAnsi="Cambria" w:cs="Cambria"/>
            <w:i/>
            <w:color w:val="FF0000"/>
            <w:sz w:val="24"/>
            <w:szCs w:val="24"/>
            <w:lang w:eastAsia="ru-RU"/>
            <w:rPrChange w:id="1267" w:author="Анастасия Артюхина" w:date="2023-03-28T13:10:00Z">
              <w:rPr>
                <w:rFonts w:ascii="Cambria" w:eastAsia="Cambria" w:hAnsi="Cambria" w:cs="Cambria"/>
                <w:i/>
                <w:sz w:val="24"/>
                <w:szCs w:val="24"/>
                <w:lang w:eastAsia="ru-RU"/>
              </w:rPr>
            </w:rPrChange>
          </w:rPr>
          <w:t>Направление материалов на заседание Комитета</w:t>
        </w:r>
      </w:ins>
      <w:ins w:id="1268" w:author="Анастасия Артюхина" w:date="2023-03-28T12:37:00Z">
        <w:r w:rsidRPr="00AB128D">
          <w:rPr>
            <w:rFonts w:ascii="Cambria" w:eastAsia="Cambria" w:hAnsi="Cambria" w:cs="Cambria"/>
            <w:i/>
            <w:color w:val="FF0000"/>
            <w:sz w:val="24"/>
            <w:szCs w:val="24"/>
            <w:lang w:eastAsia="ru-RU"/>
            <w:rPrChange w:id="1269" w:author="Анастасия Артюхина" w:date="2023-03-28T13:10:00Z">
              <w:rPr>
                <w:rFonts w:ascii="Cambria" w:eastAsia="Cambria" w:hAnsi="Cambria" w:cs="Cambria"/>
                <w:i/>
                <w:sz w:val="24"/>
                <w:szCs w:val="24"/>
                <w:lang w:eastAsia="ru-RU"/>
              </w:rPr>
            </w:rPrChange>
          </w:rPr>
          <w:t xml:space="preserve"> по защите членов</w:t>
        </w:r>
      </w:ins>
      <w:ins w:id="1270" w:author="Анастасия Артюхина" w:date="2023-03-28T12:39:00Z">
        <w:r w:rsidRPr="00AB128D">
          <w:rPr>
            <w:rFonts w:ascii="Cambria" w:eastAsia="Cambria" w:hAnsi="Cambria" w:cs="Cambria"/>
            <w:i/>
            <w:color w:val="FF0000"/>
            <w:sz w:val="24"/>
            <w:szCs w:val="24"/>
            <w:lang w:eastAsia="ru-RU"/>
            <w:rPrChange w:id="1271" w:author="Анастасия Артюхина" w:date="2023-03-28T13:10:00Z">
              <w:rPr>
                <w:rFonts w:ascii="Cambria" w:eastAsia="Cambria" w:hAnsi="Cambria" w:cs="Cambria"/>
                <w:i/>
                <w:sz w:val="24"/>
                <w:szCs w:val="24"/>
                <w:lang w:eastAsia="ru-RU"/>
              </w:rPr>
            </w:rPrChange>
          </w:rPr>
          <w:t xml:space="preserve"> Ассоциации и взаимодействию с органами власти</w:t>
        </w:r>
      </w:ins>
      <w:ins w:id="1272" w:author="Анастасия Артюхина" w:date="2023-03-28T12:35:00Z">
        <w:r w:rsidRPr="00AB128D">
          <w:rPr>
            <w:rFonts w:ascii="Cambria" w:eastAsia="Cambria" w:hAnsi="Cambria" w:cs="Cambria"/>
            <w:i/>
            <w:color w:val="FF0000"/>
            <w:sz w:val="24"/>
            <w:szCs w:val="24"/>
            <w:lang w:eastAsia="ru-RU"/>
            <w:rPrChange w:id="1273" w:author="Анастасия Артюхина" w:date="2023-03-28T13:10:00Z">
              <w:rPr>
                <w:rFonts w:ascii="Cambria" w:eastAsia="Cambria" w:hAnsi="Cambria" w:cs="Cambria"/>
                <w:i/>
                <w:sz w:val="24"/>
                <w:szCs w:val="24"/>
                <w:lang w:eastAsia="ru-RU"/>
              </w:rPr>
            </w:rPrChange>
          </w:rPr>
          <w:t>»</w:t>
        </w:r>
      </w:ins>
      <w:bookmarkEnd w:id="1257"/>
    </w:p>
    <w:bookmarkEnd w:id="1245"/>
    <w:bookmarkEnd w:id="1260"/>
    <w:p w14:paraId="7FEA92F1" w14:textId="77777777" w:rsidR="00AC5C31" w:rsidRDefault="00AC5C31" w:rsidP="00AC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274" w:author="Анастасия Артюхина" w:date="2023-03-28T12:38:00Z"/>
          <w:rFonts w:ascii="Cambria" w:hAnsi="Cambria"/>
          <w:b/>
          <w:caps/>
        </w:rPr>
      </w:pPr>
    </w:p>
    <w:p w14:paraId="54BEF581" w14:textId="51F7DDA3" w:rsidR="00AC5C31" w:rsidRDefault="00AC5C31" w:rsidP="00AC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275" w:author="Анастасия Артюхина" w:date="2023-03-28T12:38:00Z"/>
          <w:rFonts w:ascii="Cambria" w:hAnsi="Cambria"/>
          <w:b/>
          <w:caps/>
        </w:rPr>
      </w:pPr>
      <w:ins w:id="1276" w:author="Анастасия Артюхина" w:date="2023-03-28T12:38:00Z">
        <w:r>
          <w:rPr>
            <w:noProof/>
          </w:rPr>
          <w:drawing>
            <wp:inline distT="0" distB="0" distL="0" distR="0" wp14:anchorId="2CFEA33D" wp14:editId="7D90A052">
              <wp:extent cx="6278245" cy="16637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8245" cy="1663700"/>
                      </a:xfrm>
                      <a:prstGeom prst="rect">
                        <a:avLst/>
                      </a:prstGeom>
                    </pic:spPr>
                  </pic:pic>
                </a:graphicData>
              </a:graphic>
            </wp:inline>
          </w:drawing>
        </w:r>
      </w:ins>
    </w:p>
    <w:p w14:paraId="585E5F3C" w14:textId="68D52A26" w:rsidR="00AC5C31" w:rsidRDefault="00AC5C31" w:rsidP="00AC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277" w:author="Анастасия Артюхина" w:date="2023-03-28T12:38:00Z"/>
          <w:rFonts w:ascii="Cambria" w:hAnsi="Cambria"/>
          <w:b/>
          <w:caps/>
        </w:rPr>
      </w:pPr>
      <w:ins w:id="1278" w:author="Анастасия Артюхина" w:date="2023-03-28T12:38:00Z">
        <w:r>
          <w:rPr>
            <w:rFonts w:ascii="Cambria" w:hAnsi="Cambria"/>
            <w:b/>
            <w:caps/>
          </w:rPr>
          <w:t>НАПРАВЛЕНИЕ МАТЕРИАЛОВ</w:t>
        </w:r>
        <w:r w:rsidRPr="007E542E">
          <w:rPr>
            <w:rFonts w:ascii="Cambria" w:hAnsi="Cambria"/>
            <w:b/>
            <w:caps/>
          </w:rPr>
          <w:t xml:space="preserve"> </w:t>
        </w:r>
      </w:ins>
    </w:p>
    <w:p w14:paraId="377871F0" w14:textId="77777777" w:rsidR="00AC5C31" w:rsidRPr="00D94D17" w:rsidRDefault="00AC5C31" w:rsidP="00AC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279" w:author="Анастасия Артюхина" w:date="2023-03-28T12:38:00Z"/>
          <w:rFonts w:ascii="Cambria" w:hAnsi="Cambria"/>
          <w:b/>
          <w:iCs/>
          <w:caps/>
        </w:rPr>
      </w:pPr>
      <w:ins w:id="1280" w:author="Анастасия Артюхина" w:date="2023-03-28T12:38:00Z">
        <w:r w:rsidRPr="007E542E">
          <w:rPr>
            <w:rFonts w:ascii="Cambria" w:hAnsi="Cambria"/>
            <w:b/>
            <w:caps/>
          </w:rPr>
          <w:t xml:space="preserve">НА ЗАСЕДАНИЕ </w:t>
        </w:r>
        <w:bookmarkStart w:id="1281" w:name="_Hlk130896495"/>
        <w:r w:rsidRPr="007E542E">
          <w:rPr>
            <w:rFonts w:ascii="Cambria" w:hAnsi="Cambria"/>
            <w:b/>
            <w:caps/>
          </w:rPr>
          <w:t xml:space="preserve">КОМИТЕТА </w:t>
        </w:r>
        <w:r w:rsidRPr="00D94D17">
          <w:rPr>
            <w:rFonts w:ascii="Cambria" w:hAnsi="Cambria"/>
            <w:b/>
            <w:bCs/>
            <w:iCs/>
            <w:caps/>
          </w:rPr>
          <w:t>по защите членов Ассоциации и взаимодействию с органами власти</w:t>
        </w:r>
        <w:bookmarkEnd w:id="1281"/>
      </w:ins>
    </w:p>
    <w:tbl>
      <w:tblPr>
        <w:tblW w:w="4935" w:type="pct"/>
        <w:jc w:val="center"/>
        <w:tblLook w:val="04A0" w:firstRow="1" w:lastRow="0" w:firstColumn="1" w:lastColumn="0" w:noHBand="0" w:noVBand="1"/>
      </w:tblPr>
      <w:tblGrid>
        <w:gridCol w:w="4417"/>
        <w:gridCol w:w="4957"/>
      </w:tblGrid>
      <w:tr w:rsidR="00AC5C31" w:rsidRPr="003E6192" w14:paraId="5032519A" w14:textId="77777777" w:rsidTr="00AC5C31">
        <w:trPr>
          <w:trHeight w:val="1613"/>
          <w:jc w:val="center"/>
          <w:ins w:id="1282" w:author="Анастасия Артюхина" w:date="2023-03-28T12:38:00Z"/>
        </w:trPr>
        <w:tc>
          <w:tcPr>
            <w:tcW w:w="4453" w:type="dxa"/>
            <w:hideMark/>
          </w:tcPr>
          <w:p w14:paraId="0465B1DB" w14:textId="77777777" w:rsidR="00AC5C31" w:rsidRPr="003E6192" w:rsidRDefault="00AC5C31" w:rsidP="00AC5C31">
            <w:pPr>
              <w:ind w:left="292"/>
              <w:rPr>
                <w:ins w:id="1283" w:author="Анастасия Артюхина" w:date="2023-03-28T12:38:00Z"/>
                <w:rFonts w:ascii="Cambria" w:hAnsi="Cambria"/>
                <w:b/>
              </w:rPr>
            </w:pPr>
          </w:p>
          <w:p w14:paraId="611CC233" w14:textId="77777777" w:rsidR="00AC5C31" w:rsidRDefault="00AC5C31" w:rsidP="00AC5C31">
            <w:pPr>
              <w:rPr>
                <w:ins w:id="1284" w:author="Анастасия Артюхина" w:date="2023-03-28T12:38:00Z"/>
                <w:rFonts w:ascii="Cambria" w:hAnsi="Cambria"/>
                <w:b/>
              </w:rPr>
            </w:pPr>
            <w:ins w:id="1285" w:author="Анастасия Артюхина" w:date="2023-03-28T12:38:00Z">
              <w:r w:rsidRPr="003E6192">
                <w:rPr>
                  <w:rFonts w:ascii="Cambria" w:hAnsi="Cambria"/>
                  <w:b/>
                </w:rPr>
                <w:t>___</w:t>
              </w:r>
              <w:proofErr w:type="gramStart"/>
              <w:r w:rsidRPr="003E6192">
                <w:rPr>
                  <w:rFonts w:ascii="Cambria" w:hAnsi="Cambria"/>
                  <w:b/>
                </w:rPr>
                <w:t>_._</w:t>
              </w:r>
              <w:proofErr w:type="gramEnd"/>
              <w:r w:rsidRPr="003E6192">
                <w:rPr>
                  <w:rFonts w:ascii="Cambria" w:hAnsi="Cambria"/>
                  <w:b/>
                </w:rPr>
                <w:t>_____.20</w:t>
              </w:r>
              <w:r>
                <w:rPr>
                  <w:rFonts w:ascii="Cambria" w:hAnsi="Cambria"/>
                  <w:b/>
                </w:rPr>
                <w:t>2_  года</w:t>
              </w:r>
            </w:ins>
          </w:p>
          <w:p w14:paraId="2752FCDD" w14:textId="77777777" w:rsidR="00AC5C31" w:rsidRPr="003E6192" w:rsidRDefault="00AC5C31" w:rsidP="00AC5C31">
            <w:pPr>
              <w:rPr>
                <w:ins w:id="1286" w:author="Анастасия Артюхина" w:date="2023-03-28T12:38:00Z"/>
                <w:rFonts w:ascii="Cambria" w:hAnsi="Cambria"/>
                <w:b/>
              </w:rPr>
            </w:pPr>
          </w:p>
        </w:tc>
        <w:tc>
          <w:tcPr>
            <w:tcW w:w="4993" w:type="dxa"/>
            <w:hideMark/>
          </w:tcPr>
          <w:p w14:paraId="73F9C61E" w14:textId="77777777" w:rsidR="00AC5C31" w:rsidRPr="003E6192" w:rsidRDefault="00AC5C31">
            <w:pPr>
              <w:tabs>
                <w:tab w:val="left" w:pos="459"/>
                <w:tab w:val="left" w:pos="2748"/>
                <w:tab w:val="left" w:pos="28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right"/>
              <w:rPr>
                <w:ins w:id="1287" w:author="Анастасия Артюхина" w:date="2023-03-28T12:38:00Z"/>
                <w:rFonts w:ascii="Cambria" w:hAnsi="Cambria"/>
                <w:b/>
              </w:rPr>
              <w:pPrChange w:id="1288" w:author="Анастасия Артюхина" w:date="2023-03-28T12:49:00Z">
                <w:pPr>
                  <w:tabs>
                    <w:tab w:val="left" w:pos="459"/>
                    <w:tab w:val="left" w:pos="2748"/>
                    <w:tab w:val="left" w:pos="28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pPr>
              </w:pPrChange>
            </w:pPr>
            <w:ins w:id="1289" w:author="Анастасия Артюхина" w:date="2023-03-28T12:38:00Z">
              <w:r w:rsidRPr="003E6192">
                <w:rPr>
                  <w:rFonts w:ascii="Cambria" w:hAnsi="Cambria"/>
                  <w:b/>
                </w:rPr>
                <w:t xml:space="preserve">Председателю комитета </w:t>
              </w:r>
            </w:ins>
          </w:p>
        </w:tc>
      </w:tr>
    </w:tbl>
    <w:p w14:paraId="596C9A6A" w14:textId="77777777" w:rsidR="00AC5C31" w:rsidRPr="003E6192" w:rsidRDefault="00AC5C31" w:rsidP="00AC5C31">
      <w:pPr>
        <w:ind w:firstLine="567"/>
        <w:jc w:val="both"/>
        <w:rPr>
          <w:ins w:id="1290" w:author="Анастасия Артюхина" w:date="2023-03-28T12:38:00Z"/>
          <w:rFonts w:ascii="Cambria" w:hAnsi="Cambria"/>
        </w:rPr>
      </w:pPr>
      <w:ins w:id="1291" w:author="Анастасия Артюхина" w:date="2023-03-28T12:38:00Z">
        <w:r w:rsidRPr="003E6192">
          <w:rPr>
            <w:rFonts w:ascii="Cambria" w:hAnsi="Cambria"/>
          </w:rPr>
          <w:t xml:space="preserve">На основании </w:t>
        </w:r>
        <w:bookmarkStart w:id="1292" w:name="_Hlk130899107"/>
        <w:r w:rsidRPr="003E6192">
          <w:rPr>
            <w:rFonts w:ascii="Cambria" w:hAnsi="Cambria"/>
          </w:rPr>
          <w:t>п.</w:t>
        </w:r>
        <w:r>
          <w:rPr>
            <w:rFonts w:ascii="Cambria" w:hAnsi="Cambria"/>
          </w:rPr>
          <w:t>8</w:t>
        </w:r>
        <w:r w:rsidRPr="003E6192">
          <w:rPr>
            <w:rFonts w:ascii="Cambria" w:hAnsi="Cambria"/>
          </w:rPr>
          <w:t>.</w:t>
        </w:r>
        <w:r>
          <w:rPr>
            <w:rFonts w:ascii="Cambria" w:hAnsi="Cambria"/>
          </w:rPr>
          <w:t>2</w:t>
        </w:r>
        <w:r w:rsidRPr="003E6192">
          <w:rPr>
            <w:rFonts w:ascii="Cambria" w:hAnsi="Cambria"/>
          </w:rPr>
          <w:t xml:space="preserve"> «Положения о </w:t>
        </w:r>
        <w:r w:rsidRPr="00D94D17">
          <w:rPr>
            <w:rFonts w:ascii="Cambria" w:hAnsi="Cambria"/>
            <w:b/>
          </w:rPr>
          <w:t>К</w:t>
        </w:r>
        <w:r>
          <w:rPr>
            <w:rFonts w:ascii="Cambria" w:hAnsi="Cambria"/>
            <w:b/>
          </w:rPr>
          <w:t>омитете</w:t>
        </w:r>
        <w:r w:rsidRPr="00D94D17">
          <w:rPr>
            <w:rFonts w:ascii="Cambria" w:hAnsi="Cambria"/>
            <w:b/>
          </w:rPr>
          <w:t xml:space="preserve"> </w:t>
        </w:r>
        <w:r w:rsidRPr="00D94D17">
          <w:rPr>
            <w:rFonts w:ascii="Cambria" w:hAnsi="Cambria"/>
            <w:b/>
            <w:bCs/>
            <w:iCs/>
          </w:rPr>
          <w:t>по защите членов Ассоциации и взаимодействию с органами власти</w:t>
        </w:r>
        <w:r w:rsidRPr="00D94D17">
          <w:rPr>
            <w:rFonts w:ascii="Cambria" w:hAnsi="Cambria"/>
          </w:rPr>
          <w:t xml:space="preserve"> </w:t>
        </w:r>
        <w:r w:rsidRPr="003E6192">
          <w:rPr>
            <w:rFonts w:ascii="Cambria" w:hAnsi="Cambria"/>
          </w:rPr>
          <w:t>(П-</w:t>
        </w:r>
        <w:r>
          <w:rPr>
            <w:rFonts w:ascii="Cambria" w:hAnsi="Cambria"/>
          </w:rPr>
          <w:t>1</w:t>
        </w:r>
        <w:r w:rsidRPr="003E6192">
          <w:rPr>
            <w:rFonts w:ascii="Cambria" w:hAnsi="Cambria"/>
          </w:rPr>
          <w:t>0-</w:t>
        </w:r>
        <w:r>
          <w:rPr>
            <w:rFonts w:ascii="Cambria" w:hAnsi="Cambria"/>
          </w:rPr>
          <w:t>12</w:t>
        </w:r>
        <w:r w:rsidRPr="003E6192">
          <w:rPr>
            <w:rFonts w:ascii="Cambria" w:hAnsi="Cambria"/>
          </w:rPr>
          <w:t xml:space="preserve">) </w:t>
        </w:r>
        <w:bookmarkEnd w:id="1292"/>
        <w:r w:rsidRPr="003E6192">
          <w:rPr>
            <w:rFonts w:ascii="Cambria" w:hAnsi="Cambria"/>
          </w:rPr>
          <w:t>прошу включить в повестку очередного заседания комитета Ассоциации следующие вопросы / организовать внеочередное заседание Контрольного комитета Ассоциации со следующей повесткой дня:</w:t>
        </w:r>
      </w:ins>
    </w:p>
    <w:p w14:paraId="6D275719" w14:textId="1B1C0AA8" w:rsidR="00AC5C31" w:rsidRDefault="00AC5C31" w:rsidP="00AC5C31">
      <w:pPr>
        <w:jc w:val="both"/>
        <w:rPr>
          <w:ins w:id="1293" w:author="Анастасия Артюхина" w:date="2023-03-28T12:38:00Z"/>
          <w:rFonts w:ascii="Cambria" w:hAnsi="Cambria"/>
        </w:rPr>
      </w:pPr>
      <w:ins w:id="1294" w:author="Анастасия Артюхина" w:date="2023-03-28T12:38:00Z">
        <w:r w:rsidRPr="003E6192">
          <w:rPr>
            <w:rFonts w:ascii="Cambria" w:hAnsi="Cambria"/>
          </w:rPr>
          <w:t xml:space="preserve">   </w:t>
        </w:r>
        <w:r>
          <w:rPr>
            <w:rFonts w:ascii="Cambria" w:hAnsi="Cambria"/>
          </w:rPr>
          <w:t>Приложение:</w:t>
        </w:r>
      </w:ins>
    </w:p>
    <w:p w14:paraId="141E5A46" w14:textId="77777777" w:rsidR="00AC5C31" w:rsidRPr="003E6192" w:rsidRDefault="00AC5C31" w:rsidP="00AC5C31">
      <w:pPr>
        <w:jc w:val="both"/>
        <w:rPr>
          <w:ins w:id="1295" w:author="Анастасия Артюхина" w:date="2023-03-28T12:38:00Z"/>
          <w:rFonts w:ascii="Cambria" w:hAnsi="Cambria"/>
        </w:rPr>
      </w:pPr>
      <w:ins w:id="1296" w:author="Анастасия Артюхина" w:date="2023-03-28T12:38:00Z">
        <w:r w:rsidRPr="003E6192">
          <w:rPr>
            <w:rFonts w:ascii="Cambria" w:hAnsi="Cambria"/>
          </w:rPr>
          <w:t xml:space="preserve">  </w:t>
        </w:r>
        <w:r>
          <w:rPr>
            <w:rFonts w:ascii="Cambria" w:hAnsi="Cambria"/>
          </w:rPr>
          <w:t xml:space="preserve"> 1.</w:t>
        </w:r>
        <w:r w:rsidRPr="003E6192">
          <w:rPr>
            <w:rFonts w:ascii="Cambria" w:hAnsi="Cambria"/>
          </w:rPr>
          <w:t xml:space="preserve">материалы </w:t>
        </w:r>
        <w:r>
          <w:rPr>
            <w:rFonts w:ascii="Cambria" w:hAnsi="Cambria"/>
          </w:rPr>
          <w:t>и информация о члене Ассоциации</w:t>
        </w:r>
        <w:r w:rsidRPr="003E6192">
          <w:rPr>
            <w:rFonts w:ascii="Cambria" w:hAnsi="Cambria"/>
          </w:rPr>
          <w:t xml:space="preserve"> </w:t>
        </w:r>
        <w:r>
          <w:rPr>
            <w:rFonts w:ascii="Cambria" w:hAnsi="Cambria"/>
          </w:rPr>
          <w:t>наименование</w:t>
        </w:r>
        <w:r w:rsidRPr="003E6192">
          <w:rPr>
            <w:rFonts w:ascii="Cambria" w:hAnsi="Cambria"/>
          </w:rPr>
          <w:t xml:space="preserve"> «________» на ___ л.</w:t>
        </w:r>
        <w:r>
          <w:rPr>
            <w:rFonts w:ascii="Cambria" w:hAnsi="Cambria"/>
          </w:rPr>
          <w:t>;</w:t>
        </w:r>
      </w:ins>
    </w:p>
    <w:p w14:paraId="595EDD12" w14:textId="77777777" w:rsidR="00397A5A" w:rsidRDefault="00AC5C31" w:rsidP="00397A5A">
      <w:pPr>
        <w:autoSpaceDE w:val="0"/>
        <w:autoSpaceDN w:val="0"/>
        <w:adjustRightInd w:val="0"/>
        <w:jc w:val="both"/>
        <w:rPr>
          <w:ins w:id="1297" w:author="Анастасия Артюхина" w:date="2023-03-28T12:50:00Z"/>
          <w:rFonts w:ascii="Cambria" w:hAnsi="Cambria" w:cs="Cambria"/>
        </w:rPr>
      </w:pPr>
      <w:ins w:id="1298" w:author="Анастасия Артюхина" w:date="2023-03-28T12:38:00Z">
        <w:r>
          <w:rPr>
            <w:rFonts w:ascii="Cambria" w:hAnsi="Cambria" w:cs="Cambria"/>
          </w:rPr>
          <w:t xml:space="preserve">   2. Выписка из принятого решения специализированного органа (при наличии) на </w:t>
        </w:r>
        <w:r w:rsidRPr="001F58F1">
          <w:rPr>
            <w:rFonts w:ascii="Cambria" w:hAnsi="Cambria" w:cs="Cambria"/>
          </w:rPr>
          <w:t>___ л.</w:t>
        </w:r>
      </w:ins>
    </w:p>
    <w:p w14:paraId="5B9F5F37" w14:textId="6D65583B" w:rsidR="00AC5C31" w:rsidRDefault="00AC5C31" w:rsidP="00AC5C31">
      <w:pPr>
        <w:autoSpaceDE w:val="0"/>
        <w:autoSpaceDN w:val="0"/>
        <w:adjustRightInd w:val="0"/>
        <w:jc w:val="both"/>
        <w:outlineLvl w:val="0"/>
        <w:rPr>
          <w:ins w:id="1299" w:author="Анастасия Артюхина" w:date="2023-03-28T12:50:00Z"/>
          <w:rFonts w:ascii="Cambria" w:hAnsi="Cambria" w:cs="Cambria"/>
        </w:rPr>
      </w:pPr>
      <w:ins w:id="1300" w:author="Анастасия Артюхина" w:date="2023-03-28T12:38:00Z">
        <w:r>
          <w:rPr>
            <w:rFonts w:ascii="Cambria" w:hAnsi="Cambria" w:cs="Cambria"/>
          </w:rPr>
          <w:t xml:space="preserve">  </w:t>
        </w:r>
        <w:r w:rsidRPr="003E6192">
          <w:rPr>
            <w:rFonts w:ascii="Cambria" w:hAnsi="Cambria" w:cs="Cambria"/>
          </w:rPr>
          <w:t xml:space="preserve">подпись                      </w:t>
        </w:r>
        <w:r w:rsidRPr="003E6192">
          <w:rPr>
            <w:rFonts w:ascii="Cambria" w:hAnsi="Cambria" w:cs="Cambria"/>
          </w:rPr>
          <w:tab/>
          <w:t>ФИО</w:t>
        </w:r>
      </w:ins>
    </w:p>
    <w:p w14:paraId="0CAE2761" w14:textId="77777777" w:rsidR="00397A5A" w:rsidRPr="00397A5A" w:rsidRDefault="00397A5A" w:rsidP="00397A5A">
      <w:pPr>
        <w:autoSpaceDE w:val="0"/>
        <w:autoSpaceDN w:val="0"/>
        <w:adjustRightInd w:val="0"/>
        <w:jc w:val="both"/>
        <w:outlineLvl w:val="0"/>
        <w:rPr>
          <w:ins w:id="1301" w:author="Анастасия Артюхина" w:date="2023-03-28T12:50:00Z"/>
          <w:rFonts w:ascii="Cambria" w:hAnsi="Cambria" w:cs="Cambria"/>
        </w:rPr>
      </w:pPr>
      <w:ins w:id="1302" w:author="Анастасия Артюхина" w:date="2023-03-28T12:50:00Z">
        <w:r w:rsidRPr="00397A5A">
          <w:rPr>
            <w:rFonts w:ascii="Cambria" w:hAnsi="Cambria" w:cs="Cambria"/>
          </w:rPr>
          <w:t>Член Комитета</w:t>
        </w:r>
        <w:r w:rsidRPr="00397A5A">
          <w:rPr>
            <w:rFonts w:ascii="Cambria" w:hAnsi="Cambria" w:cs="Cambria"/>
            <w:b/>
          </w:rPr>
          <w:t xml:space="preserve"> </w:t>
        </w:r>
        <w:r w:rsidRPr="00397A5A">
          <w:rPr>
            <w:rFonts w:ascii="Cambria" w:hAnsi="Cambria" w:cs="Cambria"/>
            <w:bCs/>
          </w:rPr>
          <w:t>по защите членов Ассоциации и взаимодействию с органами власти</w:t>
        </w:r>
        <w:r w:rsidRPr="00397A5A">
          <w:rPr>
            <w:rFonts w:ascii="Cambria" w:hAnsi="Cambria" w:cs="Cambria"/>
          </w:rPr>
          <w:t xml:space="preserve"> или</w:t>
        </w:r>
      </w:ins>
    </w:p>
    <w:p w14:paraId="10296AA4" w14:textId="77777777" w:rsidR="00397A5A" w:rsidRPr="00397A5A" w:rsidRDefault="00397A5A" w:rsidP="00397A5A">
      <w:pPr>
        <w:autoSpaceDE w:val="0"/>
        <w:autoSpaceDN w:val="0"/>
        <w:adjustRightInd w:val="0"/>
        <w:jc w:val="both"/>
        <w:outlineLvl w:val="0"/>
        <w:rPr>
          <w:ins w:id="1303" w:author="Анастасия Артюхина" w:date="2023-03-28T12:50:00Z"/>
          <w:rFonts w:ascii="Cambria" w:hAnsi="Cambria" w:cs="Cambria"/>
        </w:rPr>
      </w:pPr>
      <w:ins w:id="1304" w:author="Анастасия Артюхина" w:date="2023-03-28T12:50:00Z">
        <w:r w:rsidRPr="00397A5A">
          <w:rPr>
            <w:rFonts w:ascii="Cambria" w:hAnsi="Cambria" w:cs="Cambria"/>
          </w:rPr>
          <w:t>Руководитель специализированного и иного органа Ассоциации*</w:t>
        </w:r>
      </w:ins>
    </w:p>
    <w:p w14:paraId="4DECA092" w14:textId="316ADBBE" w:rsidR="00397A5A" w:rsidRPr="00397A5A" w:rsidRDefault="00397A5A">
      <w:pPr>
        <w:spacing w:before="120" w:after="0" w:line="240" w:lineRule="auto"/>
        <w:jc w:val="both"/>
        <w:rPr>
          <w:ins w:id="1305" w:author="Анастасия Артюхина" w:date="2023-03-28T12:47:00Z"/>
          <w:rFonts w:ascii="Cambria" w:hAnsi="Cambria" w:cs="Cambria"/>
          <w:i/>
          <w:iCs/>
          <w:rPrChange w:id="1306" w:author="Анастасия Артюхина" w:date="2023-03-28T12:48:00Z">
            <w:rPr>
              <w:ins w:id="1307" w:author="Анастасия Артюхина" w:date="2023-03-28T12:47:00Z"/>
              <w:rFonts w:ascii="Cambria" w:hAnsi="Cambria"/>
              <w:b/>
              <w:bCs/>
              <w:caps/>
              <w:color w:val="9B2D1F"/>
              <w:szCs w:val="24"/>
            </w:rPr>
          </w:rPrChange>
        </w:rPr>
        <w:pPrChange w:id="1308" w:author="Анастасия Артюхина" w:date="2023-03-28T12:48:00Z">
          <w:pPr>
            <w:spacing w:before="120" w:after="0" w:line="240" w:lineRule="auto"/>
            <w:jc w:val="center"/>
          </w:pPr>
        </w:pPrChange>
      </w:pPr>
      <w:ins w:id="1309" w:author="Анастасия Артюхина" w:date="2023-03-28T12:48:00Z">
        <w:r>
          <w:rPr>
            <w:rFonts w:ascii="Cambria" w:hAnsi="Cambria" w:cs="Cambria"/>
          </w:rPr>
          <w:t>*</w:t>
        </w:r>
      </w:ins>
      <w:ins w:id="1310" w:author="Анастасия Артюхина" w:date="2023-03-28T12:47:00Z">
        <w:r w:rsidRPr="00397A5A">
          <w:rPr>
            <w:rFonts w:ascii="Cambria" w:hAnsi="Cambria" w:cs="Cambria"/>
            <w:i/>
            <w:iCs/>
            <w:rPrChange w:id="1311" w:author="Анастасия Артюхина" w:date="2023-03-28T12:48:00Z">
              <w:rPr/>
            </w:rPrChange>
          </w:rPr>
          <w:t>Примечание</w:t>
        </w:r>
      </w:ins>
      <w:ins w:id="1312" w:author="Анастасия Артюхина" w:date="2023-03-28T12:48:00Z">
        <w:r w:rsidRPr="00397A5A">
          <w:rPr>
            <w:rFonts w:ascii="Cambria" w:hAnsi="Cambria" w:cs="Cambria"/>
            <w:i/>
            <w:iCs/>
            <w:rPrChange w:id="1313" w:author="Анастасия Артюхина" w:date="2023-03-28T12:48:00Z">
              <w:rPr/>
            </w:rPrChange>
          </w:rPr>
          <w:t xml:space="preserve"> л</w:t>
        </w:r>
      </w:ins>
      <w:ins w:id="1314" w:author="Анастасия Артюхина" w:date="2023-03-28T12:47:00Z">
        <w:r w:rsidRPr="00397A5A">
          <w:rPr>
            <w:rFonts w:ascii="Cambria" w:hAnsi="Cambria" w:cs="Cambria"/>
            <w:i/>
            <w:iCs/>
            <w:rPrChange w:id="1315" w:author="Анастасия Артюхина" w:date="2023-03-28T12:48:00Z">
              <w:rPr>
                <w:rFonts w:ascii="Cambria" w:hAnsi="Cambria"/>
                <w:b/>
                <w:bCs/>
                <w:caps/>
                <w:color w:val="9B2D1F"/>
                <w:szCs w:val="24"/>
              </w:rPr>
            </w:rPrChange>
          </w:rPr>
          <w:t xml:space="preserve">ицо, уполномоченное за организацию проведения анализ выводов о необходимости оказания мер по защите законных интересов и прав члену Ассоциации и передачи необходимой информации в Комитет по защите членов Ассоциации и взаимодействию с органами власти оформляет данный документ на фирменном бланке </w:t>
        </w:r>
        <w:proofErr w:type="gramStart"/>
        <w:r w:rsidRPr="00397A5A">
          <w:rPr>
            <w:rFonts w:ascii="Cambria" w:hAnsi="Cambria" w:cs="Cambria"/>
            <w:i/>
            <w:iCs/>
            <w:rPrChange w:id="1316" w:author="Анастасия Артюхина" w:date="2023-03-28T12:48:00Z">
              <w:rPr>
                <w:rFonts w:ascii="Cambria" w:hAnsi="Cambria"/>
                <w:b/>
                <w:bCs/>
                <w:caps/>
                <w:color w:val="9B2D1F"/>
                <w:szCs w:val="24"/>
              </w:rPr>
            </w:rPrChange>
          </w:rPr>
          <w:t>Ассоциации  имеющего</w:t>
        </w:r>
        <w:proofErr w:type="gramEnd"/>
        <w:r w:rsidRPr="00397A5A">
          <w:rPr>
            <w:rFonts w:ascii="Cambria" w:hAnsi="Cambria" w:cs="Cambria"/>
            <w:i/>
            <w:iCs/>
            <w:rPrChange w:id="1317" w:author="Анастасия Артюхина" w:date="2023-03-28T12:48:00Z">
              <w:rPr>
                <w:rFonts w:ascii="Cambria" w:hAnsi="Cambria"/>
                <w:b/>
                <w:bCs/>
                <w:caps/>
                <w:color w:val="9B2D1F"/>
                <w:szCs w:val="24"/>
              </w:rPr>
            </w:rPrChange>
          </w:rPr>
          <w:t xml:space="preserve"> надпись на разделительной полосе светло-оранжевого цвета наименование соответствующего специализированного органа.</w:t>
        </w:r>
      </w:ins>
    </w:p>
    <w:p w14:paraId="43409298" w14:textId="758C7926" w:rsidR="00021482" w:rsidRPr="00397A5A" w:rsidDel="00397A5A" w:rsidRDefault="00397A5A">
      <w:pPr>
        <w:jc w:val="center"/>
        <w:rPr>
          <w:del w:id="1318" w:author="Анастасия Артюхина" w:date="2023-03-27T18:56:00Z"/>
          <w:rStyle w:val="a9"/>
          <w:rFonts w:ascii="Cambria" w:hAnsi="Cambria"/>
          <w:caps/>
          <w:szCs w:val="24"/>
          <w:rPrChange w:id="1319" w:author="Анастасия Артюхина" w:date="2023-03-28T12:48:00Z">
            <w:rPr>
              <w:del w:id="1320" w:author="Анастасия Артюхина" w:date="2023-03-27T18:56:00Z"/>
              <w:rFonts w:ascii="Cambria" w:hAnsi="Cambria"/>
              <w:sz w:val="24"/>
              <w:szCs w:val="24"/>
            </w:rPr>
          </w:rPrChange>
        </w:rPr>
        <w:pPrChange w:id="1321" w:author="Анастасия Артюхина" w:date="2023-03-28T12:48:00Z">
          <w:pPr/>
        </w:pPrChange>
      </w:pPr>
      <w:ins w:id="1322" w:author="Анастасия Артюхина" w:date="2023-03-28T12:48:00Z">
        <w:r w:rsidRPr="00397A5A">
          <w:rPr>
            <w:rStyle w:val="a9"/>
            <w:rFonts w:ascii="Cambria" w:hAnsi="Cambria"/>
            <w:caps/>
            <w:szCs w:val="24"/>
            <w:rPrChange w:id="1323" w:author="Анастасия Артюхина" w:date="2023-03-28T12:48:00Z">
              <w:rPr>
                <w:rFonts w:ascii="Cambria" w:hAnsi="Cambria"/>
                <w:sz w:val="24"/>
                <w:szCs w:val="24"/>
              </w:rPr>
            </w:rPrChange>
          </w:rPr>
          <w:lastRenderedPageBreak/>
          <w:t>10.</w:t>
        </w:r>
      </w:ins>
    </w:p>
    <w:p w14:paraId="25573C59" w14:textId="0E4CB6C9" w:rsidR="005F35EC" w:rsidRPr="00245465" w:rsidRDefault="005F35EC">
      <w:pPr>
        <w:jc w:val="center"/>
        <w:rPr>
          <w:rStyle w:val="a9"/>
          <w:rFonts w:ascii="Cambria" w:hAnsi="Cambria"/>
          <w:caps/>
          <w:sz w:val="24"/>
          <w:szCs w:val="24"/>
        </w:rPr>
        <w:pPrChange w:id="1324" w:author="Анастасия Артюхина" w:date="2023-03-28T12:48:00Z">
          <w:pPr>
            <w:numPr>
              <w:numId w:val="45"/>
            </w:numPr>
            <w:spacing w:before="120" w:after="0" w:line="240" w:lineRule="auto"/>
            <w:ind w:left="360" w:hanging="360"/>
            <w:jc w:val="center"/>
            <w:outlineLvl w:val="0"/>
          </w:pPr>
        </w:pPrChange>
      </w:pPr>
      <w:bookmarkStart w:id="1325" w:name="_Toc288546870"/>
      <w:r w:rsidRPr="00245465">
        <w:rPr>
          <w:rStyle w:val="a9"/>
          <w:rFonts w:ascii="Cambria" w:hAnsi="Cambria"/>
          <w:caps/>
          <w:sz w:val="24"/>
          <w:szCs w:val="24"/>
        </w:rPr>
        <w:t>Управление документом</w:t>
      </w:r>
      <w:bookmarkEnd w:id="190"/>
      <w:bookmarkEnd w:id="191"/>
      <w:bookmarkEnd w:id="1325"/>
    </w:p>
    <w:p w14:paraId="1EB2D85C" w14:textId="0580ACE9" w:rsidR="00FF7494" w:rsidRPr="00245465" w:rsidRDefault="005C08F6">
      <w:pPr>
        <w:spacing w:before="120" w:after="0" w:line="240" w:lineRule="auto"/>
        <w:ind w:hanging="567"/>
        <w:jc w:val="both"/>
        <w:rPr>
          <w:rFonts w:ascii="Cambria" w:hAnsi="Cambria"/>
          <w:sz w:val="24"/>
          <w:szCs w:val="24"/>
        </w:rPr>
        <w:pPrChange w:id="1326" w:author="Анастасия Артюхина" w:date="2023-03-27T17:14:00Z">
          <w:pPr>
            <w:spacing w:before="120" w:after="0" w:line="240" w:lineRule="auto"/>
            <w:jc w:val="both"/>
          </w:pPr>
        </w:pPrChange>
      </w:pPr>
      <w:del w:id="1327" w:author="Анастасия Артюхина" w:date="2023-03-28T12:48:00Z">
        <w:r w:rsidDel="00397A5A">
          <w:rPr>
            <w:rFonts w:ascii="Cambria" w:hAnsi="Cambria"/>
            <w:sz w:val="24"/>
            <w:szCs w:val="24"/>
          </w:rPr>
          <w:delText>9</w:delText>
        </w:r>
      </w:del>
      <w:ins w:id="1328" w:author="Анастасия Артюхина" w:date="2023-03-28T12:48:00Z">
        <w:r w:rsidR="00397A5A">
          <w:rPr>
            <w:rFonts w:ascii="Cambria" w:hAnsi="Cambria"/>
            <w:sz w:val="24"/>
            <w:szCs w:val="24"/>
          </w:rPr>
          <w:t>10</w:t>
        </w:r>
      </w:ins>
      <w:r w:rsidR="00136EE6">
        <w:rPr>
          <w:rFonts w:ascii="Cambria" w:hAnsi="Cambria"/>
          <w:sz w:val="24"/>
          <w:szCs w:val="24"/>
        </w:rPr>
        <w:t xml:space="preserve">.1. </w:t>
      </w:r>
      <w:r w:rsidR="00FF7494">
        <w:rPr>
          <w:rFonts w:ascii="Cambria" w:hAnsi="Cambria"/>
          <w:sz w:val="24"/>
          <w:szCs w:val="24"/>
        </w:rPr>
        <w:t xml:space="preserve">Настоящее Положение, а также </w:t>
      </w:r>
      <w:r w:rsidR="00FF7494" w:rsidRPr="00245465">
        <w:rPr>
          <w:rFonts w:ascii="Cambria" w:hAnsi="Cambria"/>
          <w:sz w:val="24"/>
          <w:szCs w:val="24"/>
        </w:rPr>
        <w:t xml:space="preserve">решения о внесении </w:t>
      </w:r>
      <w:r w:rsidR="00FF7494">
        <w:rPr>
          <w:rFonts w:ascii="Cambria" w:hAnsi="Cambria"/>
          <w:sz w:val="24"/>
          <w:szCs w:val="24"/>
        </w:rPr>
        <w:t xml:space="preserve">в него </w:t>
      </w:r>
      <w:r w:rsidR="00FF7494" w:rsidRPr="00245465">
        <w:rPr>
          <w:rFonts w:ascii="Cambria" w:hAnsi="Cambria"/>
          <w:sz w:val="24"/>
          <w:szCs w:val="24"/>
        </w:rPr>
        <w:t xml:space="preserve">изменений и дополнений </w:t>
      </w:r>
      <w:r w:rsidR="00FF7494">
        <w:rPr>
          <w:rFonts w:ascii="Cambria" w:hAnsi="Cambria"/>
          <w:sz w:val="24"/>
          <w:szCs w:val="24"/>
        </w:rPr>
        <w:t>принимаются (утверждаю</w:t>
      </w:r>
      <w:r w:rsidR="00FF7494" w:rsidRPr="00245465">
        <w:rPr>
          <w:rFonts w:ascii="Cambria" w:hAnsi="Cambria"/>
          <w:sz w:val="24"/>
          <w:szCs w:val="24"/>
        </w:rPr>
        <w:t xml:space="preserve">тся) </w:t>
      </w:r>
      <w:r w:rsidR="00FF7494">
        <w:rPr>
          <w:rFonts w:ascii="Cambria" w:hAnsi="Cambria"/>
          <w:sz w:val="24"/>
          <w:szCs w:val="24"/>
        </w:rPr>
        <w:t xml:space="preserve">на заседании </w:t>
      </w:r>
      <w:proofErr w:type="gramStart"/>
      <w:r w:rsidR="00FF7494">
        <w:rPr>
          <w:rFonts w:ascii="Cambria" w:hAnsi="Cambria"/>
          <w:sz w:val="24"/>
          <w:szCs w:val="24"/>
        </w:rPr>
        <w:t xml:space="preserve">Правления </w:t>
      </w:r>
      <w:r w:rsidR="00FF7494" w:rsidRPr="00245465">
        <w:rPr>
          <w:rFonts w:ascii="Cambria" w:hAnsi="Cambria"/>
          <w:sz w:val="24"/>
          <w:szCs w:val="24"/>
        </w:rPr>
        <w:t xml:space="preserve"> большинством</w:t>
      </w:r>
      <w:proofErr w:type="gramEnd"/>
      <w:r w:rsidR="00FF7494" w:rsidRPr="00245465">
        <w:rPr>
          <w:rFonts w:ascii="Cambria" w:hAnsi="Cambria"/>
          <w:sz w:val="24"/>
          <w:szCs w:val="24"/>
        </w:rPr>
        <w:t xml:space="preserve"> голосов.</w:t>
      </w:r>
    </w:p>
    <w:p w14:paraId="4E22F379" w14:textId="34616B94" w:rsidR="00FF7494" w:rsidRPr="005770CC" w:rsidRDefault="00397A5A">
      <w:pPr>
        <w:tabs>
          <w:tab w:val="left" w:pos="709"/>
        </w:tabs>
        <w:spacing w:before="120" w:after="120"/>
        <w:ind w:hanging="567"/>
        <w:jc w:val="both"/>
        <w:rPr>
          <w:rFonts w:ascii="Cambria" w:hAnsi="Cambria"/>
          <w:sz w:val="24"/>
          <w:szCs w:val="24"/>
        </w:rPr>
        <w:pPrChange w:id="1329" w:author="Анастасия Артюхина" w:date="2023-03-27T17:14:00Z">
          <w:pPr>
            <w:tabs>
              <w:tab w:val="left" w:pos="709"/>
            </w:tabs>
            <w:spacing w:before="120" w:after="120"/>
            <w:jc w:val="both"/>
          </w:pPr>
        </w:pPrChange>
      </w:pPr>
      <w:ins w:id="1330" w:author="Анастасия Артюхина" w:date="2023-03-28T12:48:00Z">
        <w:r>
          <w:rPr>
            <w:rFonts w:ascii="Cambria" w:hAnsi="Cambria"/>
            <w:sz w:val="24"/>
            <w:szCs w:val="24"/>
          </w:rPr>
          <w:t>10</w:t>
        </w:r>
      </w:ins>
      <w:del w:id="1331" w:author="Анастасия Артюхина" w:date="2023-03-28T12:48:00Z">
        <w:r w:rsidR="005C08F6" w:rsidDel="00397A5A">
          <w:rPr>
            <w:rFonts w:ascii="Cambria" w:hAnsi="Cambria"/>
            <w:sz w:val="24"/>
            <w:szCs w:val="24"/>
          </w:rPr>
          <w:delText>9</w:delText>
        </w:r>
      </w:del>
      <w:r w:rsidR="00136EE6" w:rsidRPr="005770CC">
        <w:rPr>
          <w:rFonts w:ascii="Cambria" w:hAnsi="Cambria"/>
          <w:sz w:val="24"/>
          <w:szCs w:val="24"/>
        </w:rPr>
        <w:t>.2.</w:t>
      </w:r>
      <w:r w:rsidR="00136EE6">
        <w:rPr>
          <w:rFonts w:ascii="Cambria" w:hAnsi="Cambria"/>
          <w:sz w:val="24"/>
          <w:szCs w:val="24"/>
        </w:rPr>
        <w:t xml:space="preserve">   </w:t>
      </w:r>
      <w:r w:rsidR="00FF7494" w:rsidRPr="005770CC">
        <w:rPr>
          <w:rFonts w:ascii="Cambria" w:hAnsi="Cambria"/>
          <w:sz w:val="24"/>
          <w:szCs w:val="24"/>
        </w:rPr>
        <w:t xml:space="preserve">Настоящий документ подлежит </w:t>
      </w:r>
      <w:proofErr w:type="gramStart"/>
      <w:r w:rsidR="00FF7494" w:rsidRPr="005770CC">
        <w:rPr>
          <w:rFonts w:ascii="Cambria" w:hAnsi="Cambria"/>
          <w:sz w:val="24"/>
          <w:szCs w:val="24"/>
        </w:rPr>
        <w:t>антикоррупционной  и</w:t>
      </w:r>
      <w:proofErr w:type="gramEnd"/>
      <w:r w:rsidR="00FF7494" w:rsidRPr="005770CC">
        <w:rPr>
          <w:rFonts w:ascii="Cambria" w:hAnsi="Cambria"/>
          <w:sz w:val="24"/>
          <w:szCs w:val="24"/>
        </w:rPr>
        <w:t xml:space="preserve"> независимой экспертиз</w:t>
      </w:r>
      <w:r w:rsidR="00FC4408" w:rsidRPr="005770CC">
        <w:rPr>
          <w:rFonts w:ascii="Cambria" w:hAnsi="Cambria"/>
          <w:sz w:val="24"/>
          <w:szCs w:val="24"/>
        </w:rPr>
        <w:t>е</w:t>
      </w:r>
      <w:r w:rsidR="00FF7494" w:rsidRPr="005770CC">
        <w:rPr>
          <w:rFonts w:ascii="Cambria" w:hAnsi="Cambria"/>
          <w:sz w:val="24"/>
          <w:szCs w:val="24"/>
        </w:rPr>
        <w:t>.</w:t>
      </w:r>
    </w:p>
    <w:p w14:paraId="2DE34FAF" w14:textId="091C143D" w:rsidR="00FF7494" w:rsidRPr="00245465" w:rsidRDefault="00397A5A">
      <w:pPr>
        <w:tabs>
          <w:tab w:val="left" w:pos="709"/>
        </w:tabs>
        <w:spacing w:before="120" w:after="0" w:line="240" w:lineRule="auto"/>
        <w:ind w:hanging="567"/>
        <w:jc w:val="both"/>
        <w:rPr>
          <w:rFonts w:ascii="Cambria" w:hAnsi="Cambria"/>
          <w:sz w:val="24"/>
          <w:szCs w:val="24"/>
        </w:rPr>
        <w:pPrChange w:id="1332" w:author="Анастасия Артюхина" w:date="2023-03-27T17:14:00Z">
          <w:pPr>
            <w:tabs>
              <w:tab w:val="left" w:pos="709"/>
            </w:tabs>
            <w:spacing w:before="120" w:after="0" w:line="240" w:lineRule="auto"/>
            <w:jc w:val="both"/>
          </w:pPr>
        </w:pPrChange>
      </w:pPr>
      <w:ins w:id="1333" w:author="Анастасия Артюхина" w:date="2023-03-28T12:48:00Z">
        <w:r>
          <w:rPr>
            <w:rFonts w:ascii="Cambria" w:hAnsi="Cambria"/>
            <w:sz w:val="24"/>
            <w:szCs w:val="24"/>
          </w:rPr>
          <w:t>10</w:t>
        </w:r>
      </w:ins>
      <w:del w:id="1334" w:author="Анастасия Артюхина" w:date="2023-03-28T12:48:00Z">
        <w:r w:rsidR="005C08F6" w:rsidDel="00397A5A">
          <w:rPr>
            <w:rFonts w:ascii="Cambria" w:hAnsi="Cambria"/>
            <w:sz w:val="24"/>
            <w:szCs w:val="24"/>
          </w:rPr>
          <w:delText>9</w:delText>
        </w:r>
      </w:del>
      <w:r w:rsidR="00136EE6">
        <w:rPr>
          <w:rFonts w:ascii="Cambria" w:hAnsi="Cambria"/>
          <w:sz w:val="24"/>
          <w:szCs w:val="24"/>
        </w:rPr>
        <w:t xml:space="preserve">.3. </w:t>
      </w:r>
      <w:r w:rsidR="00E22B8A">
        <w:rPr>
          <w:rFonts w:ascii="Cambria" w:hAnsi="Cambria"/>
          <w:sz w:val="24"/>
          <w:szCs w:val="24"/>
        </w:rPr>
        <w:t xml:space="preserve"> </w:t>
      </w:r>
      <w:r w:rsidR="00FF7494" w:rsidRPr="00245465">
        <w:rPr>
          <w:rFonts w:ascii="Cambria" w:hAnsi="Cambria"/>
          <w:sz w:val="24"/>
          <w:szCs w:val="24"/>
        </w:rPr>
        <w:t>Настоящ</w:t>
      </w:r>
      <w:r w:rsidR="00FF7494">
        <w:rPr>
          <w:rFonts w:ascii="Cambria" w:hAnsi="Cambria"/>
          <w:sz w:val="24"/>
          <w:szCs w:val="24"/>
        </w:rPr>
        <w:t xml:space="preserve">ее Положение вступает </w:t>
      </w:r>
      <w:r w:rsidR="00FF7494" w:rsidRPr="00245465">
        <w:rPr>
          <w:rFonts w:ascii="Cambria" w:hAnsi="Cambria"/>
          <w:sz w:val="24"/>
          <w:szCs w:val="24"/>
        </w:rPr>
        <w:t xml:space="preserve">в силу </w:t>
      </w:r>
      <w:r w:rsidR="00FF7494" w:rsidRPr="002B4FED">
        <w:rPr>
          <w:rFonts w:ascii="Cambria" w:hAnsi="Cambria"/>
          <w:color w:val="auto"/>
          <w:sz w:val="24"/>
          <w:szCs w:val="24"/>
        </w:rPr>
        <w:t xml:space="preserve">не ранее чем через 10 (десять) дней после дня его принятия (утверждения) </w:t>
      </w:r>
      <w:r w:rsidR="00FF7494">
        <w:rPr>
          <w:rFonts w:ascii="Cambria" w:hAnsi="Cambria"/>
          <w:sz w:val="24"/>
          <w:szCs w:val="24"/>
        </w:rPr>
        <w:t>Правлением.</w:t>
      </w:r>
      <w:r w:rsidR="00FF7494" w:rsidRPr="00245465">
        <w:rPr>
          <w:rFonts w:ascii="Cambria" w:hAnsi="Cambria"/>
          <w:sz w:val="24"/>
          <w:szCs w:val="24"/>
        </w:rPr>
        <w:t xml:space="preserve"> </w:t>
      </w:r>
    </w:p>
    <w:p w14:paraId="0474C78B" w14:textId="148084C5" w:rsidR="00FF7494" w:rsidRPr="00245465" w:rsidRDefault="005C08F6">
      <w:pPr>
        <w:tabs>
          <w:tab w:val="left" w:pos="709"/>
        </w:tabs>
        <w:spacing w:before="120" w:after="0" w:line="240" w:lineRule="auto"/>
        <w:ind w:hanging="567"/>
        <w:jc w:val="both"/>
        <w:rPr>
          <w:rFonts w:ascii="Cambria" w:hAnsi="Cambria"/>
          <w:sz w:val="24"/>
          <w:szCs w:val="24"/>
        </w:rPr>
        <w:pPrChange w:id="1335" w:author="Анастасия Артюхина" w:date="2023-03-27T17:14:00Z">
          <w:pPr>
            <w:tabs>
              <w:tab w:val="left" w:pos="709"/>
            </w:tabs>
            <w:spacing w:before="120" w:after="0" w:line="240" w:lineRule="auto"/>
            <w:jc w:val="both"/>
          </w:pPr>
        </w:pPrChange>
      </w:pPr>
      <w:del w:id="1336" w:author="Анастасия Артюхина" w:date="2023-03-28T12:49:00Z">
        <w:r w:rsidDel="00397A5A">
          <w:rPr>
            <w:rFonts w:ascii="Cambria" w:hAnsi="Cambria"/>
            <w:sz w:val="24"/>
            <w:szCs w:val="24"/>
          </w:rPr>
          <w:delText>9</w:delText>
        </w:r>
      </w:del>
      <w:ins w:id="1337" w:author="Анастасия Артюхина" w:date="2023-03-28T12:49:00Z">
        <w:r w:rsidR="00397A5A">
          <w:rPr>
            <w:rFonts w:ascii="Cambria" w:hAnsi="Cambria"/>
            <w:sz w:val="24"/>
            <w:szCs w:val="24"/>
          </w:rPr>
          <w:t>10</w:t>
        </w:r>
      </w:ins>
      <w:r w:rsidR="00136EE6">
        <w:rPr>
          <w:rFonts w:ascii="Cambria" w:hAnsi="Cambria"/>
          <w:sz w:val="24"/>
          <w:szCs w:val="24"/>
        </w:rPr>
        <w:t xml:space="preserve">.4. </w:t>
      </w:r>
      <w:r w:rsidR="00E22B8A">
        <w:rPr>
          <w:rFonts w:ascii="Cambria" w:hAnsi="Cambria"/>
          <w:sz w:val="24"/>
          <w:szCs w:val="24"/>
        </w:rPr>
        <w:t xml:space="preserve"> </w:t>
      </w:r>
      <w:r w:rsidR="00FF7494">
        <w:rPr>
          <w:rFonts w:ascii="Cambria" w:hAnsi="Cambria"/>
          <w:sz w:val="24"/>
          <w:szCs w:val="24"/>
        </w:rPr>
        <w:t>К</w:t>
      </w:r>
      <w:r w:rsidR="00FF7494" w:rsidRPr="00245465">
        <w:rPr>
          <w:rFonts w:ascii="Cambria" w:hAnsi="Cambria"/>
          <w:sz w:val="24"/>
          <w:szCs w:val="24"/>
        </w:rPr>
        <w:t>онтрольн</w:t>
      </w:r>
      <w:r w:rsidR="00FF7494">
        <w:rPr>
          <w:rFonts w:ascii="Cambria" w:hAnsi="Cambria"/>
          <w:sz w:val="24"/>
          <w:szCs w:val="24"/>
        </w:rPr>
        <w:t>ый</w:t>
      </w:r>
      <w:r w:rsidR="00FF7494" w:rsidRPr="00245465">
        <w:rPr>
          <w:rFonts w:ascii="Cambria" w:hAnsi="Cambria"/>
          <w:sz w:val="24"/>
          <w:szCs w:val="24"/>
        </w:rPr>
        <w:t xml:space="preserve"> экземпляр </w:t>
      </w:r>
      <w:r w:rsidR="00FF7494">
        <w:rPr>
          <w:rFonts w:ascii="Cambria" w:hAnsi="Cambria"/>
          <w:sz w:val="24"/>
          <w:szCs w:val="24"/>
        </w:rPr>
        <w:t>настоящего</w:t>
      </w:r>
      <w:r w:rsidR="00FF7494" w:rsidRPr="00245465">
        <w:rPr>
          <w:rFonts w:ascii="Cambria" w:hAnsi="Cambria"/>
          <w:sz w:val="24"/>
          <w:szCs w:val="24"/>
        </w:rPr>
        <w:t xml:space="preserve"> </w:t>
      </w:r>
      <w:r w:rsidR="00FF7494">
        <w:rPr>
          <w:rFonts w:ascii="Cambria" w:hAnsi="Cambria"/>
          <w:sz w:val="24"/>
          <w:szCs w:val="24"/>
        </w:rPr>
        <w:t>документа</w:t>
      </w:r>
      <w:r w:rsidR="00FF7494" w:rsidRPr="00245465">
        <w:rPr>
          <w:rFonts w:ascii="Cambria" w:hAnsi="Cambria"/>
          <w:sz w:val="24"/>
          <w:szCs w:val="24"/>
        </w:rPr>
        <w:t xml:space="preserve"> </w:t>
      </w:r>
      <w:r w:rsidR="00FF7494" w:rsidRPr="002B4FED">
        <w:rPr>
          <w:rFonts w:ascii="Cambria" w:hAnsi="Cambria"/>
          <w:color w:val="auto"/>
          <w:sz w:val="24"/>
          <w:szCs w:val="24"/>
          <w:lang w:eastAsia="ru-RU"/>
        </w:rPr>
        <w:t>на бумажном носителе</w:t>
      </w:r>
      <w:r w:rsidR="00FF7494" w:rsidRPr="00245465">
        <w:rPr>
          <w:rFonts w:ascii="Cambria" w:hAnsi="Cambria"/>
          <w:sz w:val="24"/>
          <w:szCs w:val="24"/>
        </w:rPr>
        <w:t xml:space="preserve"> </w:t>
      </w:r>
      <w:r w:rsidR="00FF7494">
        <w:rPr>
          <w:rFonts w:ascii="Cambria" w:hAnsi="Cambria"/>
          <w:sz w:val="24"/>
          <w:szCs w:val="24"/>
        </w:rPr>
        <w:t>хранится в Администрации</w:t>
      </w:r>
      <w:r w:rsidR="00FF7494" w:rsidRPr="00245465">
        <w:rPr>
          <w:rFonts w:ascii="Cambria" w:hAnsi="Cambria"/>
          <w:sz w:val="24"/>
          <w:szCs w:val="24"/>
        </w:rPr>
        <w:t>.</w:t>
      </w:r>
    </w:p>
    <w:p w14:paraId="0F17C03E" w14:textId="020E99B7" w:rsidR="001D5154" w:rsidRDefault="005C08F6">
      <w:pPr>
        <w:tabs>
          <w:tab w:val="left" w:pos="709"/>
        </w:tabs>
        <w:spacing w:before="120" w:after="120"/>
        <w:ind w:hanging="567"/>
        <w:jc w:val="both"/>
        <w:rPr>
          <w:color w:val="auto"/>
          <w:sz w:val="24"/>
          <w:szCs w:val="24"/>
          <w:lang w:eastAsia="ru-RU"/>
        </w:rPr>
        <w:pPrChange w:id="1338" w:author="Анастасия Артюхина" w:date="2023-03-27T17:14:00Z">
          <w:pPr>
            <w:tabs>
              <w:tab w:val="left" w:pos="709"/>
            </w:tabs>
            <w:spacing w:before="120" w:after="120"/>
            <w:jc w:val="both"/>
          </w:pPr>
        </w:pPrChange>
      </w:pPr>
      <w:del w:id="1339" w:author="Анастасия Артюхина" w:date="2023-03-28T12:49:00Z">
        <w:r w:rsidDel="00397A5A">
          <w:rPr>
            <w:rFonts w:ascii="Cambria" w:hAnsi="Cambria"/>
            <w:color w:val="auto"/>
            <w:sz w:val="24"/>
            <w:szCs w:val="24"/>
            <w:lang w:eastAsia="ru-RU"/>
          </w:rPr>
          <w:delText>9</w:delText>
        </w:r>
      </w:del>
      <w:ins w:id="1340" w:author="Анастасия Артюхина" w:date="2023-03-28T12:49:00Z">
        <w:r w:rsidR="00397A5A">
          <w:rPr>
            <w:rFonts w:ascii="Cambria" w:hAnsi="Cambria"/>
            <w:color w:val="auto"/>
            <w:sz w:val="24"/>
            <w:szCs w:val="24"/>
            <w:lang w:eastAsia="ru-RU"/>
          </w:rPr>
          <w:t>10</w:t>
        </w:r>
      </w:ins>
      <w:r w:rsidR="00136EE6">
        <w:rPr>
          <w:rFonts w:ascii="Cambria" w:hAnsi="Cambria"/>
          <w:color w:val="auto"/>
          <w:sz w:val="24"/>
          <w:szCs w:val="24"/>
          <w:lang w:eastAsia="ru-RU"/>
        </w:rPr>
        <w:t xml:space="preserve">.5. </w:t>
      </w:r>
      <w:r w:rsidR="00FF7494" w:rsidRPr="002B4FED">
        <w:rPr>
          <w:rFonts w:ascii="Cambria" w:hAnsi="Cambria"/>
          <w:color w:val="auto"/>
          <w:sz w:val="24"/>
          <w:szCs w:val="24"/>
          <w:lang w:eastAsia="ru-RU"/>
        </w:rPr>
        <w:t xml:space="preserve">После принятия (утверждения) Положения, а также внесенных изменений, документ должен быть размещен в единой папке локального сетевого ресурса </w:t>
      </w:r>
      <w:proofErr w:type="gramStart"/>
      <w:r w:rsidR="00FF7494" w:rsidRPr="002B4FED">
        <w:rPr>
          <w:rFonts w:ascii="Cambria" w:hAnsi="Cambria"/>
          <w:color w:val="auto"/>
          <w:sz w:val="24"/>
          <w:szCs w:val="24"/>
          <w:lang w:eastAsia="ru-RU"/>
        </w:rPr>
        <w:t xml:space="preserve">Ассоциации </w:t>
      </w:r>
      <w:r w:rsidR="00FF7494">
        <w:rPr>
          <w:rFonts w:ascii="Cambria" w:hAnsi="Cambria"/>
          <w:color w:val="auto"/>
          <w:sz w:val="24"/>
          <w:szCs w:val="24"/>
          <w:lang w:eastAsia="ru-RU"/>
        </w:rPr>
        <w:t xml:space="preserve"> и</w:t>
      </w:r>
      <w:proofErr w:type="gramEnd"/>
      <w:r w:rsidR="00FF7494">
        <w:rPr>
          <w:rFonts w:ascii="Cambria" w:hAnsi="Cambria"/>
          <w:color w:val="auto"/>
          <w:sz w:val="24"/>
          <w:szCs w:val="24"/>
          <w:lang w:eastAsia="ru-RU"/>
        </w:rPr>
        <w:t xml:space="preserve"> </w:t>
      </w:r>
      <w:r w:rsidR="00FF7494" w:rsidRPr="00245465">
        <w:rPr>
          <w:rFonts w:ascii="Cambria" w:hAnsi="Cambria"/>
          <w:sz w:val="24"/>
          <w:szCs w:val="24"/>
        </w:rPr>
        <w:t xml:space="preserve">на сайте </w:t>
      </w:r>
      <w:r w:rsidR="00FF7494">
        <w:rPr>
          <w:rFonts w:ascii="Cambria" w:hAnsi="Cambria"/>
          <w:sz w:val="24"/>
          <w:szCs w:val="24"/>
        </w:rPr>
        <w:t>Ассоциации</w:t>
      </w:r>
      <w:r w:rsidR="00FF7494" w:rsidRPr="002B4FED">
        <w:rPr>
          <w:rFonts w:ascii="Cambria" w:hAnsi="Cambria"/>
          <w:color w:val="auto"/>
          <w:sz w:val="24"/>
          <w:szCs w:val="24"/>
          <w:lang w:eastAsia="ru-RU"/>
        </w:rPr>
        <w:t xml:space="preserve"> в течение 3-х рабочих дней со дня его принятия.</w:t>
      </w:r>
    </w:p>
    <w:p w14:paraId="1D36CC76" w14:textId="0704F521" w:rsidR="00FF7494" w:rsidRPr="002B4FED" w:rsidRDefault="005C08F6">
      <w:pPr>
        <w:pStyle w:val="ac"/>
        <w:tabs>
          <w:tab w:val="left" w:pos="709"/>
        </w:tabs>
        <w:spacing w:before="120" w:after="120"/>
        <w:ind w:left="0" w:hanging="567"/>
        <w:jc w:val="both"/>
        <w:rPr>
          <w:sz w:val="24"/>
          <w:szCs w:val="24"/>
        </w:rPr>
        <w:pPrChange w:id="1341" w:author="Анастасия Артюхина" w:date="2023-03-27T17:14:00Z">
          <w:pPr>
            <w:pStyle w:val="ac"/>
            <w:tabs>
              <w:tab w:val="left" w:pos="709"/>
            </w:tabs>
            <w:spacing w:before="120" w:after="120"/>
            <w:ind w:left="0"/>
            <w:jc w:val="both"/>
          </w:pPr>
        </w:pPrChange>
      </w:pPr>
      <w:del w:id="1342" w:author="Анастасия Артюхина" w:date="2023-03-28T12:49:00Z">
        <w:r w:rsidDel="00397A5A">
          <w:rPr>
            <w:rFonts w:ascii="Cambria" w:hAnsi="Cambria"/>
            <w:sz w:val="24"/>
            <w:szCs w:val="24"/>
          </w:rPr>
          <w:delText>9</w:delText>
        </w:r>
      </w:del>
      <w:ins w:id="1343" w:author="Анастасия Артюхина" w:date="2023-03-28T12:49:00Z">
        <w:r w:rsidR="00397A5A">
          <w:rPr>
            <w:rFonts w:ascii="Cambria" w:hAnsi="Cambria"/>
            <w:sz w:val="24"/>
            <w:szCs w:val="24"/>
          </w:rPr>
          <w:t>10</w:t>
        </w:r>
      </w:ins>
      <w:r w:rsidR="00136EE6">
        <w:rPr>
          <w:rFonts w:ascii="Cambria" w:hAnsi="Cambria"/>
          <w:sz w:val="24"/>
          <w:szCs w:val="24"/>
        </w:rPr>
        <w:t xml:space="preserve">.6. </w:t>
      </w:r>
      <w:r w:rsidR="00FF7494" w:rsidRPr="002B4FED">
        <w:rPr>
          <w:rFonts w:ascii="Cambria" w:hAnsi="Cambria"/>
          <w:sz w:val="24"/>
          <w:szCs w:val="24"/>
        </w:rPr>
        <w:t>Новая редакция утвержденного документа прошивается, подписывается Председателем Правления и заверяется печатью Ассоциации.</w:t>
      </w:r>
    </w:p>
    <w:p w14:paraId="5A4E9EB6" w14:textId="57CAC528" w:rsidR="001D5154" w:rsidRDefault="005C08F6">
      <w:pPr>
        <w:tabs>
          <w:tab w:val="left" w:pos="709"/>
          <w:tab w:val="left" w:pos="851"/>
        </w:tabs>
        <w:spacing w:before="120" w:after="120"/>
        <w:ind w:hanging="567"/>
        <w:jc w:val="both"/>
        <w:rPr>
          <w:color w:val="auto"/>
          <w:sz w:val="24"/>
          <w:szCs w:val="24"/>
        </w:rPr>
        <w:pPrChange w:id="1344" w:author="Анастасия Артюхина" w:date="2023-03-27T17:14:00Z">
          <w:pPr>
            <w:tabs>
              <w:tab w:val="left" w:pos="709"/>
              <w:tab w:val="left" w:pos="851"/>
            </w:tabs>
            <w:spacing w:before="120" w:after="120"/>
            <w:jc w:val="both"/>
          </w:pPr>
        </w:pPrChange>
      </w:pPr>
      <w:del w:id="1345" w:author="Анастасия Артюхина" w:date="2023-03-28T12:49:00Z">
        <w:r w:rsidDel="00397A5A">
          <w:rPr>
            <w:rFonts w:ascii="Cambria" w:hAnsi="Cambria"/>
            <w:color w:val="auto"/>
            <w:sz w:val="24"/>
            <w:szCs w:val="24"/>
            <w:lang w:eastAsia="ru-RU"/>
          </w:rPr>
          <w:delText>9</w:delText>
        </w:r>
      </w:del>
      <w:ins w:id="1346" w:author="Анастасия Артюхина" w:date="2023-03-28T12:49:00Z">
        <w:r w:rsidR="00397A5A">
          <w:rPr>
            <w:rFonts w:ascii="Cambria" w:hAnsi="Cambria"/>
            <w:color w:val="auto"/>
            <w:sz w:val="24"/>
            <w:szCs w:val="24"/>
            <w:lang w:eastAsia="ru-RU"/>
          </w:rPr>
          <w:t>10</w:t>
        </w:r>
      </w:ins>
      <w:r w:rsidR="00136EE6">
        <w:rPr>
          <w:rFonts w:ascii="Cambria" w:hAnsi="Cambria"/>
          <w:color w:val="auto"/>
          <w:sz w:val="24"/>
          <w:szCs w:val="24"/>
          <w:lang w:eastAsia="ru-RU"/>
        </w:rPr>
        <w:t xml:space="preserve">.7. </w:t>
      </w:r>
      <w:r w:rsidR="00FF7494">
        <w:rPr>
          <w:rFonts w:ascii="Cambria" w:hAnsi="Cambria"/>
          <w:color w:val="auto"/>
          <w:sz w:val="24"/>
          <w:szCs w:val="24"/>
          <w:lang w:eastAsia="ru-RU"/>
        </w:rPr>
        <w:t xml:space="preserve"> </w:t>
      </w:r>
      <w:r w:rsidR="00FF7494" w:rsidRPr="00E16812">
        <w:rPr>
          <w:rFonts w:ascii="Cambria" w:hAnsi="Cambria"/>
          <w:color w:val="auto"/>
          <w:sz w:val="24"/>
          <w:szCs w:val="24"/>
          <w:lang w:eastAsia="ru-RU"/>
        </w:rPr>
        <w:t>Ответственным лицом за учет, регистрацию, надлежащее размещение и хранение настоящего документа является координатор корпоративных отнош</w:t>
      </w:r>
      <w:r w:rsidR="00FF7494">
        <w:rPr>
          <w:rFonts w:ascii="Cambria" w:hAnsi="Cambria"/>
          <w:color w:val="auto"/>
          <w:sz w:val="24"/>
          <w:szCs w:val="24"/>
          <w:lang w:eastAsia="ru-RU"/>
        </w:rPr>
        <w:t>ений Ассоциации, который размещает  документ в электронном виде (в формате Word, PDF)  в единой папке локального сетевого ресурса Ассоциации и направляет для размещения на сайте Ассоциации, информирует всех сотрудников Ассоциации о месте его размещения,</w:t>
      </w:r>
      <w:r w:rsidR="00FF7494">
        <w:rPr>
          <w:rFonts w:ascii="Cambria" w:hAnsi="Cambria"/>
          <w:color w:val="auto"/>
          <w:sz w:val="24"/>
          <w:szCs w:val="24"/>
        </w:rPr>
        <w:t xml:space="preserve">   обеспечивает надлежащее хранение Контрольного экземпляра документа на бумажном    носителе.</w:t>
      </w:r>
    </w:p>
    <w:p w14:paraId="152B8FC6" w14:textId="77777777" w:rsidR="00285C32" w:rsidRPr="00DA21CF" w:rsidRDefault="00285C32">
      <w:pPr>
        <w:spacing w:before="120" w:after="0" w:line="240" w:lineRule="auto"/>
        <w:ind w:hanging="567"/>
        <w:jc w:val="both"/>
        <w:rPr>
          <w:rFonts w:ascii="Cambria" w:hAnsi="Cambria"/>
          <w:sz w:val="24"/>
          <w:szCs w:val="24"/>
        </w:rPr>
        <w:pPrChange w:id="1347" w:author="Анастасия Артюхина" w:date="2023-03-27T17:14:00Z">
          <w:pPr>
            <w:spacing w:before="120" w:after="0" w:line="240" w:lineRule="auto"/>
            <w:jc w:val="both"/>
          </w:pPr>
        </w:pPrChange>
      </w:pPr>
    </w:p>
    <w:p w14:paraId="433768BC" w14:textId="52EC3C79" w:rsidR="005F35EC" w:rsidRPr="00397A5A" w:rsidRDefault="005F35EC">
      <w:pPr>
        <w:pStyle w:val="ac"/>
        <w:numPr>
          <w:ilvl w:val="0"/>
          <w:numId w:val="64"/>
        </w:numPr>
        <w:spacing w:before="120" w:line="240" w:lineRule="auto"/>
        <w:jc w:val="center"/>
        <w:outlineLvl w:val="0"/>
        <w:rPr>
          <w:rStyle w:val="a9"/>
          <w:rFonts w:ascii="Cambria" w:hAnsi="Cambria"/>
          <w:caps/>
          <w:sz w:val="24"/>
          <w:szCs w:val="24"/>
          <w:rPrChange w:id="1348" w:author="Анастасия Артюхина" w:date="2023-03-28T12:49:00Z">
            <w:rPr>
              <w:rStyle w:val="a9"/>
              <w:rFonts w:ascii="Cambria" w:hAnsi="Cambria"/>
              <w:caps/>
              <w:sz w:val="24"/>
              <w:szCs w:val="24"/>
            </w:rPr>
          </w:rPrChange>
        </w:rPr>
        <w:pPrChange w:id="1349" w:author="Анастасия Артюхина" w:date="2023-03-28T12:49:00Z">
          <w:pPr>
            <w:numPr>
              <w:numId w:val="45"/>
            </w:numPr>
            <w:spacing w:before="120" w:line="240" w:lineRule="auto"/>
            <w:ind w:left="360" w:hanging="360"/>
            <w:jc w:val="center"/>
            <w:outlineLvl w:val="0"/>
          </w:pPr>
        </w:pPrChange>
      </w:pPr>
      <w:bookmarkStart w:id="1350" w:name="_Toc288546871"/>
      <w:r w:rsidRPr="00397A5A">
        <w:rPr>
          <w:rStyle w:val="a9"/>
          <w:rFonts w:ascii="Cambria" w:hAnsi="Cambria"/>
          <w:caps/>
          <w:sz w:val="24"/>
          <w:szCs w:val="24"/>
          <w:rPrChange w:id="1351" w:author="Анастасия Артюхина" w:date="2023-03-28T12:49:00Z">
            <w:rPr>
              <w:rStyle w:val="a9"/>
              <w:rFonts w:ascii="Cambria" w:hAnsi="Cambria"/>
              <w:caps/>
              <w:sz w:val="24"/>
              <w:szCs w:val="24"/>
            </w:rPr>
          </w:rPrChange>
        </w:rPr>
        <w:t>Лист регистрации изменений</w:t>
      </w:r>
      <w:bookmarkEnd w:id="1350"/>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664"/>
        <w:gridCol w:w="6501"/>
      </w:tblGrid>
      <w:tr w:rsidR="005F35EC" w14:paraId="3AE12191" w14:textId="77777777" w:rsidTr="00CB5632">
        <w:trPr>
          <w:trHeight w:val="703"/>
        </w:trPr>
        <w:tc>
          <w:tcPr>
            <w:tcW w:w="1101" w:type="dxa"/>
            <w:tcBorders>
              <w:bottom w:val="single" w:sz="4" w:space="0" w:color="auto"/>
            </w:tcBorders>
            <w:shd w:val="clear" w:color="auto" w:fill="auto"/>
            <w:vAlign w:val="center"/>
          </w:tcPr>
          <w:p w14:paraId="3FB9CAEA" w14:textId="77777777" w:rsidR="005F35EC" w:rsidRPr="002B283E" w:rsidRDefault="005F35EC">
            <w:pPr>
              <w:pStyle w:val="CELLHEADER"/>
              <w:spacing w:before="120"/>
              <w:ind w:hanging="567"/>
              <w:rPr>
                <w:rFonts w:ascii="Cambria" w:hAnsi="Cambria"/>
                <w:b w:val="0"/>
                <w:sz w:val="20"/>
                <w:szCs w:val="20"/>
              </w:rPr>
              <w:pPrChange w:id="1352" w:author="Анастасия Артюхина" w:date="2023-03-27T17:14:00Z">
                <w:pPr>
                  <w:pStyle w:val="CELLHEADER"/>
                  <w:spacing w:before="120"/>
                </w:pPr>
              </w:pPrChange>
            </w:pPr>
            <w:r w:rsidRPr="002B283E">
              <w:rPr>
                <w:rFonts w:ascii="Cambria" w:hAnsi="Cambria"/>
                <w:b w:val="0"/>
                <w:sz w:val="20"/>
                <w:szCs w:val="20"/>
              </w:rPr>
              <w:t>№ редакции</w:t>
            </w:r>
          </w:p>
        </w:tc>
        <w:tc>
          <w:tcPr>
            <w:tcW w:w="1701" w:type="dxa"/>
            <w:tcBorders>
              <w:bottom w:val="single" w:sz="4" w:space="0" w:color="auto"/>
            </w:tcBorders>
            <w:shd w:val="clear" w:color="auto" w:fill="auto"/>
            <w:vAlign w:val="center"/>
          </w:tcPr>
          <w:p w14:paraId="55AA4BF2" w14:textId="77777777" w:rsidR="005F35EC" w:rsidRPr="002B283E" w:rsidRDefault="005F35EC">
            <w:pPr>
              <w:pStyle w:val="CELLHEADER"/>
              <w:spacing w:before="120"/>
              <w:ind w:hanging="567"/>
              <w:rPr>
                <w:rFonts w:ascii="Cambria" w:hAnsi="Cambria"/>
                <w:b w:val="0"/>
                <w:sz w:val="20"/>
                <w:szCs w:val="20"/>
              </w:rPr>
              <w:pPrChange w:id="1353" w:author="Анастасия Артюхина" w:date="2023-03-27T17:14:00Z">
                <w:pPr>
                  <w:pStyle w:val="CELLHEADER"/>
                  <w:spacing w:before="120"/>
                </w:pPr>
              </w:pPrChange>
            </w:pPr>
            <w:r w:rsidRPr="002B283E">
              <w:rPr>
                <w:rFonts w:ascii="Cambria" w:hAnsi="Cambria"/>
                <w:b w:val="0"/>
                <w:sz w:val="20"/>
                <w:szCs w:val="20"/>
              </w:rPr>
              <w:t>Дата</w:t>
            </w:r>
            <w:r>
              <w:rPr>
                <w:rFonts w:ascii="Cambria" w:hAnsi="Cambria"/>
                <w:b w:val="0"/>
                <w:sz w:val="20"/>
                <w:szCs w:val="20"/>
              </w:rPr>
              <w:t xml:space="preserve"> утверждения редакции</w:t>
            </w:r>
          </w:p>
        </w:tc>
        <w:tc>
          <w:tcPr>
            <w:tcW w:w="6662" w:type="dxa"/>
            <w:tcBorders>
              <w:bottom w:val="single" w:sz="4" w:space="0" w:color="auto"/>
            </w:tcBorders>
            <w:shd w:val="clear" w:color="auto" w:fill="auto"/>
            <w:vAlign w:val="center"/>
          </w:tcPr>
          <w:p w14:paraId="0130740F" w14:textId="77777777" w:rsidR="005F35EC" w:rsidRPr="002B283E" w:rsidRDefault="005F35EC">
            <w:pPr>
              <w:pStyle w:val="CELLHEADER"/>
              <w:spacing w:before="120"/>
              <w:ind w:hanging="567"/>
              <w:rPr>
                <w:rFonts w:ascii="Cambria" w:hAnsi="Cambria"/>
                <w:b w:val="0"/>
                <w:sz w:val="20"/>
                <w:szCs w:val="20"/>
              </w:rPr>
              <w:pPrChange w:id="1354" w:author="Анастасия Артюхина" w:date="2023-03-27T17:14:00Z">
                <w:pPr>
                  <w:pStyle w:val="CELLHEADER"/>
                  <w:spacing w:before="120"/>
                </w:pPr>
              </w:pPrChange>
            </w:pPr>
            <w:r>
              <w:rPr>
                <w:rFonts w:ascii="Cambria" w:hAnsi="Cambria"/>
                <w:b w:val="0"/>
                <w:sz w:val="20"/>
                <w:szCs w:val="20"/>
              </w:rPr>
              <w:t>Содержание изменений</w:t>
            </w:r>
          </w:p>
        </w:tc>
      </w:tr>
      <w:tr w:rsidR="005F35EC" w14:paraId="63BE20DA" w14:textId="77777777" w:rsidTr="00CB5632">
        <w:trPr>
          <w:trHeight w:val="474"/>
        </w:trPr>
        <w:tc>
          <w:tcPr>
            <w:tcW w:w="1101" w:type="dxa"/>
            <w:shd w:val="clear" w:color="auto" w:fill="auto"/>
            <w:vAlign w:val="center"/>
          </w:tcPr>
          <w:p w14:paraId="69D18167" w14:textId="77777777" w:rsidR="005F35EC" w:rsidRPr="000A2F4C" w:rsidRDefault="000A2F4C">
            <w:pPr>
              <w:spacing w:before="120" w:after="0" w:line="240" w:lineRule="auto"/>
              <w:ind w:hanging="567"/>
              <w:jc w:val="center"/>
              <w:rPr>
                <w:rFonts w:ascii="Cambria" w:hAnsi="Cambria"/>
                <w:sz w:val="20"/>
                <w:szCs w:val="20"/>
              </w:rPr>
              <w:pPrChange w:id="1355" w:author="Анастасия Артюхина" w:date="2023-03-27T17:14:00Z">
                <w:pPr>
                  <w:spacing w:before="120" w:after="0" w:line="240" w:lineRule="auto"/>
                  <w:jc w:val="center"/>
                </w:pPr>
              </w:pPrChange>
            </w:pPr>
            <w:r>
              <w:rPr>
                <w:rFonts w:ascii="Cambria" w:hAnsi="Cambria"/>
                <w:sz w:val="20"/>
                <w:szCs w:val="20"/>
              </w:rPr>
              <w:t>1</w:t>
            </w:r>
          </w:p>
        </w:tc>
        <w:tc>
          <w:tcPr>
            <w:tcW w:w="1701" w:type="dxa"/>
            <w:shd w:val="clear" w:color="auto" w:fill="auto"/>
            <w:vAlign w:val="center"/>
          </w:tcPr>
          <w:p w14:paraId="255E4DE5" w14:textId="77777777" w:rsidR="005F35EC" w:rsidRPr="002B283E" w:rsidRDefault="000A2F4C">
            <w:pPr>
              <w:spacing w:before="120" w:after="0" w:line="240" w:lineRule="auto"/>
              <w:ind w:hanging="567"/>
              <w:jc w:val="center"/>
              <w:rPr>
                <w:rFonts w:ascii="Cambria" w:hAnsi="Cambria"/>
                <w:sz w:val="20"/>
                <w:szCs w:val="20"/>
              </w:rPr>
              <w:pPrChange w:id="1356" w:author="Анастасия Артюхина" w:date="2023-03-27T17:14:00Z">
                <w:pPr>
                  <w:spacing w:before="120" w:after="0" w:line="240" w:lineRule="auto"/>
                  <w:jc w:val="center"/>
                </w:pPr>
              </w:pPrChange>
            </w:pPr>
            <w:r>
              <w:rPr>
                <w:rFonts w:ascii="Cambria" w:hAnsi="Cambria"/>
                <w:sz w:val="20"/>
                <w:szCs w:val="20"/>
              </w:rPr>
              <w:t>12.07.2012</w:t>
            </w:r>
          </w:p>
        </w:tc>
        <w:tc>
          <w:tcPr>
            <w:tcW w:w="6662" w:type="dxa"/>
            <w:shd w:val="clear" w:color="auto" w:fill="auto"/>
            <w:vAlign w:val="center"/>
          </w:tcPr>
          <w:p w14:paraId="2DDF1F3D" w14:textId="77777777" w:rsidR="005F35EC" w:rsidRPr="002B283E" w:rsidRDefault="000A2F4C">
            <w:pPr>
              <w:spacing w:before="120" w:after="0" w:line="240" w:lineRule="auto"/>
              <w:ind w:hanging="567"/>
              <w:rPr>
                <w:rFonts w:ascii="Cambria" w:hAnsi="Cambria"/>
                <w:sz w:val="20"/>
                <w:szCs w:val="20"/>
              </w:rPr>
              <w:pPrChange w:id="1357" w:author="Анастасия Артюхина" w:date="2023-03-27T17:14:00Z">
                <w:pPr>
                  <w:spacing w:before="120" w:after="0" w:line="240" w:lineRule="auto"/>
                </w:pPr>
              </w:pPrChange>
            </w:pPr>
            <w:r>
              <w:rPr>
                <w:rFonts w:ascii="Cambria" w:hAnsi="Cambria"/>
                <w:sz w:val="20"/>
                <w:szCs w:val="20"/>
              </w:rPr>
              <w:t>Первоначальная редакция</w:t>
            </w:r>
          </w:p>
        </w:tc>
      </w:tr>
      <w:tr w:rsidR="001917B2" w14:paraId="1F457667" w14:textId="77777777" w:rsidTr="00CB5632">
        <w:trPr>
          <w:trHeight w:val="474"/>
        </w:trPr>
        <w:tc>
          <w:tcPr>
            <w:tcW w:w="1101" w:type="dxa"/>
            <w:shd w:val="clear" w:color="auto" w:fill="auto"/>
            <w:vAlign w:val="center"/>
          </w:tcPr>
          <w:p w14:paraId="0FFF4628" w14:textId="77777777" w:rsidR="001917B2" w:rsidRDefault="001917B2">
            <w:pPr>
              <w:spacing w:before="120" w:after="0" w:line="240" w:lineRule="auto"/>
              <w:ind w:hanging="567"/>
              <w:jc w:val="center"/>
              <w:rPr>
                <w:rFonts w:ascii="Cambria" w:hAnsi="Cambria"/>
                <w:sz w:val="20"/>
                <w:szCs w:val="20"/>
              </w:rPr>
              <w:pPrChange w:id="1358" w:author="Анастасия Артюхина" w:date="2023-03-27T17:14:00Z">
                <w:pPr>
                  <w:spacing w:before="120" w:after="0" w:line="240" w:lineRule="auto"/>
                  <w:jc w:val="center"/>
                </w:pPr>
              </w:pPrChange>
            </w:pPr>
            <w:r>
              <w:rPr>
                <w:rFonts w:ascii="Cambria" w:hAnsi="Cambria"/>
                <w:sz w:val="20"/>
                <w:szCs w:val="20"/>
              </w:rPr>
              <w:t>2</w:t>
            </w:r>
          </w:p>
        </w:tc>
        <w:tc>
          <w:tcPr>
            <w:tcW w:w="1701" w:type="dxa"/>
            <w:shd w:val="clear" w:color="auto" w:fill="auto"/>
            <w:vAlign w:val="center"/>
          </w:tcPr>
          <w:p w14:paraId="4F3322C7" w14:textId="77777777" w:rsidR="001917B2" w:rsidRDefault="001917B2">
            <w:pPr>
              <w:spacing w:after="0" w:line="240" w:lineRule="auto"/>
              <w:ind w:hanging="567"/>
              <w:jc w:val="center"/>
              <w:rPr>
                <w:rFonts w:ascii="Cambria" w:hAnsi="Cambria"/>
                <w:sz w:val="20"/>
                <w:szCs w:val="20"/>
              </w:rPr>
              <w:pPrChange w:id="1359" w:author="Анастасия Артюхина" w:date="2023-03-27T17:14:00Z">
                <w:pPr>
                  <w:spacing w:after="0" w:line="240" w:lineRule="auto"/>
                  <w:jc w:val="center"/>
                </w:pPr>
              </w:pPrChange>
            </w:pPr>
            <w:r>
              <w:t>25.06.2015</w:t>
            </w:r>
          </w:p>
        </w:tc>
        <w:tc>
          <w:tcPr>
            <w:tcW w:w="6662" w:type="dxa"/>
            <w:shd w:val="clear" w:color="auto" w:fill="auto"/>
            <w:vAlign w:val="center"/>
          </w:tcPr>
          <w:p w14:paraId="77CA199C" w14:textId="77777777" w:rsidR="001917B2" w:rsidRDefault="001917B2">
            <w:pPr>
              <w:spacing w:after="0" w:line="240" w:lineRule="auto"/>
              <w:ind w:hanging="567"/>
              <w:rPr>
                <w:rFonts w:ascii="Cambria" w:hAnsi="Cambria"/>
                <w:sz w:val="20"/>
                <w:szCs w:val="20"/>
              </w:rPr>
              <w:pPrChange w:id="1360" w:author="Анастасия Артюхина" w:date="2023-03-27T17:14:00Z">
                <w:pPr>
                  <w:spacing w:after="0" w:line="240" w:lineRule="auto"/>
                </w:pPr>
              </w:pPrChange>
            </w:pPr>
            <w:r>
              <w:t>Внесены изменения в</w:t>
            </w:r>
            <w:r w:rsidR="00B22102">
              <w:t xml:space="preserve"> части наименования организации:</w:t>
            </w:r>
            <w:r>
              <w:t xml:space="preserve"> НП СРО «Сахалинстрой» заменено на Ассоциацию «Сахалинстрой».</w:t>
            </w:r>
          </w:p>
        </w:tc>
      </w:tr>
      <w:tr w:rsidR="00FF7494" w14:paraId="7B752E8F" w14:textId="77777777" w:rsidTr="00CB5632">
        <w:trPr>
          <w:trHeight w:val="474"/>
        </w:trPr>
        <w:tc>
          <w:tcPr>
            <w:tcW w:w="1101" w:type="dxa"/>
            <w:shd w:val="clear" w:color="auto" w:fill="auto"/>
            <w:vAlign w:val="center"/>
          </w:tcPr>
          <w:p w14:paraId="46DC034B" w14:textId="77777777" w:rsidR="00FF7494" w:rsidRDefault="00FF7494">
            <w:pPr>
              <w:spacing w:before="120" w:after="0" w:line="240" w:lineRule="auto"/>
              <w:ind w:hanging="567"/>
              <w:jc w:val="center"/>
              <w:rPr>
                <w:rFonts w:ascii="Cambria" w:hAnsi="Cambria"/>
                <w:sz w:val="20"/>
                <w:szCs w:val="20"/>
              </w:rPr>
              <w:pPrChange w:id="1361" w:author="Анастасия Артюхина" w:date="2023-03-27T17:14:00Z">
                <w:pPr>
                  <w:spacing w:before="120" w:after="0" w:line="240" w:lineRule="auto"/>
                  <w:jc w:val="center"/>
                </w:pPr>
              </w:pPrChange>
            </w:pPr>
            <w:r>
              <w:rPr>
                <w:rFonts w:ascii="Cambria" w:hAnsi="Cambria"/>
                <w:sz w:val="20"/>
                <w:szCs w:val="20"/>
              </w:rPr>
              <w:t>3</w:t>
            </w:r>
          </w:p>
        </w:tc>
        <w:tc>
          <w:tcPr>
            <w:tcW w:w="1701" w:type="dxa"/>
            <w:shd w:val="clear" w:color="auto" w:fill="auto"/>
            <w:vAlign w:val="center"/>
          </w:tcPr>
          <w:p w14:paraId="01771EBB" w14:textId="77777777" w:rsidR="00FF7494" w:rsidRDefault="00FF7494">
            <w:pPr>
              <w:spacing w:after="0" w:line="240" w:lineRule="auto"/>
              <w:ind w:hanging="567"/>
              <w:jc w:val="center"/>
              <w:pPrChange w:id="1362" w:author="Анастасия Артюхина" w:date="2023-03-27T17:14:00Z">
                <w:pPr>
                  <w:spacing w:after="0" w:line="240" w:lineRule="auto"/>
                  <w:jc w:val="center"/>
                </w:pPr>
              </w:pPrChange>
            </w:pPr>
            <w:r>
              <w:rPr>
                <w:rFonts w:ascii="Cambria" w:hAnsi="Cambria"/>
                <w:sz w:val="20"/>
                <w:szCs w:val="20"/>
              </w:rPr>
              <w:t>30.05.2019</w:t>
            </w:r>
          </w:p>
        </w:tc>
        <w:tc>
          <w:tcPr>
            <w:tcW w:w="6662" w:type="dxa"/>
            <w:shd w:val="clear" w:color="auto" w:fill="auto"/>
            <w:vAlign w:val="center"/>
          </w:tcPr>
          <w:p w14:paraId="51E28E2D" w14:textId="77777777" w:rsidR="00FF7494" w:rsidRDefault="00FF7494">
            <w:pPr>
              <w:spacing w:after="0" w:line="240" w:lineRule="auto"/>
              <w:ind w:hanging="567"/>
              <w:pPrChange w:id="1363" w:author="Анастасия Артюхина" w:date="2023-03-27T17:14:00Z">
                <w:pPr>
                  <w:spacing w:after="0" w:line="240" w:lineRule="auto"/>
                </w:pPr>
              </w:pPrChange>
            </w:pPr>
            <w:r>
              <w:rPr>
                <w:rFonts w:ascii="Cambria" w:hAnsi="Cambria"/>
                <w:sz w:val="20"/>
                <w:szCs w:val="20"/>
              </w:rPr>
              <w:t>Актуализация документа в соответствии с другими внутренними документами, стилистические правки, включение дополнений в раздел Управление документом вопросов экспертизы, принятия документа и хранение контрольного экземпляра</w:t>
            </w:r>
          </w:p>
        </w:tc>
      </w:tr>
      <w:tr w:rsidR="00381F2D" w14:paraId="72F78287" w14:textId="77777777" w:rsidTr="00CB5632">
        <w:trPr>
          <w:trHeight w:val="474"/>
        </w:trPr>
        <w:tc>
          <w:tcPr>
            <w:tcW w:w="1101" w:type="dxa"/>
            <w:shd w:val="clear" w:color="auto" w:fill="auto"/>
            <w:vAlign w:val="center"/>
          </w:tcPr>
          <w:p w14:paraId="14054160" w14:textId="5F42E5C6" w:rsidR="00381F2D" w:rsidRDefault="00381F2D">
            <w:pPr>
              <w:spacing w:before="120" w:after="0" w:line="240" w:lineRule="auto"/>
              <w:ind w:hanging="567"/>
              <w:jc w:val="center"/>
              <w:rPr>
                <w:rFonts w:ascii="Cambria" w:hAnsi="Cambria"/>
                <w:sz w:val="20"/>
                <w:szCs w:val="20"/>
              </w:rPr>
              <w:pPrChange w:id="1364" w:author="Анастасия Артюхина" w:date="2023-03-27T17:14:00Z">
                <w:pPr>
                  <w:spacing w:before="120" w:after="0" w:line="240" w:lineRule="auto"/>
                  <w:jc w:val="center"/>
                </w:pPr>
              </w:pPrChange>
            </w:pPr>
            <w:r>
              <w:rPr>
                <w:rFonts w:ascii="Cambria" w:hAnsi="Cambria"/>
                <w:sz w:val="20"/>
                <w:szCs w:val="20"/>
              </w:rPr>
              <w:t>4.</w:t>
            </w:r>
          </w:p>
        </w:tc>
        <w:tc>
          <w:tcPr>
            <w:tcW w:w="1701" w:type="dxa"/>
            <w:shd w:val="clear" w:color="auto" w:fill="auto"/>
            <w:vAlign w:val="center"/>
          </w:tcPr>
          <w:p w14:paraId="28A9C110" w14:textId="12329F78" w:rsidR="00381F2D" w:rsidRDefault="00BA4ADA">
            <w:pPr>
              <w:spacing w:after="0" w:line="240" w:lineRule="auto"/>
              <w:ind w:hanging="567"/>
              <w:jc w:val="center"/>
              <w:rPr>
                <w:rFonts w:ascii="Cambria" w:hAnsi="Cambria"/>
                <w:sz w:val="20"/>
                <w:szCs w:val="20"/>
              </w:rPr>
              <w:pPrChange w:id="1365" w:author="Анастасия Артюхина" w:date="2023-03-27T17:14:00Z">
                <w:pPr>
                  <w:spacing w:after="0" w:line="240" w:lineRule="auto"/>
                  <w:jc w:val="center"/>
                </w:pPr>
              </w:pPrChange>
            </w:pPr>
            <w:r>
              <w:rPr>
                <w:rFonts w:ascii="Cambria" w:hAnsi="Cambria"/>
                <w:sz w:val="20"/>
                <w:szCs w:val="20"/>
              </w:rPr>
              <w:t>19.03.2023</w:t>
            </w:r>
          </w:p>
        </w:tc>
        <w:tc>
          <w:tcPr>
            <w:tcW w:w="6662" w:type="dxa"/>
            <w:shd w:val="clear" w:color="auto" w:fill="auto"/>
            <w:vAlign w:val="center"/>
          </w:tcPr>
          <w:p w14:paraId="13605DB4" w14:textId="21A0ECB5" w:rsidR="00381F2D" w:rsidRDefault="00BA4ADA">
            <w:pPr>
              <w:spacing w:after="0" w:line="240" w:lineRule="auto"/>
              <w:ind w:hanging="567"/>
              <w:jc w:val="both"/>
              <w:rPr>
                <w:rFonts w:ascii="Cambria" w:hAnsi="Cambria"/>
                <w:sz w:val="20"/>
                <w:szCs w:val="20"/>
              </w:rPr>
              <w:pPrChange w:id="1366" w:author="Анастасия Артюхина" w:date="2023-03-27T17:14:00Z">
                <w:pPr>
                  <w:spacing w:after="0" w:line="240" w:lineRule="auto"/>
                </w:pPr>
              </w:pPrChange>
            </w:pPr>
            <w:r w:rsidRPr="005770CC">
              <w:rPr>
                <w:rFonts w:ascii="Cambria" w:hAnsi="Cambria"/>
                <w:color w:val="FF0000"/>
                <w:sz w:val="20"/>
                <w:szCs w:val="20"/>
                <w:rPrChange w:id="1367" w:author="Анастасия Артюхина" w:date="2023-03-27T15:58:00Z">
                  <w:rPr>
                    <w:rFonts w:ascii="Cambria" w:hAnsi="Cambria"/>
                    <w:sz w:val="20"/>
                    <w:szCs w:val="20"/>
                  </w:rPr>
                </w:rPrChange>
              </w:rPr>
              <w:t>Актуализация положения в связи с изменением деятельности АПО Ассоциации и необходимости повышения роли</w:t>
            </w:r>
            <w:r w:rsidR="00136EE6" w:rsidRPr="005770CC">
              <w:rPr>
                <w:rFonts w:ascii="Cambria" w:hAnsi="Cambria"/>
                <w:color w:val="FF0000"/>
                <w:sz w:val="20"/>
                <w:szCs w:val="20"/>
                <w:rPrChange w:id="1368" w:author="Анастасия Артюхина" w:date="2023-03-27T15:58:00Z">
                  <w:rPr>
                    <w:rFonts w:ascii="Cambria" w:hAnsi="Cambria"/>
                    <w:sz w:val="20"/>
                    <w:szCs w:val="20"/>
                  </w:rPr>
                </w:rPrChange>
              </w:rPr>
              <w:t xml:space="preserve"> Комитета</w:t>
            </w:r>
            <w:r w:rsidRPr="005770CC">
              <w:rPr>
                <w:rFonts w:ascii="Cambria" w:hAnsi="Cambria"/>
                <w:color w:val="FF0000"/>
                <w:sz w:val="20"/>
                <w:szCs w:val="20"/>
                <w:rPrChange w:id="1369" w:author="Анастасия Артюхина" w:date="2023-03-27T15:58:00Z">
                  <w:rPr>
                    <w:rFonts w:ascii="Cambria" w:hAnsi="Cambria"/>
                    <w:sz w:val="20"/>
                    <w:szCs w:val="20"/>
                  </w:rPr>
                </w:rPrChange>
              </w:rPr>
              <w:t xml:space="preserve"> Ассоциации для защиты законных прав и интересов членов Ассоциации и заинтересованных лиц</w:t>
            </w:r>
            <w:r w:rsidR="00E22B8A" w:rsidRPr="005770CC">
              <w:rPr>
                <w:rFonts w:ascii="Cambria" w:hAnsi="Cambria"/>
                <w:color w:val="FF0000"/>
                <w:sz w:val="20"/>
                <w:szCs w:val="20"/>
                <w:rPrChange w:id="1370" w:author="Анастасия Артюхина" w:date="2023-03-27T15:58:00Z">
                  <w:rPr>
                    <w:rFonts w:ascii="Cambria" w:hAnsi="Cambria"/>
                    <w:sz w:val="20"/>
                    <w:szCs w:val="20"/>
                  </w:rPr>
                </w:rPrChange>
              </w:rPr>
              <w:t xml:space="preserve"> </w:t>
            </w:r>
            <w:r w:rsidR="00E22B8A" w:rsidRPr="005770CC">
              <w:rPr>
                <w:rFonts w:ascii="Cambria" w:hAnsi="Cambria"/>
                <w:color w:val="FF0000"/>
                <w:sz w:val="20"/>
                <w:szCs w:val="20"/>
                <w:rPrChange w:id="1371" w:author="Анастасия Артюхина" w:date="2023-03-27T15:58:00Z">
                  <w:rPr>
                    <w:rFonts w:ascii="Cambria" w:hAnsi="Cambria"/>
                    <w:color w:val="0000FF"/>
                    <w:sz w:val="20"/>
                    <w:szCs w:val="20"/>
                  </w:rPr>
                </w:rPrChange>
              </w:rPr>
              <w:t xml:space="preserve">и с учётом принятия Декларации о </w:t>
            </w:r>
            <w:proofErr w:type="spellStart"/>
            <w:r w:rsidR="00E22B8A" w:rsidRPr="005770CC">
              <w:rPr>
                <w:rFonts w:ascii="Cambria" w:hAnsi="Cambria"/>
                <w:color w:val="FF0000"/>
                <w:sz w:val="20"/>
                <w:szCs w:val="20"/>
                <w:rPrChange w:id="1372" w:author="Анастасия Артюхина" w:date="2023-03-27T15:58:00Z">
                  <w:rPr>
                    <w:rFonts w:ascii="Cambria" w:hAnsi="Cambria"/>
                    <w:color w:val="0000FF"/>
                    <w:sz w:val="20"/>
                    <w:szCs w:val="20"/>
                  </w:rPr>
                </w:rPrChange>
              </w:rPr>
              <w:t>клиентоцентричности</w:t>
            </w:r>
            <w:proofErr w:type="spellEnd"/>
            <w:r w:rsidR="00E22B8A" w:rsidRPr="005770CC">
              <w:rPr>
                <w:rFonts w:ascii="Cambria" w:hAnsi="Cambria"/>
                <w:color w:val="FF0000"/>
                <w:sz w:val="20"/>
                <w:szCs w:val="20"/>
                <w:rPrChange w:id="1373" w:author="Анастасия Артюхина" w:date="2023-03-27T15:58:00Z">
                  <w:rPr>
                    <w:rFonts w:ascii="Cambria" w:hAnsi="Cambria"/>
                    <w:color w:val="0000FF"/>
                    <w:sz w:val="20"/>
                    <w:szCs w:val="20"/>
                  </w:rPr>
                </w:rPrChange>
              </w:rPr>
              <w:t xml:space="preserve"> </w:t>
            </w:r>
            <w:proofErr w:type="gramStart"/>
            <w:r w:rsidR="00E22B8A" w:rsidRPr="005770CC">
              <w:rPr>
                <w:rFonts w:ascii="Cambria" w:hAnsi="Cambria"/>
                <w:color w:val="FF0000"/>
                <w:sz w:val="20"/>
                <w:szCs w:val="20"/>
                <w:rPrChange w:id="1374" w:author="Анастасия Артюхина" w:date="2023-03-27T15:58:00Z">
                  <w:rPr>
                    <w:rFonts w:ascii="Cambria" w:hAnsi="Cambria"/>
                    <w:color w:val="0000FF"/>
                    <w:sz w:val="20"/>
                    <w:szCs w:val="20"/>
                  </w:rPr>
                </w:rPrChange>
              </w:rPr>
              <w:t>деятельности  Ассоциации</w:t>
            </w:r>
            <w:proofErr w:type="gramEnd"/>
            <w:r w:rsidRPr="005770CC">
              <w:rPr>
                <w:rFonts w:ascii="Cambria" w:hAnsi="Cambria"/>
                <w:color w:val="FF0000"/>
                <w:sz w:val="20"/>
                <w:szCs w:val="20"/>
                <w:rPrChange w:id="1375" w:author="Анастасия Артюхина" w:date="2023-03-27T15:58:00Z">
                  <w:rPr>
                    <w:rFonts w:ascii="Cambria" w:hAnsi="Cambria"/>
                    <w:sz w:val="20"/>
                    <w:szCs w:val="20"/>
                  </w:rPr>
                </w:rPrChange>
              </w:rPr>
              <w:t>.</w:t>
            </w:r>
          </w:p>
        </w:tc>
      </w:tr>
    </w:tbl>
    <w:p w14:paraId="598823ED" w14:textId="77777777" w:rsidR="0041347D" w:rsidRDefault="0041347D">
      <w:pPr>
        <w:ind w:hanging="567"/>
        <w:pPrChange w:id="1376" w:author="Анастасия Артюхина" w:date="2023-03-27T17:14:00Z">
          <w:pPr/>
        </w:pPrChange>
      </w:pPr>
    </w:p>
    <w:sectPr w:rsidR="0041347D" w:rsidSect="000417B4">
      <w:headerReference w:type="default" r:id="rId9"/>
      <w:footerReference w:type="even" r:id="rId10"/>
      <w:footerReference w:type="default" r:id="rId11"/>
      <w:headerReference w:type="first" r:id="rId12"/>
      <w:footerReference w:type="first" r:id="rId13"/>
      <w:pgSz w:w="11907" w:h="16839" w:code="1"/>
      <w:pgMar w:top="0" w:right="992" w:bottom="1135" w:left="1418" w:header="567" w:footer="491" w:gutter="0"/>
      <w:cols w:space="360"/>
      <w:titlePg/>
      <w:docGrid w:linePitch="360"/>
      <w:sectPrChange w:id="1383" w:author="Анастасия Артюхина" w:date="2023-03-27T17:56:00Z">
        <w:sectPr w:rsidR="0041347D" w:rsidSect="000417B4">
          <w:pgMar w:top="1418" w:right="992" w:bottom="1135" w:left="1418" w:header="567" w:footer="49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8328" w14:textId="77777777" w:rsidR="00AC5C31" w:rsidRDefault="00AC5C31" w:rsidP="00BC793B">
      <w:pPr>
        <w:spacing w:after="0" w:line="240" w:lineRule="auto"/>
      </w:pPr>
      <w:r>
        <w:separator/>
      </w:r>
    </w:p>
  </w:endnote>
  <w:endnote w:type="continuationSeparator" w:id="0">
    <w:p w14:paraId="33CC78ED" w14:textId="77777777" w:rsidR="00AC5C31" w:rsidRDefault="00AC5C31" w:rsidP="00BC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EE84" w14:textId="67642868" w:rsidR="00AC5C31" w:rsidRDefault="00AC5C31">
    <w:pPr>
      <w:pStyle w:val="a3"/>
    </w:pPr>
    <w:r>
      <w:rPr>
        <w:noProof/>
      </w:rPr>
      <mc:AlternateContent>
        <mc:Choice Requires="wps">
          <w:drawing>
            <wp:anchor distT="0" distB="0" distL="114300" distR="114300" simplePos="0" relativeHeight="251658240" behindDoc="0" locked="0" layoutInCell="0" allowOverlap="1" wp14:anchorId="0F4B6338" wp14:editId="3F2E1EE6">
              <wp:simplePos x="0" y="0"/>
              <wp:positionH relativeFrom="page">
                <wp:posOffset>0</wp:posOffset>
              </wp:positionH>
              <wp:positionV relativeFrom="page">
                <wp:posOffset>0</wp:posOffset>
              </wp:positionV>
              <wp:extent cx="531495" cy="8229600"/>
              <wp:effectExtent l="0" t="0" r="190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BC92" w14:textId="77777777" w:rsidR="00AC5C31" w:rsidRDefault="00AC5C31">
                          <w:pPr>
                            <w:pStyle w:val="aa"/>
                          </w:pPr>
                          <w:r w:rsidRPr="005E3CA2">
                            <w:rPr>
                              <w:rStyle w:val="ab"/>
                            </w:rPr>
                            <w:t>[Введите название организации]</w:t>
                          </w:r>
                          <w: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F4B6338" id="Rectangle 4" o:spid="_x0000_s1027" style="position:absolute;margin-left:0;margin-top:0;width:41.85pt;height:9in;z-index:25165824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" o:allowincell="f" filled="f" stroked="f">
              <v:textbox style="layout-flow:vertical;mso-layout-flow-alt:bottom-to-top" inset=",,8.64pt,10.8pt">
                <w:txbxContent>
                  <w:p w14:paraId="1D20BC92" w14:textId="77777777" w:rsidR="00AC5C31" w:rsidRDefault="00AC5C31">
                    <w:pPr>
                      <w:pStyle w:val="aa"/>
                    </w:pPr>
                    <w:r w:rsidRPr="005E3CA2">
                      <w:rPr>
                        <w:rStyle w:val="ab"/>
                      </w:rPr>
                      <w:t>[Введите название организации]</w:t>
                    </w:r>
                    <w:r>
                      <w:t xml:space="preserve">  </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5A2A217A" wp14:editId="1F5BAA56">
              <wp:simplePos x="0" y="0"/>
              <wp:positionH relativeFrom="page">
                <wp:align>center</wp:align>
              </wp:positionH>
              <wp:positionV relativeFrom="page">
                <wp:align>center</wp:align>
              </wp:positionV>
              <wp:extent cx="7138035" cy="9441815"/>
              <wp:effectExtent l="9525" t="9525" r="15240" b="69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oel="http://schemas.microsoft.com/office/2019/extlst" xmlns:w16sdtdh="http://schemas.microsoft.com/office/word/2020/wordml/sdtdatahash">
          <w:pict>
            <v:roundrect w14:anchorId="3BC218DD" id="AutoShape 5" o:spid="_x0000_s1026" style="position:absolute;margin-left:0;margin-top:0;width:562.05pt;height:743.4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7216" behindDoc="0" locked="0" layoutInCell="0" allowOverlap="1" wp14:anchorId="1D531FC3" wp14:editId="145055BD">
              <wp:simplePos x="0" y="0"/>
              <wp:positionH relativeFrom="page">
                <wp:posOffset>0</wp:posOffset>
              </wp:positionH>
              <wp:positionV relativeFrom="page">
                <wp:posOffset>0</wp:posOffset>
              </wp:positionV>
              <wp:extent cx="520700" cy="520700"/>
              <wp:effectExtent l="9525" t="9525" r="3175" b="317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69BFA1" w14:textId="77777777" w:rsidR="00AC5C31" w:rsidRPr="005E3CA2" w:rsidRDefault="00AC5C31">
                          <w:pPr>
                            <w:pStyle w:val="a5"/>
                            <w:jc w:val="center"/>
                            <w:rPr>
                              <w:color w:val="FFFFFF"/>
                              <w:sz w:val="40"/>
                              <w:szCs w:val="40"/>
                            </w:rPr>
                          </w:pPr>
                          <w:r>
                            <w:fldChar w:fldCharType="begin"/>
                          </w:r>
                          <w:r>
                            <w:instrText xml:space="preserve"> PAGE  \* Arabic  \* MERGEFORMAT </w:instrText>
                          </w:r>
                          <w:r>
                            <w:fldChar w:fldCharType="separate"/>
                          </w:r>
                          <w:r w:rsidRPr="00293FCF">
                            <w:rPr>
                              <w:noProof/>
                              <w:color w:val="FFFFFF"/>
                              <w:sz w:val="40"/>
                              <w:szCs w:val="40"/>
                            </w:rPr>
                            <w:t>4</w:t>
                          </w:r>
                          <w:r>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531FC3" id="Oval 3" o:spid="_x0000_s1028" style="position:absolute;margin-left:0;margin-top:0;width:41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" o:allowincell="f" fillcolor="#d34817" stroked="f">
              <v:textbox inset="0,0,0,0">
                <w:txbxContent>
                  <w:p w14:paraId="6869BFA1" w14:textId="77777777" w:rsidR="00AC5C31" w:rsidRPr="005E3CA2" w:rsidRDefault="00AC5C31">
                    <w:pPr>
                      <w:pStyle w:val="a5"/>
                      <w:jc w:val="center"/>
                      <w:rPr>
                        <w:color w:val="FFFFFF"/>
                        <w:sz w:val="40"/>
                        <w:szCs w:val="40"/>
                      </w:rPr>
                    </w:pPr>
                    <w:r>
                      <w:fldChar w:fldCharType="begin"/>
                    </w:r>
                    <w:r>
                      <w:instrText xml:space="preserve"> PAGE  \* Arabic  \* MERGEFORMAT </w:instrText>
                    </w:r>
                    <w:r>
                      <w:fldChar w:fldCharType="separate"/>
                    </w:r>
                    <w:r w:rsidRPr="00293FCF">
                      <w:rPr>
                        <w:noProof/>
                        <w:color w:val="FFFFFF"/>
                        <w:sz w:val="40"/>
                        <w:szCs w:val="40"/>
                      </w:rPr>
                      <w:t>4</w:t>
                    </w:r>
                    <w:r>
                      <w:rPr>
                        <w:noProof/>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4990" w14:textId="4C07BCB6" w:rsidR="00AC5C31" w:rsidRDefault="00AC5C31">
    <w:pPr>
      <w:pStyle w:val="a3"/>
      <w:rPr>
        <w:sz w:val="2"/>
        <w:szCs w:val="2"/>
      </w:rPr>
    </w:pPr>
    <w:r>
      <w:rPr>
        <w:noProof/>
      </w:rPr>
      <mc:AlternateContent>
        <mc:Choice Requires="wpg">
          <w:drawing>
            <wp:anchor distT="0" distB="0" distL="114300" distR="114300" simplePos="0" relativeHeight="251660288" behindDoc="0" locked="0" layoutInCell="1" allowOverlap="1" wp14:anchorId="18F63889" wp14:editId="02E5FC2B">
              <wp:simplePos x="0" y="0"/>
              <wp:positionH relativeFrom="page">
                <wp:posOffset>9525</wp:posOffset>
              </wp:positionH>
              <wp:positionV relativeFrom="page">
                <wp:posOffset>10241915</wp:posOffset>
              </wp:positionV>
              <wp:extent cx="7539990" cy="190500"/>
              <wp:effectExtent l="0" t="0" r="190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B6F0" w14:textId="77777777" w:rsidR="00AC5C31" w:rsidRDefault="00AC5C31">
                            <w:pPr>
                              <w:jc w:val="center"/>
                            </w:pPr>
                            <w:r w:rsidRPr="00D24ABB">
                              <w:rPr>
                                <w:color w:val="auto"/>
                              </w:rPr>
                              <w:fldChar w:fldCharType="begin"/>
                            </w:r>
                            <w:r>
                              <w:instrText>PAGE    \* MERGEFORMAT</w:instrText>
                            </w:r>
                            <w:r w:rsidRPr="00D24ABB">
                              <w:rPr>
                                <w:color w:val="auto"/>
                              </w:rPr>
                              <w:fldChar w:fldCharType="separate"/>
                            </w:r>
                            <w:r w:rsidRPr="00FC4408">
                              <w:rPr>
                                <w:noProof/>
                                <w:color w:val="8C8C8C"/>
                              </w:rPr>
                              <w:t>2</w:t>
                            </w:r>
                            <w:r w:rsidRPr="00D24ABB">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63889" id="Группа 33" o:spid="_x0000_s1029" style="position:absolute;margin-left:.75pt;margin-top:806.45pt;width:593.7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04F5B6F0" w14:textId="77777777" w:rsidR="00AC5C31" w:rsidRDefault="00AC5C31">
                      <w:pPr>
                        <w:jc w:val="center"/>
                      </w:pPr>
                      <w:r w:rsidRPr="00D24ABB">
                        <w:rPr>
                          <w:color w:val="auto"/>
                        </w:rPr>
                        <w:fldChar w:fldCharType="begin"/>
                      </w:r>
                      <w:r>
                        <w:instrText>PAGE    \* MERGEFORMAT</w:instrText>
                      </w:r>
                      <w:r w:rsidRPr="00D24ABB">
                        <w:rPr>
                          <w:color w:val="auto"/>
                        </w:rPr>
                        <w:fldChar w:fldCharType="separate"/>
                      </w:r>
                      <w:r w:rsidRPr="00FC4408">
                        <w:rPr>
                          <w:noProof/>
                          <w:color w:val="8C8C8C"/>
                        </w:rPr>
                        <w:t>2</w:t>
                      </w:r>
                      <w:r w:rsidRPr="00D24ABB">
                        <w:rPr>
                          <w:color w:val="8C8C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0F32" w14:textId="3BA3A4D7" w:rsidR="00AC5C31" w:rsidRDefault="00AC5C31">
    <w:pPr>
      <w:pStyle w:val="a3"/>
    </w:pPr>
    <w:del w:id="1382" w:author="Анастасия Артюхина" w:date="2023-03-27T16:07:00Z">
      <w:r w:rsidDel="00E064EA">
        <w:rPr>
          <w:noProof/>
        </w:rPr>
        <mc:AlternateContent>
          <mc:Choice Requires="wps">
            <w:drawing>
              <wp:anchor distT="0" distB="0" distL="114300" distR="114300" simplePos="0" relativeHeight="251655168" behindDoc="0" locked="0" layoutInCell="0" allowOverlap="1" wp14:anchorId="0960F920" wp14:editId="0FF7AD84">
                <wp:simplePos x="0" y="0"/>
                <wp:positionH relativeFrom="page">
                  <wp:posOffset>614680</wp:posOffset>
                </wp:positionH>
                <wp:positionV relativeFrom="page">
                  <wp:posOffset>9685020</wp:posOffset>
                </wp:positionV>
                <wp:extent cx="520700" cy="525780"/>
                <wp:effectExtent l="5080" t="7620" r="762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578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654767" w14:textId="77777777" w:rsidR="00AC5C31" w:rsidRPr="005E3CA2" w:rsidRDefault="00AC5C31">
                            <w:pPr>
                              <w:pStyle w:val="a5"/>
                              <w:jc w:val="center"/>
                              <w:rPr>
                                <w:color w:val="FFFFFF"/>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60F920" id="Oval 1" o:spid="_x0000_s1034" style="position:absolute;margin-left:48.4pt;margin-top:762.6pt;width:41pt;height:4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" o:allowincell="f" fillcolor="#d34817" stroked="f">
                <v:textbox inset="0,0,0,0">
                  <w:txbxContent>
                    <w:p w14:paraId="4C654767" w14:textId="77777777" w:rsidR="00AC5C31" w:rsidRPr="005E3CA2" w:rsidRDefault="00AC5C31">
                      <w:pPr>
                        <w:pStyle w:val="a5"/>
                        <w:jc w:val="center"/>
                        <w:rPr>
                          <w:color w:val="FFFFFF"/>
                          <w:sz w:val="40"/>
                          <w:szCs w:val="40"/>
                        </w:rPr>
                      </w:pPr>
                    </w:p>
                  </w:txbxContent>
                </v:textbox>
                <w10:wrap anchorx="page" anchory="page"/>
              </v:oval>
            </w:pict>
          </mc:Fallback>
        </mc:AlternateConten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7763" w14:textId="77777777" w:rsidR="00AC5C31" w:rsidRDefault="00AC5C31" w:rsidP="00BC793B">
      <w:pPr>
        <w:spacing w:after="0" w:line="240" w:lineRule="auto"/>
      </w:pPr>
      <w:r>
        <w:separator/>
      </w:r>
    </w:p>
  </w:footnote>
  <w:footnote w:type="continuationSeparator" w:id="0">
    <w:p w14:paraId="2DAF448F" w14:textId="77777777" w:rsidR="00AC5C31" w:rsidRDefault="00AC5C31" w:rsidP="00BC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3"/>
      <w:gridCol w:w="6787"/>
      <w:gridCol w:w="2461"/>
    </w:tblGrid>
    <w:tr w:rsidR="00AC5C31" w:rsidRPr="00763444" w14:paraId="6B60ED1B" w14:textId="77777777" w:rsidTr="00D07D8C">
      <w:trPr>
        <w:gridBefore w:val="1"/>
        <w:wBefore w:w="14" w:type="dxa"/>
        <w:trHeight w:val="165"/>
        <w:jc w:val="center"/>
      </w:trPr>
      <w:tc>
        <w:tcPr>
          <w:tcW w:w="9468" w:type="dxa"/>
          <w:gridSpan w:val="2"/>
        </w:tcPr>
        <w:p w14:paraId="13EC4D5F" w14:textId="77777777" w:rsidR="00AC5C31" w:rsidRPr="005770CC" w:rsidRDefault="00AC5C31" w:rsidP="00D07D8C">
          <w:pPr>
            <w:pStyle w:val="a6"/>
            <w:spacing w:after="0" w:line="240" w:lineRule="auto"/>
            <w:rPr>
              <w:rFonts w:asciiTheme="majorHAnsi" w:hAnsiTheme="majorHAnsi"/>
              <w:i/>
              <w:color w:val="auto"/>
              <w:sz w:val="16"/>
              <w:szCs w:val="16"/>
            </w:rPr>
          </w:pPr>
          <w:r w:rsidRPr="005770CC">
            <w:rPr>
              <w:rFonts w:asciiTheme="majorHAnsi" w:hAnsiTheme="majorHAnsi"/>
              <w:bCs/>
              <w:i/>
              <w:color w:val="auto"/>
              <w:spacing w:val="1"/>
              <w:sz w:val="16"/>
              <w:szCs w:val="16"/>
            </w:rPr>
            <w:t>Ассоциация Региональное отраслевое объединение работодателей «Сахалинское Саморегулируемое Объединение Строителей»</w:t>
          </w:r>
        </w:p>
      </w:tc>
    </w:tr>
    <w:tr w:rsidR="00AC5C31" w:rsidRPr="00763444" w14:paraId="79250AEF" w14:textId="77777777" w:rsidTr="00D07D8C">
      <w:trPr>
        <w:trHeight w:val="315"/>
        <w:jc w:val="center"/>
      </w:trPr>
      <w:tc>
        <w:tcPr>
          <w:tcW w:w="6997" w:type="dxa"/>
          <w:gridSpan w:val="2"/>
          <w:vMerge w:val="restart"/>
          <w:vAlign w:val="center"/>
        </w:tcPr>
        <w:p w14:paraId="00751C79" w14:textId="77777777" w:rsidR="00AC5C31" w:rsidRPr="005770CC" w:rsidRDefault="00AC5C31" w:rsidP="0096713B">
          <w:pPr>
            <w:spacing w:after="0" w:line="240" w:lineRule="auto"/>
            <w:rPr>
              <w:rFonts w:asciiTheme="majorHAnsi" w:hAnsiTheme="majorHAnsi"/>
              <w:bCs/>
              <w:i/>
              <w:color w:val="auto"/>
              <w:spacing w:val="1"/>
              <w:sz w:val="16"/>
              <w:szCs w:val="16"/>
            </w:rPr>
          </w:pPr>
          <w:bookmarkStart w:id="1377" w:name="_Hlk129337858"/>
          <w:r w:rsidRPr="005770CC">
            <w:rPr>
              <w:rFonts w:asciiTheme="majorHAnsi" w:hAnsiTheme="majorHAnsi"/>
              <w:i/>
              <w:color w:val="auto"/>
              <w:sz w:val="16"/>
              <w:szCs w:val="16"/>
            </w:rPr>
            <w:t xml:space="preserve">«Положение о </w:t>
          </w:r>
          <w:r w:rsidRPr="005770CC">
            <w:rPr>
              <w:rFonts w:asciiTheme="majorHAnsi" w:hAnsiTheme="majorHAnsi"/>
              <w:bCs/>
              <w:i/>
              <w:color w:val="auto"/>
              <w:spacing w:val="1"/>
              <w:sz w:val="16"/>
              <w:szCs w:val="16"/>
            </w:rPr>
            <w:t xml:space="preserve">Комитете </w:t>
          </w:r>
          <w:bookmarkStart w:id="1378" w:name="_Hlk130896336"/>
          <w:r w:rsidRPr="005770CC">
            <w:rPr>
              <w:rFonts w:asciiTheme="majorHAnsi" w:hAnsiTheme="majorHAnsi"/>
              <w:bCs/>
              <w:i/>
              <w:color w:val="auto"/>
              <w:spacing w:val="1"/>
              <w:sz w:val="16"/>
              <w:szCs w:val="16"/>
            </w:rPr>
            <w:t>по защите членов Ассоциации и взаимодействию с органами власти</w:t>
          </w:r>
          <w:bookmarkEnd w:id="1378"/>
          <w:r w:rsidRPr="005770CC">
            <w:rPr>
              <w:rFonts w:asciiTheme="majorHAnsi" w:hAnsiTheme="majorHAnsi"/>
              <w:i/>
              <w:color w:val="auto"/>
              <w:sz w:val="16"/>
              <w:szCs w:val="16"/>
            </w:rPr>
            <w:t>»</w:t>
          </w:r>
        </w:p>
      </w:tc>
      <w:tc>
        <w:tcPr>
          <w:tcW w:w="2485" w:type="dxa"/>
        </w:tcPr>
        <w:p w14:paraId="27D20495" w14:textId="77777777" w:rsidR="00AC5C31" w:rsidRPr="005770CC" w:rsidRDefault="00AC5C31" w:rsidP="00CB5632">
          <w:pPr>
            <w:pStyle w:val="a6"/>
            <w:spacing w:after="0" w:line="240" w:lineRule="auto"/>
            <w:rPr>
              <w:rFonts w:asciiTheme="majorHAnsi" w:hAnsiTheme="majorHAnsi"/>
              <w:i/>
              <w:color w:val="auto"/>
              <w:sz w:val="16"/>
              <w:szCs w:val="16"/>
            </w:rPr>
          </w:pPr>
          <w:r w:rsidRPr="005770CC">
            <w:rPr>
              <w:rFonts w:asciiTheme="majorHAnsi" w:hAnsiTheme="majorHAnsi"/>
              <w:i/>
              <w:color w:val="auto"/>
              <w:sz w:val="16"/>
              <w:szCs w:val="16"/>
            </w:rPr>
            <w:t>Дата документа:12.07.2012</w:t>
          </w:r>
        </w:p>
        <w:p w14:paraId="3F068B91" w14:textId="633855FB" w:rsidR="00AC5C31" w:rsidRPr="005770CC" w:rsidRDefault="00AC5C31" w:rsidP="00FC4408">
          <w:pPr>
            <w:pStyle w:val="a6"/>
            <w:spacing w:after="0" w:line="240" w:lineRule="auto"/>
            <w:rPr>
              <w:rFonts w:asciiTheme="majorHAnsi" w:hAnsiTheme="majorHAnsi"/>
              <w:i/>
              <w:color w:val="auto"/>
              <w:sz w:val="16"/>
              <w:szCs w:val="16"/>
            </w:rPr>
          </w:pPr>
          <w:r w:rsidRPr="005770CC">
            <w:rPr>
              <w:rFonts w:asciiTheme="majorHAnsi" w:hAnsiTheme="majorHAnsi"/>
              <w:i/>
              <w:color w:val="auto"/>
              <w:sz w:val="16"/>
              <w:szCs w:val="16"/>
            </w:rPr>
            <w:t xml:space="preserve">Дата редакции: </w:t>
          </w:r>
        </w:p>
      </w:tc>
    </w:tr>
    <w:bookmarkEnd w:id="1377"/>
    <w:tr w:rsidR="00AC5C31" w:rsidRPr="00763444" w14:paraId="6E78D2A5" w14:textId="77777777" w:rsidTr="00D07D8C">
      <w:trPr>
        <w:trHeight w:val="283"/>
        <w:jc w:val="center"/>
      </w:trPr>
      <w:tc>
        <w:tcPr>
          <w:tcW w:w="6997" w:type="dxa"/>
          <w:gridSpan w:val="2"/>
          <w:vMerge/>
        </w:tcPr>
        <w:p w14:paraId="1D215F79" w14:textId="77777777" w:rsidR="00AC5C31" w:rsidRPr="00763444" w:rsidRDefault="00AC5C31" w:rsidP="00CB5632">
          <w:pPr>
            <w:pStyle w:val="a6"/>
            <w:spacing w:after="0" w:line="240" w:lineRule="auto"/>
            <w:rPr>
              <w:i/>
              <w:color w:val="auto"/>
              <w:sz w:val="16"/>
              <w:szCs w:val="16"/>
            </w:rPr>
          </w:pPr>
        </w:p>
      </w:tc>
      <w:tc>
        <w:tcPr>
          <w:tcW w:w="2485" w:type="dxa"/>
          <w:vAlign w:val="center"/>
        </w:tcPr>
        <w:p w14:paraId="2458671F" w14:textId="64EEB5CE" w:rsidR="00AC5C31" w:rsidRPr="005770CC" w:rsidRDefault="00AC5C31" w:rsidP="00627474">
          <w:pPr>
            <w:pStyle w:val="a6"/>
            <w:spacing w:after="0" w:line="240" w:lineRule="auto"/>
            <w:rPr>
              <w:rFonts w:asciiTheme="majorHAnsi" w:hAnsiTheme="majorHAnsi"/>
              <w:i/>
              <w:color w:val="auto"/>
              <w:sz w:val="16"/>
              <w:szCs w:val="16"/>
            </w:rPr>
          </w:pPr>
          <w:r w:rsidRPr="005770CC">
            <w:rPr>
              <w:rFonts w:asciiTheme="majorHAnsi" w:hAnsiTheme="majorHAnsi"/>
              <w:i/>
              <w:color w:val="auto"/>
              <w:sz w:val="16"/>
              <w:szCs w:val="16"/>
            </w:rPr>
            <w:t>Код: ПО-10-12, ред. 4</w:t>
          </w:r>
        </w:p>
      </w:tc>
    </w:tr>
  </w:tbl>
  <w:p w14:paraId="2C360199" w14:textId="77777777" w:rsidR="00AC5C31" w:rsidRPr="00763444" w:rsidRDefault="00AC5C31" w:rsidP="00CB5632">
    <w:pPr>
      <w:pStyle w:val="a6"/>
      <w:spacing w:after="0"/>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72" w:type="pct"/>
      <w:jc w:val="center"/>
      <w:tblLayout w:type="fixed"/>
      <w:tblLook w:val="04A0" w:firstRow="1" w:lastRow="0" w:firstColumn="1" w:lastColumn="0" w:noHBand="0" w:noVBand="1"/>
    </w:tblPr>
    <w:tblGrid>
      <w:gridCol w:w="2471"/>
      <w:gridCol w:w="6783"/>
    </w:tblGrid>
    <w:tr w:rsidR="00AC5C31" w:rsidRPr="00E064EA" w14:paraId="0DCFCD83" w14:textId="77777777" w:rsidTr="00F46E61">
      <w:trPr>
        <w:trHeight w:val="1444"/>
        <w:jc w:val="center"/>
      </w:trPr>
      <w:tc>
        <w:tcPr>
          <w:tcW w:w="2524" w:type="dxa"/>
        </w:tcPr>
        <w:p w14:paraId="73553D83" w14:textId="7735FEAC" w:rsidR="00AC5C31" w:rsidRPr="00245465" w:rsidRDefault="00AC5C31" w:rsidP="00CB5632">
          <w:pPr>
            <w:spacing w:line="360" w:lineRule="auto"/>
            <w:ind w:right="142"/>
            <w:rPr>
              <w:rFonts w:ascii="Cambria" w:hAnsi="Cambria"/>
              <w:sz w:val="24"/>
              <w:szCs w:val="24"/>
            </w:rPr>
          </w:pPr>
          <w:r>
            <w:rPr>
              <w:rFonts w:ascii="Cambria" w:hAnsi="Cambria"/>
              <w:noProof/>
              <w:sz w:val="24"/>
              <w:szCs w:val="24"/>
              <w:lang w:eastAsia="ru-RU"/>
            </w:rPr>
            <w:drawing>
              <wp:inline distT="0" distB="0" distL="0" distR="0" wp14:anchorId="38E39831" wp14:editId="200B93E8">
                <wp:extent cx="819150" cy="1352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352550"/>
                        </a:xfrm>
                        <a:prstGeom prst="rect">
                          <a:avLst/>
                        </a:prstGeom>
                        <a:noFill/>
                        <a:ln>
                          <a:noFill/>
                        </a:ln>
                      </pic:spPr>
                    </pic:pic>
                  </a:graphicData>
                </a:graphic>
              </wp:inline>
            </w:drawing>
          </w:r>
        </w:p>
      </w:tc>
      <w:tc>
        <w:tcPr>
          <w:tcW w:w="6940" w:type="dxa"/>
        </w:tcPr>
        <w:p w14:paraId="7A22381E" w14:textId="6D3CA042" w:rsidR="00AC5C31" w:rsidRPr="00E064EA" w:rsidRDefault="00AC5C31" w:rsidP="00F46E61">
          <w:pPr>
            <w:spacing w:after="0" w:line="240" w:lineRule="auto"/>
            <w:jc w:val="right"/>
            <w:rPr>
              <w:rFonts w:ascii="Cambria" w:hAnsi="Cambria"/>
              <w:color w:val="FF0000"/>
              <w:sz w:val="24"/>
              <w:szCs w:val="24"/>
              <w:rPrChange w:id="1379" w:author="Анастасия Артюхина" w:date="2023-03-27T16:09:00Z">
                <w:rPr>
                  <w:rFonts w:ascii="Cambria" w:hAnsi="Cambria"/>
                  <w:sz w:val="24"/>
                  <w:szCs w:val="24"/>
                </w:rPr>
              </w:rPrChange>
            </w:rPr>
          </w:pPr>
          <w:r w:rsidRPr="00E064EA">
            <w:rPr>
              <w:rFonts w:ascii="Cambria" w:hAnsi="Cambria"/>
              <w:color w:val="FF0000"/>
              <w:sz w:val="24"/>
              <w:szCs w:val="24"/>
              <w:lang w:val="en-US"/>
              <w:rPrChange w:id="1380" w:author="Анастасия Артюхина" w:date="2023-03-27T16:09:00Z">
                <w:rPr>
                  <w:rFonts w:ascii="Cambria" w:hAnsi="Cambria"/>
                  <w:sz w:val="24"/>
                  <w:szCs w:val="24"/>
                  <w:lang w:val="en-US"/>
                </w:rPr>
              </w:rPrChange>
            </w:rPr>
            <w:t xml:space="preserve"> </w:t>
          </w:r>
          <w:r w:rsidRPr="00E064EA">
            <w:rPr>
              <w:rFonts w:ascii="Cambria" w:hAnsi="Cambria"/>
              <w:color w:val="FF0000"/>
              <w:sz w:val="24"/>
              <w:szCs w:val="24"/>
              <w:rPrChange w:id="1381" w:author="Анастасия Артюхина" w:date="2023-03-27T16:09:00Z">
                <w:rPr>
                  <w:rFonts w:ascii="Cambria" w:hAnsi="Cambria"/>
                  <w:sz w:val="24"/>
                  <w:szCs w:val="24"/>
                </w:rPr>
              </w:rPrChange>
            </w:rPr>
            <w:t>ПРОЕКТ</w:t>
          </w:r>
        </w:p>
      </w:tc>
    </w:tr>
  </w:tbl>
  <w:p w14:paraId="780BE2BE" w14:textId="614B1DAE" w:rsidR="00AC5C31" w:rsidRPr="00C26B9F" w:rsidRDefault="00AC5C31" w:rsidP="00CB56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F9E9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2814"/>
    <w:multiLevelType w:val="hybridMultilevel"/>
    <w:tmpl w:val="9274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586BD3"/>
    <w:multiLevelType w:val="multilevel"/>
    <w:tmpl w:val="81A8A1DA"/>
    <w:lvl w:ilvl="0">
      <w:start w:val="8"/>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0CC3E7B"/>
    <w:multiLevelType w:val="multilevel"/>
    <w:tmpl w:val="549692EC"/>
    <w:lvl w:ilvl="0">
      <w:start w:val="4"/>
      <w:numFmt w:val="decimal"/>
      <w:lvlText w:val="%1."/>
      <w:lvlJc w:val="left"/>
      <w:pPr>
        <w:ind w:left="450" w:hanging="450"/>
      </w:pPr>
      <w:rPr>
        <w:rFonts w:hint="default"/>
      </w:rPr>
    </w:lvl>
    <w:lvl w:ilvl="1">
      <w:start w:val="10"/>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Zero"/>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1F7116F"/>
    <w:multiLevelType w:val="multilevel"/>
    <w:tmpl w:val="DF68297C"/>
    <w:lvl w:ilvl="0">
      <w:start w:val="8"/>
      <w:numFmt w:val="decimal"/>
      <w:lvlText w:val="%1."/>
      <w:lvlJc w:val="left"/>
      <w:pPr>
        <w:ind w:left="360" w:hanging="36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2D02170"/>
    <w:multiLevelType w:val="multilevel"/>
    <w:tmpl w:val="F398C1AA"/>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b/>
        <w:i w:val="0"/>
        <w:iCs w:val="0"/>
        <w:strike w:val="0"/>
        <w:color w:val="000000" w:themeColor="text1"/>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6" w15:restartNumberingAfterBreak="0">
    <w:nsid w:val="041F585D"/>
    <w:multiLevelType w:val="hybridMultilevel"/>
    <w:tmpl w:val="6BA4074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1">
      <w:start w:val="1"/>
      <w:numFmt w:val="bullet"/>
      <w:lvlText w:val=""/>
      <w:lvlJc w:val="left"/>
      <w:pPr>
        <w:ind w:left="3360" w:hanging="360"/>
      </w:pPr>
      <w:rPr>
        <w:rFonts w:ascii="Symbol" w:hAnsi="Symbol"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15:restartNumberingAfterBreak="0">
    <w:nsid w:val="085A1141"/>
    <w:multiLevelType w:val="multilevel"/>
    <w:tmpl w:val="DAA2FFF0"/>
    <w:lvl w:ilvl="0">
      <w:start w:val="5"/>
      <w:numFmt w:val="decimal"/>
      <w:lvlText w:val="%1."/>
      <w:lvlJc w:val="left"/>
      <w:pPr>
        <w:ind w:left="510" w:hanging="510"/>
      </w:pPr>
      <w:rPr>
        <w:rFonts w:hint="default"/>
        <w:b/>
        <w:bCs w:val="0"/>
      </w:rPr>
    </w:lvl>
    <w:lvl w:ilvl="1">
      <w:start w:val="11"/>
      <w:numFmt w:val="decimal"/>
      <w:lvlText w:val="%1.%2."/>
      <w:lvlJc w:val="left"/>
      <w:pPr>
        <w:ind w:left="1430" w:hanging="720"/>
      </w:pPr>
      <w:rPr>
        <w:rFonts w:hint="default"/>
        <w:b/>
        <w:bCs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8" w15:restartNumberingAfterBreak="0">
    <w:nsid w:val="0A2D16FD"/>
    <w:multiLevelType w:val="multilevel"/>
    <w:tmpl w:val="4262F68C"/>
    <w:lvl w:ilvl="0">
      <w:start w:val="11"/>
      <w:numFmt w:val="decimal"/>
      <w:lvlText w:val="%1"/>
      <w:lvlJc w:val="left"/>
      <w:pPr>
        <w:ind w:left="450" w:hanging="450"/>
      </w:pPr>
      <w:rPr>
        <w:rFonts w:ascii="Cambria" w:hAnsi="Cambria" w:hint="default"/>
      </w:rPr>
    </w:lvl>
    <w:lvl w:ilvl="1">
      <w:start w:val="7"/>
      <w:numFmt w:val="decimal"/>
      <w:lvlText w:val="%1.%2"/>
      <w:lvlJc w:val="left"/>
      <w:pPr>
        <w:ind w:left="1857" w:hanging="450"/>
      </w:pPr>
      <w:rPr>
        <w:rFonts w:ascii="Cambria" w:hAnsi="Cambria" w:hint="default"/>
      </w:rPr>
    </w:lvl>
    <w:lvl w:ilvl="2">
      <w:start w:val="1"/>
      <w:numFmt w:val="decimal"/>
      <w:lvlText w:val="%1.%2.%3"/>
      <w:lvlJc w:val="left"/>
      <w:pPr>
        <w:ind w:left="3534" w:hanging="720"/>
      </w:pPr>
      <w:rPr>
        <w:rFonts w:ascii="Cambria" w:hAnsi="Cambria" w:hint="default"/>
      </w:rPr>
    </w:lvl>
    <w:lvl w:ilvl="3">
      <w:start w:val="1"/>
      <w:numFmt w:val="decimal"/>
      <w:lvlText w:val="%1.%2.%3.%4"/>
      <w:lvlJc w:val="left"/>
      <w:pPr>
        <w:ind w:left="4941" w:hanging="720"/>
      </w:pPr>
      <w:rPr>
        <w:rFonts w:ascii="Cambria" w:hAnsi="Cambria" w:hint="default"/>
      </w:rPr>
    </w:lvl>
    <w:lvl w:ilvl="4">
      <w:start w:val="1"/>
      <w:numFmt w:val="decimal"/>
      <w:lvlText w:val="%1.%2.%3.%4.%5"/>
      <w:lvlJc w:val="left"/>
      <w:pPr>
        <w:ind w:left="6708" w:hanging="1080"/>
      </w:pPr>
      <w:rPr>
        <w:rFonts w:ascii="Cambria" w:hAnsi="Cambria" w:hint="default"/>
      </w:rPr>
    </w:lvl>
    <w:lvl w:ilvl="5">
      <w:start w:val="1"/>
      <w:numFmt w:val="decimal"/>
      <w:lvlText w:val="%1.%2.%3.%4.%5.%6"/>
      <w:lvlJc w:val="left"/>
      <w:pPr>
        <w:ind w:left="8115" w:hanging="1080"/>
      </w:pPr>
      <w:rPr>
        <w:rFonts w:ascii="Cambria" w:hAnsi="Cambria" w:hint="default"/>
      </w:rPr>
    </w:lvl>
    <w:lvl w:ilvl="6">
      <w:start w:val="1"/>
      <w:numFmt w:val="decimal"/>
      <w:lvlText w:val="%1.%2.%3.%4.%5.%6.%7"/>
      <w:lvlJc w:val="left"/>
      <w:pPr>
        <w:ind w:left="9882" w:hanging="1440"/>
      </w:pPr>
      <w:rPr>
        <w:rFonts w:ascii="Cambria" w:hAnsi="Cambria" w:hint="default"/>
      </w:rPr>
    </w:lvl>
    <w:lvl w:ilvl="7">
      <w:start w:val="1"/>
      <w:numFmt w:val="decimal"/>
      <w:lvlText w:val="%1.%2.%3.%4.%5.%6.%7.%8"/>
      <w:lvlJc w:val="left"/>
      <w:pPr>
        <w:ind w:left="11289" w:hanging="1440"/>
      </w:pPr>
      <w:rPr>
        <w:rFonts w:ascii="Cambria" w:hAnsi="Cambria" w:hint="default"/>
      </w:rPr>
    </w:lvl>
    <w:lvl w:ilvl="8">
      <w:start w:val="1"/>
      <w:numFmt w:val="decimal"/>
      <w:lvlText w:val="%1.%2.%3.%4.%5.%6.%7.%8.%9"/>
      <w:lvlJc w:val="left"/>
      <w:pPr>
        <w:ind w:left="13056" w:hanging="1800"/>
      </w:pPr>
      <w:rPr>
        <w:rFonts w:ascii="Cambria" w:hAnsi="Cambria" w:hint="default"/>
      </w:rPr>
    </w:lvl>
  </w:abstractNum>
  <w:abstractNum w:abstractNumId="9" w15:restartNumberingAfterBreak="0">
    <w:nsid w:val="0C3344ED"/>
    <w:multiLevelType w:val="hybridMultilevel"/>
    <w:tmpl w:val="00A4CD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C4C72E3"/>
    <w:multiLevelType w:val="multilevel"/>
    <w:tmpl w:val="7FFEAF7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301F0F"/>
    <w:multiLevelType w:val="multilevel"/>
    <w:tmpl w:val="8F56572A"/>
    <w:lvl w:ilvl="0">
      <w:start w:val="4"/>
      <w:numFmt w:val="decimal"/>
      <w:lvlText w:val="%1."/>
      <w:lvlJc w:val="left"/>
      <w:pPr>
        <w:ind w:left="495" w:hanging="495"/>
      </w:pPr>
      <w:rPr>
        <w:rFonts w:hint="default"/>
        <w:color w:val="auto"/>
      </w:rPr>
    </w:lvl>
    <w:lvl w:ilvl="1">
      <w:start w:val="10"/>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2" w15:restartNumberingAfterBreak="0">
    <w:nsid w:val="0E0FF9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A14537"/>
    <w:multiLevelType w:val="multilevel"/>
    <w:tmpl w:val="081C5348"/>
    <w:lvl w:ilvl="0">
      <w:start w:val="6"/>
      <w:numFmt w:val="decimal"/>
      <w:lvlText w:val="%1."/>
      <w:lvlJc w:val="left"/>
      <w:pPr>
        <w:ind w:left="375" w:hanging="375"/>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051190B"/>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FB3112"/>
    <w:multiLevelType w:val="multilevel"/>
    <w:tmpl w:val="5BD09508"/>
    <w:lvl w:ilvl="0">
      <w:start w:val="5"/>
      <w:numFmt w:val="decimal"/>
      <w:lvlText w:val="%1."/>
      <w:lvlJc w:val="left"/>
      <w:pPr>
        <w:ind w:left="563" w:hanging="563"/>
      </w:pPr>
      <w:rPr>
        <w:rFonts w:hint="default"/>
      </w:rPr>
    </w:lvl>
    <w:lvl w:ilvl="1">
      <w:start w:val="3"/>
      <w:numFmt w:val="decimal"/>
      <w:lvlText w:val="%1.%2."/>
      <w:lvlJc w:val="left"/>
      <w:pPr>
        <w:ind w:left="1145" w:hanging="72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14F105A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AC2BB7"/>
    <w:multiLevelType w:val="multilevel"/>
    <w:tmpl w:val="6C0A4F94"/>
    <w:lvl w:ilvl="0">
      <w:start w:val="5"/>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Zero"/>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16160C67"/>
    <w:multiLevelType w:val="multilevel"/>
    <w:tmpl w:val="6E449EC6"/>
    <w:lvl w:ilvl="0">
      <w:start w:val="7"/>
      <w:numFmt w:val="decimal"/>
      <w:lvlText w:val="%1."/>
      <w:lvlJc w:val="left"/>
      <w:pPr>
        <w:ind w:left="360" w:hanging="360"/>
      </w:pPr>
      <w:rPr>
        <w:rFonts w:hint="default"/>
      </w:rPr>
    </w:lvl>
    <w:lvl w:ilvl="1">
      <w:start w:val="17"/>
      <w:numFmt w:val="decimal"/>
      <w:lvlText w:val="%1.%2."/>
      <w:lvlJc w:val="left"/>
      <w:pPr>
        <w:ind w:left="792" w:hanging="432"/>
      </w:pPr>
      <w:rPr>
        <w:rFonts w:hint="default"/>
        <w:strike w:val="0"/>
        <w:sz w:val="24"/>
        <w:szCs w:val="24"/>
      </w:rPr>
    </w:lvl>
    <w:lvl w:ilvl="2">
      <w:start w:val="1"/>
      <w:numFmt w:val="decimal"/>
      <w:lvlText w:val="%1.%2.%3."/>
      <w:lvlJc w:val="left"/>
      <w:pPr>
        <w:ind w:left="1224" w:hanging="504"/>
      </w:pPr>
      <w:rPr>
        <w:rFonts w:hint="default"/>
        <w:i w:val="0"/>
        <w:strike w:val="0"/>
        <w:color w:val="00000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79566D"/>
    <w:multiLevelType w:val="hybridMultilevel"/>
    <w:tmpl w:val="3676D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5268B6"/>
    <w:multiLevelType w:val="hybridMultilevel"/>
    <w:tmpl w:val="989AE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6AA766E"/>
    <w:multiLevelType w:val="multilevel"/>
    <w:tmpl w:val="A730750C"/>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270F1F84"/>
    <w:multiLevelType w:val="hybridMultilevel"/>
    <w:tmpl w:val="9566E0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9B13A0"/>
    <w:multiLevelType w:val="hybridMultilevel"/>
    <w:tmpl w:val="04DA6FF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15:restartNumberingAfterBreak="0">
    <w:nsid w:val="2C9E6488"/>
    <w:multiLevelType w:val="multilevel"/>
    <w:tmpl w:val="DD1AB0F4"/>
    <w:lvl w:ilvl="0">
      <w:start w:val="1"/>
      <w:numFmt w:val="bullet"/>
      <w:lvlText w:val=""/>
      <w:lvlJc w:val="left"/>
      <w:pPr>
        <w:ind w:left="698" w:hanging="698"/>
      </w:pPr>
      <w:rPr>
        <w:rFonts w:ascii="Symbol" w:hAnsi="Symbol" w:hint="default"/>
      </w:rPr>
    </w:lvl>
    <w:lvl w:ilvl="1">
      <w:start w:val="3"/>
      <w:numFmt w:val="decimal"/>
      <w:lvlText w:val="%1.%2."/>
      <w:lvlJc w:val="left"/>
      <w:pPr>
        <w:ind w:left="1783" w:hanging="720"/>
      </w:pPr>
      <w:rPr>
        <w:rFonts w:hint="default"/>
      </w:rPr>
    </w:lvl>
    <w:lvl w:ilvl="2">
      <w:start w:val="14"/>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25" w15:restartNumberingAfterBreak="0">
    <w:nsid w:val="2DC4007A"/>
    <w:multiLevelType w:val="hybridMultilevel"/>
    <w:tmpl w:val="01F2F83E"/>
    <w:lvl w:ilvl="0" w:tplc="6AB29F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BE3D39"/>
    <w:multiLevelType w:val="multilevel"/>
    <w:tmpl w:val="CC92829A"/>
    <w:lvl w:ilvl="0">
      <w:start w:val="4"/>
      <w:numFmt w:val="decimal"/>
      <w:lvlText w:val="%1."/>
      <w:lvlJc w:val="left"/>
      <w:pPr>
        <w:ind w:left="450" w:hanging="450"/>
      </w:pPr>
      <w:rPr>
        <w:rFonts w:hint="default"/>
      </w:rPr>
    </w:lvl>
    <w:lvl w:ilvl="1">
      <w:start w:val="1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31D74D5A"/>
    <w:multiLevelType w:val="multilevel"/>
    <w:tmpl w:val="5DBA3DF4"/>
    <w:lvl w:ilvl="0">
      <w:start w:val="7"/>
      <w:numFmt w:val="decimal"/>
      <w:lvlText w:val="%1."/>
      <w:lvlJc w:val="left"/>
      <w:pPr>
        <w:ind w:left="675" w:hanging="675"/>
      </w:pPr>
      <w:rPr>
        <w:rFonts w:hint="default"/>
      </w:rPr>
    </w:lvl>
    <w:lvl w:ilvl="1">
      <w:start w:val="1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382CF3"/>
    <w:multiLevelType w:val="hybridMultilevel"/>
    <w:tmpl w:val="2E10A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E81379"/>
    <w:multiLevelType w:val="hybridMultilevel"/>
    <w:tmpl w:val="49522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9A7823"/>
    <w:multiLevelType w:val="multilevel"/>
    <w:tmpl w:val="599639EE"/>
    <w:lvl w:ilvl="0">
      <w:start w:val="5"/>
      <w:numFmt w:val="decimal"/>
      <w:lvlText w:val="%1."/>
      <w:lvlJc w:val="left"/>
      <w:pPr>
        <w:ind w:left="360" w:hanging="36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Zero"/>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3E672DC6"/>
    <w:multiLevelType w:val="multilevel"/>
    <w:tmpl w:val="F398C1AA"/>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b/>
        <w:i w:val="0"/>
        <w:iCs w:val="0"/>
        <w:strike w:val="0"/>
        <w:color w:val="000000" w:themeColor="text1"/>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32" w15:restartNumberingAfterBreak="0">
    <w:nsid w:val="46CE0CF2"/>
    <w:multiLevelType w:val="multilevel"/>
    <w:tmpl w:val="8286D63E"/>
    <w:lvl w:ilvl="0">
      <w:start w:val="5"/>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15:restartNumberingAfterBreak="0">
    <w:nsid w:val="474A138C"/>
    <w:multiLevelType w:val="multilevel"/>
    <w:tmpl w:val="F398C1AA"/>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b/>
        <w:i w:val="0"/>
        <w:iCs w:val="0"/>
        <w:strike w:val="0"/>
        <w:color w:val="000000" w:themeColor="text1"/>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34" w15:restartNumberingAfterBreak="0">
    <w:nsid w:val="47A671DD"/>
    <w:multiLevelType w:val="hybridMultilevel"/>
    <w:tmpl w:val="04A2197E"/>
    <w:lvl w:ilvl="0" w:tplc="F6F6BD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4B90179F"/>
    <w:multiLevelType w:val="multilevel"/>
    <w:tmpl w:val="7EC24226"/>
    <w:lvl w:ilvl="0">
      <w:start w:val="1"/>
      <w:numFmt w:val="bullet"/>
      <w:lvlText w:val=""/>
      <w:lvlJc w:val="left"/>
      <w:pPr>
        <w:ind w:left="540" w:hanging="540"/>
      </w:pPr>
      <w:rPr>
        <w:rFonts w:ascii="Wingdings" w:hAnsi="Wingdings" w:hint="default"/>
      </w:rPr>
    </w:lvl>
    <w:lvl w:ilvl="1">
      <w:start w:val="3"/>
      <w:numFmt w:val="decimal"/>
      <w:lvlText w:val="%1.%2."/>
      <w:lvlJc w:val="left"/>
      <w:pPr>
        <w:ind w:left="720" w:hanging="720"/>
      </w:pPr>
      <w:rPr>
        <w:rFonts w:hint="default"/>
      </w:rPr>
    </w:lvl>
    <w:lvl w:ilvl="2">
      <w:numFmt w:val="decimal"/>
      <w:lvlText w:val="7.2.%3."/>
      <w:lvlJc w:val="left"/>
      <w:pPr>
        <w:ind w:left="3479" w:hanging="36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D856D6"/>
    <w:multiLevelType w:val="hybridMultilevel"/>
    <w:tmpl w:val="4B1CFC0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45407E"/>
    <w:multiLevelType w:val="hybridMultilevel"/>
    <w:tmpl w:val="6114C332"/>
    <w:lvl w:ilvl="0" w:tplc="F5DEF3F8">
      <w:start w:val="1"/>
      <w:numFmt w:val="decimal"/>
      <w:lvlText w:val="%1."/>
      <w:lvlJc w:val="left"/>
      <w:pPr>
        <w:ind w:left="720" w:hanging="360"/>
      </w:pPr>
      <w:rPr>
        <w:rFonts w:ascii="Cambria" w:eastAsia="Times New Roman" w:hAnsi="Cambria"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806666"/>
    <w:multiLevelType w:val="multilevel"/>
    <w:tmpl w:val="43F0A54C"/>
    <w:lvl w:ilvl="0">
      <w:start w:val="1"/>
      <w:numFmt w:val="bullet"/>
      <w:lvlText w:val=""/>
      <w:lvlJc w:val="left"/>
      <w:pPr>
        <w:ind w:left="540" w:hanging="540"/>
      </w:pPr>
      <w:rPr>
        <w:rFonts w:ascii="Wingdings" w:hAnsi="Wingding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167554"/>
    <w:multiLevelType w:val="multilevel"/>
    <w:tmpl w:val="DBAA9E4C"/>
    <w:lvl w:ilvl="0">
      <w:start w:val="1"/>
      <w:numFmt w:val="bullet"/>
      <w:lvlText w:val=""/>
      <w:lvlJc w:val="left"/>
      <w:pPr>
        <w:ind w:left="698" w:hanging="698"/>
      </w:pPr>
      <w:rPr>
        <w:rFonts w:ascii="Symbol" w:hAnsi="Symbol" w:hint="default"/>
      </w:rPr>
    </w:lvl>
    <w:lvl w:ilvl="1">
      <w:start w:val="3"/>
      <w:numFmt w:val="decimal"/>
      <w:lvlText w:val="%1.%2."/>
      <w:lvlJc w:val="left"/>
      <w:pPr>
        <w:ind w:left="1783" w:hanging="720"/>
      </w:pPr>
      <w:rPr>
        <w:rFonts w:hint="default"/>
      </w:rPr>
    </w:lvl>
    <w:lvl w:ilvl="2">
      <w:start w:val="14"/>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4E611CF6"/>
    <w:multiLevelType w:val="hybridMultilevel"/>
    <w:tmpl w:val="E26A7E9E"/>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4E7065BE"/>
    <w:multiLevelType w:val="multilevel"/>
    <w:tmpl w:val="81227AEA"/>
    <w:lvl w:ilvl="0">
      <w:start w:val="1"/>
      <w:numFmt w:val="bullet"/>
      <w:lvlText w:val=""/>
      <w:lvlJc w:val="left"/>
      <w:pPr>
        <w:ind w:left="502" w:hanging="360"/>
      </w:pPr>
      <w:rPr>
        <w:rFonts w:ascii="Wingdings" w:hAnsi="Wingding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2" w15:restartNumberingAfterBreak="0">
    <w:nsid w:val="4FA94359"/>
    <w:multiLevelType w:val="hybridMultilevel"/>
    <w:tmpl w:val="BE54232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3" w15:restartNumberingAfterBreak="0">
    <w:nsid w:val="4FB22292"/>
    <w:multiLevelType w:val="hybridMultilevel"/>
    <w:tmpl w:val="E38E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63A36D1"/>
    <w:multiLevelType w:val="multilevel"/>
    <w:tmpl w:val="5CB87C7A"/>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45" w15:restartNumberingAfterBreak="0">
    <w:nsid w:val="579E181A"/>
    <w:multiLevelType w:val="multilevel"/>
    <w:tmpl w:val="1FA8C1F2"/>
    <w:lvl w:ilvl="0">
      <w:start w:val="14"/>
      <w:numFmt w:val="decimal"/>
      <w:lvlText w:val="7.%1."/>
      <w:lvlJc w:val="left"/>
      <w:pPr>
        <w:ind w:left="1440" w:hanging="360"/>
      </w:pPr>
      <w:rPr>
        <w:rFonts w:hint="default"/>
        <w:b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8DE1267"/>
    <w:multiLevelType w:val="hybridMultilevel"/>
    <w:tmpl w:val="657E0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297FB0"/>
    <w:multiLevelType w:val="hybridMultilevel"/>
    <w:tmpl w:val="ADD0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BA2185B"/>
    <w:multiLevelType w:val="hybridMultilevel"/>
    <w:tmpl w:val="21D2ECE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9" w15:restartNumberingAfterBreak="0">
    <w:nsid w:val="5E0F24EA"/>
    <w:multiLevelType w:val="multilevel"/>
    <w:tmpl w:val="F398C1AA"/>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b/>
        <w:i w:val="0"/>
        <w:iCs w:val="0"/>
        <w:strike w:val="0"/>
        <w:color w:val="000000" w:themeColor="text1"/>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50" w15:restartNumberingAfterBreak="0">
    <w:nsid w:val="63A90C36"/>
    <w:multiLevelType w:val="hybridMultilevel"/>
    <w:tmpl w:val="3092D0B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1">
      <w:start w:val="1"/>
      <w:numFmt w:val="bullet"/>
      <w:lvlText w:val=""/>
      <w:lvlJc w:val="left"/>
      <w:pPr>
        <w:ind w:left="3360" w:hanging="360"/>
      </w:pPr>
      <w:rPr>
        <w:rFonts w:ascii="Symbol" w:hAnsi="Symbol"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1" w15:restartNumberingAfterBreak="0">
    <w:nsid w:val="63B26AC4"/>
    <w:multiLevelType w:val="multilevel"/>
    <w:tmpl w:val="679C36A8"/>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52C23D7"/>
    <w:multiLevelType w:val="multilevel"/>
    <w:tmpl w:val="CB9E1E50"/>
    <w:lvl w:ilvl="0">
      <w:start w:val="1"/>
      <w:numFmt w:val="bullet"/>
      <w:lvlText w:val=""/>
      <w:lvlJc w:val="left"/>
      <w:pPr>
        <w:ind w:left="698" w:hanging="698"/>
      </w:pPr>
      <w:rPr>
        <w:rFonts w:ascii="Symbol" w:hAnsi="Symbol" w:hint="default"/>
      </w:rPr>
    </w:lvl>
    <w:lvl w:ilvl="1">
      <w:start w:val="3"/>
      <w:numFmt w:val="decimal"/>
      <w:lvlText w:val="%1.%2."/>
      <w:lvlJc w:val="left"/>
      <w:pPr>
        <w:ind w:left="1783" w:hanging="720"/>
      </w:pPr>
      <w:rPr>
        <w:rFonts w:hint="default"/>
      </w:rPr>
    </w:lvl>
    <w:lvl w:ilvl="2">
      <w:start w:val="14"/>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53" w15:restartNumberingAfterBreak="0">
    <w:nsid w:val="65F54764"/>
    <w:multiLevelType w:val="hybridMultilevel"/>
    <w:tmpl w:val="3BC2DDD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4" w15:restartNumberingAfterBreak="0">
    <w:nsid w:val="6EE339EA"/>
    <w:multiLevelType w:val="hybridMultilevel"/>
    <w:tmpl w:val="E988B1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15:restartNumberingAfterBreak="0">
    <w:nsid w:val="703C0656"/>
    <w:multiLevelType w:val="hybridMultilevel"/>
    <w:tmpl w:val="602A81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0610797"/>
    <w:multiLevelType w:val="multilevel"/>
    <w:tmpl w:val="94DC61E0"/>
    <w:lvl w:ilvl="0">
      <w:start w:val="7"/>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44C530F"/>
    <w:multiLevelType w:val="multilevel"/>
    <w:tmpl w:val="6E7023EA"/>
    <w:lvl w:ilvl="0">
      <w:start w:val="6"/>
      <w:numFmt w:val="decimal"/>
      <w:lvlText w:val="%1."/>
      <w:lvlJc w:val="left"/>
      <w:pPr>
        <w:ind w:left="360" w:hanging="36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77013832"/>
    <w:multiLevelType w:val="hybridMultilevel"/>
    <w:tmpl w:val="541AF21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9" w15:restartNumberingAfterBreak="0">
    <w:nsid w:val="77C637CF"/>
    <w:multiLevelType w:val="multilevel"/>
    <w:tmpl w:val="A5401AFE"/>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85C26AC"/>
    <w:multiLevelType w:val="multilevel"/>
    <w:tmpl w:val="B84A8E4C"/>
    <w:lvl w:ilvl="0">
      <w:start w:val="8"/>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790757F4"/>
    <w:multiLevelType w:val="multilevel"/>
    <w:tmpl w:val="F52AE65E"/>
    <w:lvl w:ilvl="0">
      <w:start w:val="7"/>
      <w:numFmt w:val="decimal"/>
      <w:lvlText w:val="%1."/>
      <w:lvlJc w:val="left"/>
      <w:pPr>
        <w:ind w:left="2622" w:hanging="495"/>
      </w:pPr>
      <w:rPr>
        <w:rFonts w:hint="default"/>
      </w:rPr>
    </w:lvl>
    <w:lvl w:ilvl="1">
      <w:start w:val="18"/>
      <w:numFmt w:val="decimal"/>
      <w:lvlText w:val="%1.%2."/>
      <w:lvlJc w:val="left"/>
      <w:pPr>
        <w:ind w:left="2847"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567" w:hanging="144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927" w:hanging="1800"/>
      </w:pPr>
      <w:rPr>
        <w:rFonts w:hint="default"/>
      </w:rPr>
    </w:lvl>
    <w:lvl w:ilvl="8">
      <w:start w:val="1"/>
      <w:numFmt w:val="decimal"/>
      <w:lvlText w:val="%1.%2.%3.%4.%5.%6.%7.%8.%9."/>
      <w:lvlJc w:val="left"/>
      <w:pPr>
        <w:ind w:left="3927" w:hanging="1800"/>
      </w:pPr>
      <w:rPr>
        <w:rFonts w:hint="default"/>
      </w:rPr>
    </w:lvl>
  </w:abstractNum>
  <w:abstractNum w:abstractNumId="62" w15:restartNumberingAfterBreak="0">
    <w:nsid w:val="7F6A4994"/>
    <w:multiLevelType w:val="hybridMultilevel"/>
    <w:tmpl w:val="9950FDBE"/>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34"/>
  </w:num>
  <w:num w:numId="4">
    <w:abstractNumId w:val="41"/>
  </w:num>
  <w:num w:numId="5">
    <w:abstractNumId w:val="16"/>
  </w:num>
  <w:num w:numId="6">
    <w:abstractNumId w:val="59"/>
  </w:num>
  <w:num w:numId="7">
    <w:abstractNumId w:val="8"/>
  </w:num>
  <w:num w:numId="8">
    <w:abstractNumId w:val="48"/>
  </w:num>
  <w:num w:numId="9">
    <w:abstractNumId w:val="46"/>
  </w:num>
  <w:num w:numId="10">
    <w:abstractNumId w:val="54"/>
  </w:num>
  <w:num w:numId="11">
    <w:abstractNumId w:val="60"/>
  </w:num>
  <w:num w:numId="12">
    <w:abstractNumId w:val="45"/>
  </w:num>
  <w:num w:numId="13">
    <w:abstractNumId w:val="18"/>
  </w:num>
  <w:num w:numId="14">
    <w:abstractNumId w:val="44"/>
  </w:num>
  <w:num w:numId="15">
    <w:abstractNumId w:val="0"/>
  </w:num>
  <w:num w:numId="16">
    <w:abstractNumId w:val="7"/>
  </w:num>
  <w:num w:numId="17">
    <w:abstractNumId w:val="12"/>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30"/>
  </w:num>
  <w:num w:numId="23">
    <w:abstractNumId w:val="21"/>
  </w:num>
  <w:num w:numId="24">
    <w:abstractNumId w:val="57"/>
  </w:num>
  <w:num w:numId="25">
    <w:abstractNumId w:val="56"/>
  </w:num>
  <w:num w:numId="26">
    <w:abstractNumId w:val="27"/>
  </w:num>
  <w:num w:numId="27">
    <w:abstractNumId w:val="61"/>
  </w:num>
  <w:num w:numId="28">
    <w:abstractNumId w:val="11"/>
  </w:num>
  <w:num w:numId="29">
    <w:abstractNumId w:val="26"/>
  </w:num>
  <w:num w:numId="30">
    <w:abstractNumId w:val="29"/>
  </w:num>
  <w:num w:numId="31">
    <w:abstractNumId w:val="28"/>
  </w:num>
  <w:num w:numId="32">
    <w:abstractNumId w:val="9"/>
  </w:num>
  <w:num w:numId="33">
    <w:abstractNumId w:val="32"/>
  </w:num>
  <w:num w:numId="34">
    <w:abstractNumId w:val="38"/>
  </w:num>
  <w:num w:numId="35">
    <w:abstractNumId w:val="35"/>
  </w:num>
  <w:num w:numId="36">
    <w:abstractNumId w:val="5"/>
  </w:num>
  <w:num w:numId="37">
    <w:abstractNumId w:val="33"/>
  </w:num>
  <w:num w:numId="38">
    <w:abstractNumId w:val="31"/>
  </w:num>
  <w:num w:numId="39">
    <w:abstractNumId w:val="49"/>
  </w:num>
  <w:num w:numId="40">
    <w:abstractNumId w:val="42"/>
  </w:num>
  <w:num w:numId="41">
    <w:abstractNumId w:val="50"/>
  </w:num>
  <w:num w:numId="42">
    <w:abstractNumId w:val="6"/>
  </w:num>
  <w:num w:numId="43">
    <w:abstractNumId w:val="51"/>
  </w:num>
  <w:num w:numId="44">
    <w:abstractNumId w:val="2"/>
  </w:num>
  <w:num w:numId="45">
    <w:abstractNumId w:val="4"/>
  </w:num>
  <w:num w:numId="46">
    <w:abstractNumId w:val="15"/>
  </w:num>
  <w:num w:numId="47">
    <w:abstractNumId w:val="39"/>
  </w:num>
  <w:num w:numId="48">
    <w:abstractNumId w:val="55"/>
  </w:num>
  <w:num w:numId="49">
    <w:abstractNumId w:val="40"/>
  </w:num>
  <w:num w:numId="50">
    <w:abstractNumId w:val="52"/>
  </w:num>
  <w:num w:numId="51">
    <w:abstractNumId w:val="13"/>
  </w:num>
  <w:num w:numId="52">
    <w:abstractNumId w:val="24"/>
  </w:num>
  <w:num w:numId="53">
    <w:abstractNumId w:val="10"/>
  </w:num>
  <w:num w:numId="54">
    <w:abstractNumId w:val="62"/>
  </w:num>
  <w:num w:numId="55">
    <w:abstractNumId w:val="47"/>
  </w:num>
  <w:num w:numId="56">
    <w:abstractNumId w:val="58"/>
  </w:num>
  <w:num w:numId="57">
    <w:abstractNumId w:val="23"/>
  </w:num>
  <w:num w:numId="58">
    <w:abstractNumId w:val="53"/>
  </w:num>
  <w:num w:numId="59">
    <w:abstractNumId w:val="43"/>
  </w:num>
  <w:num w:numId="60">
    <w:abstractNumId w:val="1"/>
  </w:num>
  <w:num w:numId="61">
    <w:abstractNumId w:val="25"/>
  </w:num>
  <w:num w:numId="62">
    <w:abstractNumId w:val="37"/>
  </w:num>
  <w:num w:numId="63">
    <w:abstractNumId w:val="19"/>
  </w:num>
  <w:num w:numId="64">
    <w:abstractNumId w:val="3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астасия Артюхина">
    <w15:presenceInfo w15:providerId="AD" w15:userId="S-1-5-21-4030992418-3599112606-2583061637-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EC"/>
    <w:rsid w:val="00014A6A"/>
    <w:rsid w:val="00014FC8"/>
    <w:rsid w:val="00021482"/>
    <w:rsid w:val="0002266B"/>
    <w:rsid w:val="00032BB1"/>
    <w:rsid w:val="000417B4"/>
    <w:rsid w:val="00043AE4"/>
    <w:rsid w:val="000571B2"/>
    <w:rsid w:val="0007058B"/>
    <w:rsid w:val="00083DAD"/>
    <w:rsid w:val="0009130A"/>
    <w:rsid w:val="000A2F4C"/>
    <w:rsid w:val="000A4E42"/>
    <w:rsid w:val="000B3DCB"/>
    <w:rsid w:val="000C04AB"/>
    <w:rsid w:val="000D0433"/>
    <w:rsid w:val="000D2F09"/>
    <w:rsid w:val="000D50A7"/>
    <w:rsid w:val="000D51A0"/>
    <w:rsid w:val="000E00CE"/>
    <w:rsid w:val="000E0259"/>
    <w:rsid w:val="000E10BC"/>
    <w:rsid w:val="000E4138"/>
    <w:rsid w:val="000F055C"/>
    <w:rsid w:val="000F067B"/>
    <w:rsid w:val="000F575B"/>
    <w:rsid w:val="000F5B01"/>
    <w:rsid w:val="000F725E"/>
    <w:rsid w:val="000F7A7E"/>
    <w:rsid w:val="001002E5"/>
    <w:rsid w:val="00113C91"/>
    <w:rsid w:val="00116B88"/>
    <w:rsid w:val="00131414"/>
    <w:rsid w:val="0013657C"/>
    <w:rsid w:val="00136EE6"/>
    <w:rsid w:val="00137D02"/>
    <w:rsid w:val="00140BF6"/>
    <w:rsid w:val="001419DC"/>
    <w:rsid w:val="00154C90"/>
    <w:rsid w:val="0016299B"/>
    <w:rsid w:val="00163E99"/>
    <w:rsid w:val="001702E0"/>
    <w:rsid w:val="00176445"/>
    <w:rsid w:val="00182F67"/>
    <w:rsid w:val="00183E81"/>
    <w:rsid w:val="00186348"/>
    <w:rsid w:val="001917B2"/>
    <w:rsid w:val="001A18F2"/>
    <w:rsid w:val="001A18F9"/>
    <w:rsid w:val="001C2BCD"/>
    <w:rsid w:val="001D1540"/>
    <w:rsid w:val="001D5154"/>
    <w:rsid w:val="001D617E"/>
    <w:rsid w:val="001E1421"/>
    <w:rsid w:val="001E7E01"/>
    <w:rsid w:val="001F3931"/>
    <w:rsid w:val="002032C5"/>
    <w:rsid w:val="0021287F"/>
    <w:rsid w:val="00213DFA"/>
    <w:rsid w:val="00221490"/>
    <w:rsid w:val="002224BD"/>
    <w:rsid w:val="00222909"/>
    <w:rsid w:val="0024712E"/>
    <w:rsid w:val="002614A0"/>
    <w:rsid w:val="002624E6"/>
    <w:rsid w:val="002662DB"/>
    <w:rsid w:val="002718A8"/>
    <w:rsid w:val="00277DAE"/>
    <w:rsid w:val="00284691"/>
    <w:rsid w:val="00285C32"/>
    <w:rsid w:val="00290C3D"/>
    <w:rsid w:val="00293FCF"/>
    <w:rsid w:val="002942BC"/>
    <w:rsid w:val="002B39A8"/>
    <w:rsid w:val="002B5F0C"/>
    <w:rsid w:val="002B7907"/>
    <w:rsid w:val="002C7956"/>
    <w:rsid w:val="002D429D"/>
    <w:rsid w:val="002E1A99"/>
    <w:rsid w:val="002E4025"/>
    <w:rsid w:val="00302F85"/>
    <w:rsid w:val="0031530A"/>
    <w:rsid w:val="003156B4"/>
    <w:rsid w:val="0032445F"/>
    <w:rsid w:val="00333705"/>
    <w:rsid w:val="00337CEE"/>
    <w:rsid w:val="0034122C"/>
    <w:rsid w:val="003451E1"/>
    <w:rsid w:val="0035044F"/>
    <w:rsid w:val="00357695"/>
    <w:rsid w:val="00381F2D"/>
    <w:rsid w:val="0038777D"/>
    <w:rsid w:val="00397A5A"/>
    <w:rsid w:val="003A5183"/>
    <w:rsid w:val="003B440A"/>
    <w:rsid w:val="003B5966"/>
    <w:rsid w:val="003B7F43"/>
    <w:rsid w:val="003C4425"/>
    <w:rsid w:val="003C5E0E"/>
    <w:rsid w:val="003C7403"/>
    <w:rsid w:val="003C7F67"/>
    <w:rsid w:val="003D0FA5"/>
    <w:rsid w:val="003F16B4"/>
    <w:rsid w:val="004014B1"/>
    <w:rsid w:val="00405130"/>
    <w:rsid w:val="004063F5"/>
    <w:rsid w:val="0041347D"/>
    <w:rsid w:val="004270F1"/>
    <w:rsid w:val="00430279"/>
    <w:rsid w:val="0043467D"/>
    <w:rsid w:val="0043702C"/>
    <w:rsid w:val="00437F2A"/>
    <w:rsid w:val="00440179"/>
    <w:rsid w:val="00442F0A"/>
    <w:rsid w:val="00464F6A"/>
    <w:rsid w:val="004656A3"/>
    <w:rsid w:val="00466846"/>
    <w:rsid w:val="00466CF7"/>
    <w:rsid w:val="004758BA"/>
    <w:rsid w:val="00482C21"/>
    <w:rsid w:val="004B504D"/>
    <w:rsid w:val="004C4EB3"/>
    <w:rsid w:val="004D6B1C"/>
    <w:rsid w:val="004E4025"/>
    <w:rsid w:val="004F6042"/>
    <w:rsid w:val="004F65EE"/>
    <w:rsid w:val="00502D69"/>
    <w:rsid w:val="00506824"/>
    <w:rsid w:val="00511C1C"/>
    <w:rsid w:val="00512123"/>
    <w:rsid w:val="00514520"/>
    <w:rsid w:val="0052016E"/>
    <w:rsid w:val="00525C70"/>
    <w:rsid w:val="0053798A"/>
    <w:rsid w:val="005464AC"/>
    <w:rsid w:val="00550A40"/>
    <w:rsid w:val="00560D67"/>
    <w:rsid w:val="00561DB8"/>
    <w:rsid w:val="00576281"/>
    <w:rsid w:val="005770CC"/>
    <w:rsid w:val="00581700"/>
    <w:rsid w:val="00581FF7"/>
    <w:rsid w:val="00582777"/>
    <w:rsid w:val="005851BF"/>
    <w:rsid w:val="005868B9"/>
    <w:rsid w:val="00597116"/>
    <w:rsid w:val="005A1629"/>
    <w:rsid w:val="005A1CBE"/>
    <w:rsid w:val="005A559E"/>
    <w:rsid w:val="005B20C3"/>
    <w:rsid w:val="005C08F6"/>
    <w:rsid w:val="005C0B3A"/>
    <w:rsid w:val="005D77A0"/>
    <w:rsid w:val="005E1203"/>
    <w:rsid w:val="005E3D45"/>
    <w:rsid w:val="005F205B"/>
    <w:rsid w:val="005F35EC"/>
    <w:rsid w:val="00612407"/>
    <w:rsid w:val="00614FA0"/>
    <w:rsid w:val="006165E0"/>
    <w:rsid w:val="0061774C"/>
    <w:rsid w:val="00617F7A"/>
    <w:rsid w:val="00621EE9"/>
    <w:rsid w:val="00627474"/>
    <w:rsid w:val="006337B9"/>
    <w:rsid w:val="006365B6"/>
    <w:rsid w:val="006442E4"/>
    <w:rsid w:val="00644F90"/>
    <w:rsid w:val="00653B2B"/>
    <w:rsid w:val="00661462"/>
    <w:rsid w:val="006634A5"/>
    <w:rsid w:val="00677F34"/>
    <w:rsid w:val="0068046F"/>
    <w:rsid w:val="0068080A"/>
    <w:rsid w:val="006A13A1"/>
    <w:rsid w:val="006B1FC5"/>
    <w:rsid w:val="006B2675"/>
    <w:rsid w:val="006B29B1"/>
    <w:rsid w:val="006D0061"/>
    <w:rsid w:val="00707915"/>
    <w:rsid w:val="00711998"/>
    <w:rsid w:val="00712425"/>
    <w:rsid w:val="00717334"/>
    <w:rsid w:val="00717AE0"/>
    <w:rsid w:val="00721294"/>
    <w:rsid w:val="007277FE"/>
    <w:rsid w:val="00737C3C"/>
    <w:rsid w:val="00745F9F"/>
    <w:rsid w:val="00746ED1"/>
    <w:rsid w:val="00751F43"/>
    <w:rsid w:val="00757E04"/>
    <w:rsid w:val="00763444"/>
    <w:rsid w:val="007661E8"/>
    <w:rsid w:val="00767D43"/>
    <w:rsid w:val="007729BD"/>
    <w:rsid w:val="007754CE"/>
    <w:rsid w:val="007838F2"/>
    <w:rsid w:val="0078408A"/>
    <w:rsid w:val="007A067F"/>
    <w:rsid w:val="007A0B4D"/>
    <w:rsid w:val="007A50FC"/>
    <w:rsid w:val="007E0377"/>
    <w:rsid w:val="007E09D0"/>
    <w:rsid w:val="007E5133"/>
    <w:rsid w:val="007F2065"/>
    <w:rsid w:val="0080270D"/>
    <w:rsid w:val="0080642C"/>
    <w:rsid w:val="00814F27"/>
    <w:rsid w:val="00825A21"/>
    <w:rsid w:val="00833255"/>
    <w:rsid w:val="00835018"/>
    <w:rsid w:val="00836CE3"/>
    <w:rsid w:val="00840CEC"/>
    <w:rsid w:val="00843406"/>
    <w:rsid w:val="00852D1E"/>
    <w:rsid w:val="00856609"/>
    <w:rsid w:val="00856E00"/>
    <w:rsid w:val="008602BE"/>
    <w:rsid w:val="0086226B"/>
    <w:rsid w:val="00873B80"/>
    <w:rsid w:val="00876A0F"/>
    <w:rsid w:val="008840C6"/>
    <w:rsid w:val="00887962"/>
    <w:rsid w:val="00890318"/>
    <w:rsid w:val="008A433C"/>
    <w:rsid w:val="008A5125"/>
    <w:rsid w:val="008B2D9A"/>
    <w:rsid w:val="008C5848"/>
    <w:rsid w:val="008F345F"/>
    <w:rsid w:val="008F6521"/>
    <w:rsid w:val="008F6E4F"/>
    <w:rsid w:val="009010F7"/>
    <w:rsid w:val="0090478A"/>
    <w:rsid w:val="009147B8"/>
    <w:rsid w:val="009207D1"/>
    <w:rsid w:val="00927362"/>
    <w:rsid w:val="00930812"/>
    <w:rsid w:val="009324C9"/>
    <w:rsid w:val="00933161"/>
    <w:rsid w:val="00951DBB"/>
    <w:rsid w:val="00954864"/>
    <w:rsid w:val="00961A3C"/>
    <w:rsid w:val="0096311E"/>
    <w:rsid w:val="00963AE3"/>
    <w:rsid w:val="00964DAD"/>
    <w:rsid w:val="0096713B"/>
    <w:rsid w:val="009749CB"/>
    <w:rsid w:val="009A5ADB"/>
    <w:rsid w:val="009B1331"/>
    <w:rsid w:val="009E1F53"/>
    <w:rsid w:val="009E4030"/>
    <w:rsid w:val="009E6B25"/>
    <w:rsid w:val="009F7B2B"/>
    <w:rsid w:val="00A006F6"/>
    <w:rsid w:val="00A027F7"/>
    <w:rsid w:val="00A03D69"/>
    <w:rsid w:val="00A04318"/>
    <w:rsid w:val="00A10AA9"/>
    <w:rsid w:val="00A22782"/>
    <w:rsid w:val="00A23DB1"/>
    <w:rsid w:val="00A2486D"/>
    <w:rsid w:val="00A262BF"/>
    <w:rsid w:val="00A27366"/>
    <w:rsid w:val="00A44BC7"/>
    <w:rsid w:val="00A629E1"/>
    <w:rsid w:val="00A63D92"/>
    <w:rsid w:val="00A725D9"/>
    <w:rsid w:val="00A75BBE"/>
    <w:rsid w:val="00A83C54"/>
    <w:rsid w:val="00A940F2"/>
    <w:rsid w:val="00AB128D"/>
    <w:rsid w:val="00AB2514"/>
    <w:rsid w:val="00AC5C31"/>
    <w:rsid w:val="00AD43F4"/>
    <w:rsid w:val="00AD5B26"/>
    <w:rsid w:val="00AE5691"/>
    <w:rsid w:val="00AE5785"/>
    <w:rsid w:val="00AF1517"/>
    <w:rsid w:val="00B061B3"/>
    <w:rsid w:val="00B066C1"/>
    <w:rsid w:val="00B13C00"/>
    <w:rsid w:val="00B22102"/>
    <w:rsid w:val="00B223E7"/>
    <w:rsid w:val="00B402EA"/>
    <w:rsid w:val="00B41C95"/>
    <w:rsid w:val="00B43957"/>
    <w:rsid w:val="00B45F25"/>
    <w:rsid w:val="00B468DA"/>
    <w:rsid w:val="00B544AF"/>
    <w:rsid w:val="00B55129"/>
    <w:rsid w:val="00B9099B"/>
    <w:rsid w:val="00B9693A"/>
    <w:rsid w:val="00B96F74"/>
    <w:rsid w:val="00BA1750"/>
    <w:rsid w:val="00BA313E"/>
    <w:rsid w:val="00BA4ADA"/>
    <w:rsid w:val="00BA70F0"/>
    <w:rsid w:val="00BC3F6E"/>
    <w:rsid w:val="00BC58D7"/>
    <w:rsid w:val="00BC793B"/>
    <w:rsid w:val="00BD087E"/>
    <w:rsid w:val="00BE2FFB"/>
    <w:rsid w:val="00BF5957"/>
    <w:rsid w:val="00C00E7E"/>
    <w:rsid w:val="00C35031"/>
    <w:rsid w:val="00C42BF3"/>
    <w:rsid w:val="00C45B60"/>
    <w:rsid w:val="00C57625"/>
    <w:rsid w:val="00C67AFA"/>
    <w:rsid w:val="00C70748"/>
    <w:rsid w:val="00C82755"/>
    <w:rsid w:val="00C87247"/>
    <w:rsid w:val="00C9043B"/>
    <w:rsid w:val="00C927FC"/>
    <w:rsid w:val="00CA67BE"/>
    <w:rsid w:val="00CA7CF1"/>
    <w:rsid w:val="00CB5632"/>
    <w:rsid w:val="00CD0625"/>
    <w:rsid w:val="00CD1490"/>
    <w:rsid w:val="00CE791C"/>
    <w:rsid w:val="00D07D8C"/>
    <w:rsid w:val="00D36E80"/>
    <w:rsid w:val="00D40DAB"/>
    <w:rsid w:val="00D55449"/>
    <w:rsid w:val="00D62D10"/>
    <w:rsid w:val="00D664D3"/>
    <w:rsid w:val="00D7094C"/>
    <w:rsid w:val="00D80041"/>
    <w:rsid w:val="00D83183"/>
    <w:rsid w:val="00D95FF3"/>
    <w:rsid w:val="00DA2290"/>
    <w:rsid w:val="00DB37BA"/>
    <w:rsid w:val="00DC0026"/>
    <w:rsid w:val="00DC33A6"/>
    <w:rsid w:val="00DC434F"/>
    <w:rsid w:val="00DC6F2D"/>
    <w:rsid w:val="00DD330B"/>
    <w:rsid w:val="00DE33A9"/>
    <w:rsid w:val="00DF79DB"/>
    <w:rsid w:val="00E064EA"/>
    <w:rsid w:val="00E072F9"/>
    <w:rsid w:val="00E15DF0"/>
    <w:rsid w:val="00E22B8A"/>
    <w:rsid w:val="00E31346"/>
    <w:rsid w:val="00E31DC9"/>
    <w:rsid w:val="00E33B03"/>
    <w:rsid w:val="00E341C6"/>
    <w:rsid w:val="00E371C0"/>
    <w:rsid w:val="00E439F3"/>
    <w:rsid w:val="00E5026D"/>
    <w:rsid w:val="00E50806"/>
    <w:rsid w:val="00E530E2"/>
    <w:rsid w:val="00E60F6F"/>
    <w:rsid w:val="00E6222E"/>
    <w:rsid w:val="00E62FC8"/>
    <w:rsid w:val="00E67EE7"/>
    <w:rsid w:val="00E80171"/>
    <w:rsid w:val="00E829CD"/>
    <w:rsid w:val="00E9368A"/>
    <w:rsid w:val="00E97AF5"/>
    <w:rsid w:val="00EB6D52"/>
    <w:rsid w:val="00EC056E"/>
    <w:rsid w:val="00EC1BDC"/>
    <w:rsid w:val="00ED047B"/>
    <w:rsid w:val="00EE74D7"/>
    <w:rsid w:val="00EF4D87"/>
    <w:rsid w:val="00EF4F10"/>
    <w:rsid w:val="00F0515E"/>
    <w:rsid w:val="00F07F86"/>
    <w:rsid w:val="00F168D6"/>
    <w:rsid w:val="00F32A1C"/>
    <w:rsid w:val="00F37959"/>
    <w:rsid w:val="00F41C98"/>
    <w:rsid w:val="00F4312C"/>
    <w:rsid w:val="00F4514B"/>
    <w:rsid w:val="00F46E61"/>
    <w:rsid w:val="00F56BC8"/>
    <w:rsid w:val="00F63BA9"/>
    <w:rsid w:val="00F72EEB"/>
    <w:rsid w:val="00F925F9"/>
    <w:rsid w:val="00F93EA2"/>
    <w:rsid w:val="00FB6DC3"/>
    <w:rsid w:val="00FC4408"/>
    <w:rsid w:val="00FD08D6"/>
    <w:rsid w:val="00FD282B"/>
    <w:rsid w:val="00FD4047"/>
    <w:rsid w:val="00FF16A0"/>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069EF"/>
  <w15:docId w15:val="{ED25FB50-AB48-4BB9-86B7-00F2A217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5EC"/>
    <w:pPr>
      <w:spacing w:after="160" w:line="276" w:lineRule="auto"/>
    </w:pPr>
    <w:rPr>
      <w:rFonts w:ascii="Times New Roman" w:eastAsia="Times New Roman" w:hAnsi="Times New Roman"/>
      <w:color w:val="000000"/>
      <w:sz w:val="22"/>
      <w:szCs w:val="22"/>
      <w:lang w:eastAsia="en-US"/>
    </w:rPr>
  </w:style>
  <w:style w:type="paragraph" w:styleId="1">
    <w:name w:val="heading 1"/>
    <w:basedOn w:val="a"/>
    <w:next w:val="a"/>
    <w:link w:val="10"/>
    <w:uiPriority w:val="9"/>
    <w:qFormat/>
    <w:rsid w:val="005F35E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C5C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35EC"/>
    <w:pPr>
      <w:tabs>
        <w:tab w:val="center" w:pos="4320"/>
        <w:tab w:val="right" w:pos="8640"/>
      </w:tabs>
    </w:pPr>
    <w:rPr>
      <w:sz w:val="20"/>
      <w:szCs w:val="20"/>
    </w:rPr>
  </w:style>
  <w:style w:type="character" w:customStyle="1" w:styleId="a4">
    <w:name w:val="Нижний колонтитул Знак"/>
    <w:link w:val="a3"/>
    <w:uiPriority w:val="99"/>
    <w:semiHidden/>
    <w:rsid w:val="005F35EC"/>
    <w:rPr>
      <w:rFonts w:ascii="Times New Roman" w:eastAsia="Times New Roman" w:hAnsi="Times New Roman" w:cs="Times New Roman"/>
      <w:color w:val="000000"/>
      <w:sz w:val="20"/>
      <w:szCs w:val="20"/>
    </w:rPr>
  </w:style>
  <w:style w:type="paragraph" w:styleId="a5">
    <w:name w:val="No Spacing"/>
    <w:basedOn w:val="a"/>
    <w:uiPriority w:val="1"/>
    <w:qFormat/>
    <w:rsid w:val="005F35EC"/>
    <w:pPr>
      <w:spacing w:after="0" w:line="240" w:lineRule="auto"/>
    </w:pPr>
  </w:style>
  <w:style w:type="paragraph" w:styleId="a6">
    <w:name w:val="header"/>
    <w:basedOn w:val="a"/>
    <w:link w:val="a7"/>
    <w:unhideWhenUsed/>
    <w:rsid w:val="005F35EC"/>
    <w:pPr>
      <w:tabs>
        <w:tab w:val="center" w:pos="4320"/>
        <w:tab w:val="right" w:pos="8640"/>
      </w:tabs>
    </w:pPr>
    <w:rPr>
      <w:sz w:val="20"/>
      <w:szCs w:val="20"/>
    </w:rPr>
  </w:style>
  <w:style w:type="character" w:customStyle="1" w:styleId="a7">
    <w:name w:val="Верхний колонтитул Знак"/>
    <w:link w:val="a6"/>
    <w:rsid w:val="005F35EC"/>
    <w:rPr>
      <w:rFonts w:ascii="Times New Roman" w:eastAsia="Times New Roman" w:hAnsi="Times New Roman" w:cs="Times New Roman"/>
      <w:color w:val="000000"/>
      <w:sz w:val="20"/>
      <w:szCs w:val="20"/>
    </w:rPr>
  </w:style>
  <w:style w:type="character" w:styleId="a8">
    <w:name w:val="Hyperlink"/>
    <w:uiPriority w:val="99"/>
    <w:unhideWhenUsed/>
    <w:rsid w:val="005F35EC"/>
    <w:rPr>
      <w:color w:val="CC9900"/>
      <w:u w:val="single"/>
    </w:rPr>
  </w:style>
  <w:style w:type="character" w:styleId="a9">
    <w:name w:val="Strong"/>
    <w:uiPriority w:val="22"/>
    <w:qFormat/>
    <w:rsid w:val="005F35EC"/>
    <w:rPr>
      <w:rFonts w:ascii="Times New Roman" w:eastAsia="Times New Roman" w:hAnsi="Times New Roman" w:cs="Times New Roman"/>
      <w:b/>
      <w:bCs/>
      <w:iCs w:val="0"/>
      <w:color w:val="9B2D1F"/>
      <w:szCs w:val="22"/>
      <w:lang w:val="ru-RU"/>
    </w:rPr>
  </w:style>
  <w:style w:type="paragraph" w:styleId="11">
    <w:name w:val="toc 1"/>
    <w:basedOn w:val="a"/>
    <w:next w:val="a"/>
    <w:autoRedefine/>
    <w:uiPriority w:val="39"/>
    <w:unhideWhenUsed/>
    <w:qFormat/>
    <w:rsid w:val="005F35EC"/>
    <w:pPr>
      <w:tabs>
        <w:tab w:val="left" w:pos="446"/>
        <w:tab w:val="right" w:leader="dot" w:pos="8630"/>
      </w:tabs>
      <w:spacing w:after="40" w:line="360" w:lineRule="auto"/>
    </w:pPr>
    <w:rPr>
      <w:rFonts w:ascii="Cambria" w:hAnsi="Cambria"/>
      <w:smallCaps/>
      <w:noProof/>
      <w:color w:val="auto"/>
      <w:sz w:val="28"/>
      <w:szCs w:val="28"/>
    </w:rPr>
  </w:style>
  <w:style w:type="paragraph" w:customStyle="1" w:styleId="aa">
    <w:name w:val="Серый текст"/>
    <w:basedOn w:val="a5"/>
    <w:uiPriority w:val="35"/>
    <w:qFormat/>
    <w:rsid w:val="005F35EC"/>
    <w:rPr>
      <w:rFonts w:ascii="Arial" w:hAnsi="Arial"/>
      <w:color w:val="7F7F7F"/>
      <w:sz w:val="20"/>
      <w:szCs w:val="20"/>
    </w:rPr>
  </w:style>
  <w:style w:type="character" w:styleId="ab">
    <w:name w:val="Placeholder Text"/>
    <w:uiPriority w:val="99"/>
    <w:semiHidden/>
    <w:rsid w:val="005F35EC"/>
    <w:rPr>
      <w:color w:val="808080"/>
    </w:rPr>
  </w:style>
  <w:style w:type="paragraph" w:styleId="ac">
    <w:name w:val="List Paragraph"/>
    <w:basedOn w:val="a"/>
    <w:uiPriority w:val="34"/>
    <w:qFormat/>
    <w:rsid w:val="005F35EC"/>
    <w:pPr>
      <w:spacing w:after="200"/>
      <w:ind w:left="720"/>
      <w:contextualSpacing/>
    </w:pPr>
    <w:rPr>
      <w:rFonts w:ascii="Calibri" w:hAnsi="Calibri"/>
      <w:color w:val="auto"/>
      <w:lang w:eastAsia="ru-RU"/>
    </w:rPr>
  </w:style>
  <w:style w:type="character" w:customStyle="1" w:styleId="10">
    <w:name w:val="Заголовок 1 Знак"/>
    <w:link w:val="1"/>
    <w:uiPriority w:val="9"/>
    <w:rsid w:val="005F35EC"/>
    <w:rPr>
      <w:rFonts w:ascii="Cambria" w:eastAsia="Times New Roman" w:hAnsi="Cambria" w:cs="Times New Roman"/>
      <w:b/>
      <w:bCs/>
      <w:color w:val="365F91"/>
      <w:sz w:val="28"/>
      <w:szCs w:val="28"/>
    </w:rPr>
  </w:style>
  <w:style w:type="paragraph" w:styleId="ad">
    <w:name w:val="TOC Heading"/>
    <w:basedOn w:val="1"/>
    <w:next w:val="a"/>
    <w:uiPriority w:val="39"/>
    <w:qFormat/>
    <w:rsid w:val="005F35EC"/>
    <w:pPr>
      <w:outlineLvl w:val="9"/>
    </w:pPr>
    <w:rPr>
      <w:rFonts w:ascii="Arial" w:hAnsi="Arial"/>
      <w:color w:val="9D3511"/>
    </w:rPr>
  </w:style>
  <w:style w:type="paragraph" w:customStyle="1" w:styleId="CELLHEADER">
    <w:name w:val="CELLHEADER"/>
    <w:basedOn w:val="a"/>
    <w:rsid w:val="005F35EC"/>
    <w:pPr>
      <w:spacing w:after="0" w:line="240" w:lineRule="auto"/>
      <w:jc w:val="center"/>
    </w:pPr>
    <w:rPr>
      <w:b/>
      <w:color w:val="auto"/>
      <w:sz w:val="24"/>
      <w:szCs w:val="24"/>
      <w:lang w:eastAsia="ru-RU"/>
    </w:rPr>
  </w:style>
  <w:style w:type="paragraph" w:styleId="ae">
    <w:name w:val="Balloon Text"/>
    <w:basedOn w:val="a"/>
    <w:link w:val="af"/>
    <w:uiPriority w:val="99"/>
    <w:semiHidden/>
    <w:unhideWhenUsed/>
    <w:rsid w:val="0033370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33705"/>
    <w:rPr>
      <w:rFonts w:ascii="Tahoma" w:eastAsia="Times New Roman" w:hAnsi="Tahoma" w:cs="Tahoma"/>
      <w:color w:val="000000"/>
      <w:sz w:val="16"/>
      <w:szCs w:val="16"/>
    </w:rPr>
  </w:style>
  <w:style w:type="paragraph" w:customStyle="1" w:styleId="Default">
    <w:name w:val="Default"/>
    <w:rsid w:val="000571B2"/>
    <w:pPr>
      <w:autoSpaceDE w:val="0"/>
      <w:autoSpaceDN w:val="0"/>
      <w:adjustRightInd w:val="0"/>
    </w:pPr>
    <w:rPr>
      <w:rFonts w:ascii="Cambria" w:eastAsia="Times New Roman" w:hAnsi="Cambria" w:cs="Cambria"/>
      <w:color w:val="000000"/>
      <w:sz w:val="24"/>
      <w:szCs w:val="24"/>
    </w:rPr>
  </w:style>
  <w:style w:type="paragraph" w:styleId="af0">
    <w:name w:val="Revision"/>
    <w:hidden/>
    <w:uiPriority w:val="99"/>
    <w:semiHidden/>
    <w:rsid w:val="00843406"/>
    <w:rPr>
      <w:rFonts w:ascii="Times New Roman" w:eastAsia="Times New Roman" w:hAnsi="Times New Roman"/>
      <w:color w:val="000000"/>
      <w:sz w:val="22"/>
      <w:szCs w:val="22"/>
      <w:lang w:eastAsia="en-US"/>
    </w:rPr>
  </w:style>
  <w:style w:type="paragraph" w:customStyle="1" w:styleId="aligncenter">
    <w:name w:val="align_center"/>
    <w:basedOn w:val="a"/>
    <w:rsid w:val="00661462"/>
    <w:pPr>
      <w:spacing w:before="100" w:beforeAutospacing="1" w:after="100" w:afterAutospacing="1" w:line="240" w:lineRule="auto"/>
    </w:pPr>
    <w:rPr>
      <w:color w:val="auto"/>
      <w:sz w:val="24"/>
      <w:szCs w:val="24"/>
      <w:lang w:eastAsia="ru-RU"/>
    </w:rPr>
  </w:style>
  <w:style w:type="paragraph" w:styleId="af1">
    <w:name w:val="Normal (Web)"/>
    <w:basedOn w:val="a"/>
    <w:uiPriority w:val="99"/>
    <w:semiHidden/>
    <w:unhideWhenUsed/>
    <w:rsid w:val="0031530A"/>
    <w:pPr>
      <w:spacing w:before="100" w:beforeAutospacing="1" w:after="100" w:afterAutospacing="1" w:line="240" w:lineRule="auto"/>
    </w:pPr>
    <w:rPr>
      <w:color w:val="auto"/>
      <w:sz w:val="24"/>
      <w:szCs w:val="24"/>
      <w:lang w:eastAsia="ru-RU"/>
    </w:rPr>
  </w:style>
  <w:style w:type="character" w:styleId="af2">
    <w:name w:val="FollowedHyperlink"/>
    <w:basedOn w:val="a0"/>
    <w:uiPriority w:val="99"/>
    <w:semiHidden/>
    <w:unhideWhenUsed/>
    <w:rsid w:val="0031530A"/>
    <w:rPr>
      <w:color w:val="800080" w:themeColor="followedHyperlink"/>
      <w:u w:val="single"/>
    </w:rPr>
  </w:style>
  <w:style w:type="character" w:styleId="af3">
    <w:name w:val="Unresolved Mention"/>
    <w:basedOn w:val="a0"/>
    <w:uiPriority w:val="99"/>
    <w:semiHidden/>
    <w:unhideWhenUsed/>
    <w:rsid w:val="00176445"/>
    <w:rPr>
      <w:color w:val="605E5C"/>
      <w:shd w:val="clear" w:color="auto" w:fill="E1DFDD"/>
    </w:rPr>
  </w:style>
  <w:style w:type="character" w:customStyle="1" w:styleId="20">
    <w:name w:val="Заголовок 2 Знак"/>
    <w:basedOn w:val="a0"/>
    <w:link w:val="2"/>
    <w:uiPriority w:val="9"/>
    <w:semiHidden/>
    <w:rsid w:val="00AC5C3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6567">
      <w:bodyDiv w:val="1"/>
      <w:marLeft w:val="0"/>
      <w:marRight w:val="0"/>
      <w:marTop w:val="0"/>
      <w:marBottom w:val="0"/>
      <w:divBdr>
        <w:top w:val="none" w:sz="0" w:space="0" w:color="auto"/>
        <w:left w:val="none" w:sz="0" w:space="0" w:color="auto"/>
        <w:bottom w:val="none" w:sz="0" w:space="0" w:color="auto"/>
        <w:right w:val="none" w:sz="0" w:space="0" w:color="auto"/>
      </w:divBdr>
    </w:div>
    <w:div w:id="984889947">
      <w:bodyDiv w:val="1"/>
      <w:marLeft w:val="0"/>
      <w:marRight w:val="0"/>
      <w:marTop w:val="0"/>
      <w:marBottom w:val="0"/>
      <w:divBdr>
        <w:top w:val="none" w:sz="0" w:space="0" w:color="auto"/>
        <w:left w:val="none" w:sz="0" w:space="0" w:color="auto"/>
        <w:bottom w:val="none" w:sz="0" w:space="0" w:color="auto"/>
        <w:right w:val="none" w:sz="0" w:space="0" w:color="auto"/>
      </w:divBdr>
    </w:div>
    <w:div w:id="1806972537">
      <w:bodyDiv w:val="1"/>
      <w:marLeft w:val="0"/>
      <w:marRight w:val="0"/>
      <w:marTop w:val="0"/>
      <w:marBottom w:val="0"/>
      <w:divBdr>
        <w:top w:val="none" w:sz="0" w:space="0" w:color="auto"/>
        <w:left w:val="none" w:sz="0" w:space="0" w:color="auto"/>
        <w:bottom w:val="none" w:sz="0" w:space="0" w:color="auto"/>
        <w:right w:val="none" w:sz="0" w:space="0" w:color="auto"/>
      </w:divBdr>
    </w:div>
    <w:div w:id="1863083153">
      <w:bodyDiv w:val="1"/>
      <w:marLeft w:val="0"/>
      <w:marRight w:val="0"/>
      <w:marTop w:val="0"/>
      <w:marBottom w:val="0"/>
      <w:divBdr>
        <w:top w:val="none" w:sz="0" w:space="0" w:color="auto"/>
        <w:left w:val="none" w:sz="0" w:space="0" w:color="auto"/>
        <w:bottom w:val="none" w:sz="0" w:space="0" w:color="auto"/>
        <w:right w:val="none" w:sz="0" w:space="0" w:color="auto"/>
      </w:divBdr>
    </w:div>
    <w:div w:id="1977947802">
      <w:bodyDiv w:val="1"/>
      <w:marLeft w:val="0"/>
      <w:marRight w:val="0"/>
      <w:marTop w:val="0"/>
      <w:marBottom w:val="0"/>
      <w:divBdr>
        <w:top w:val="none" w:sz="0" w:space="0" w:color="auto"/>
        <w:left w:val="none" w:sz="0" w:space="0" w:color="auto"/>
        <w:bottom w:val="none" w:sz="0" w:space="0" w:color="auto"/>
        <w:right w:val="none" w:sz="0" w:space="0" w:color="auto"/>
      </w:divBdr>
    </w:div>
    <w:div w:id="21429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826F3-C88D-4973-BA4A-A4C973DE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6200</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Sakhalinstroy</Company>
  <LinksUpToDate>false</LinksUpToDate>
  <CharactersWithSpaces>41458</CharactersWithSpaces>
  <SharedDoc>false</SharedDoc>
  <HLinks>
    <vt:vector size="66" baseType="variant">
      <vt:variant>
        <vt:i4>1769526</vt:i4>
      </vt:variant>
      <vt:variant>
        <vt:i4>62</vt:i4>
      </vt:variant>
      <vt:variant>
        <vt:i4>0</vt:i4>
      </vt:variant>
      <vt:variant>
        <vt:i4>5</vt:i4>
      </vt:variant>
      <vt:variant>
        <vt:lpwstr/>
      </vt:variant>
      <vt:variant>
        <vt:lpwstr>_Toc288546871</vt:lpwstr>
      </vt:variant>
      <vt:variant>
        <vt:i4>1769526</vt:i4>
      </vt:variant>
      <vt:variant>
        <vt:i4>56</vt:i4>
      </vt:variant>
      <vt:variant>
        <vt:i4>0</vt:i4>
      </vt:variant>
      <vt:variant>
        <vt:i4>5</vt:i4>
      </vt:variant>
      <vt:variant>
        <vt:lpwstr/>
      </vt:variant>
      <vt:variant>
        <vt:lpwstr>_Toc288546870</vt:lpwstr>
      </vt:variant>
      <vt:variant>
        <vt:i4>1703990</vt:i4>
      </vt:variant>
      <vt:variant>
        <vt:i4>50</vt:i4>
      </vt:variant>
      <vt:variant>
        <vt:i4>0</vt:i4>
      </vt:variant>
      <vt:variant>
        <vt:i4>5</vt:i4>
      </vt:variant>
      <vt:variant>
        <vt:lpwstr/>
      </vt:variant>
      <vt:variant>
        <vt:lpwstr>_Toc288546869</vt:lpwstr>
      </vt:variant>
      <vt:variant>
        <vt:i4>1703990</vt:i4>
      </vt:variant>
      <vt:variant>
        <vt:i4>44</vt:i4>
      </vt:variant>
      <vt:variant>
        <vt:i4>0</vt:i4>
      </vt:variant>
      <vt:variant>
        <vt:i4>5</vt:i4>
      </vt:variant>
      <vt:variant>
        <vt:lpwstr/>
      </vt:variant>
      <vt:variant>
        <vt:lpwstr>_Toc288546868</vt:lpwstr>
      </vt:variant>
      <vt:variant>
        <vt:i4>1703990</vt:i4>
      </vt:variant>
      <vt:variant>
        <vt:i4>38</vt:i4>
      </vt:variant>
      <vt:variant>
        <vt:i4>0</vt:i4>
      </vt:variant>
      <vt:variant>
        <vt:i4>5</vt:i4>
      </vt:variant>
      <vt:variant>
        <vt:lpwstr/>
      </vt:variant>
      <vt:variant>
        <vt:lpwstr>_Toc288546867</vt:lpwstr>
      </vt:variant>
      <vt:variant>
        <vt:i4>1703990</vt:i4>
      </vt:variant>
      <vt:variant>
        <vt:i4>32</vt:i4>
      </vt:variant>
      <vt:variant>
        <vt:i4>0</vt:i4>
      </vt:variant>
      <vt:variant>
        <vt:i4>5</vt:i4>
      </vt:variant>
      <vt:variant>
        <vt:lpwstr/>
      </vt:variant>
      <vt:variant>
        <vt:lpwstr>_Toc288546866</vt:lpwstr>
      </vt:variant>
      <vt:variant>
        <vt:i4>1703990</vt:i4>
      </vt:variant>
      <vt:variant>
        <vt:i4>26</vt:i4>
      </vt:variant>
      <vt:variant>
        <vt:i4>0</vt:i4>
      </vt:variant>
      <vt:variant>
        <vt:i4>5</vt:i4>
      </vt:variant>
      <vt:variant>
        <vt:lpwstr/>
      </vt:variant>
      <vt:variant>
        <vt:lpwstr>_Toc288546865</vt:lpwstr>
      </vt:variant>
      <vt:variant>
        <vt:i4>1703990</vt:i4>
      </vt:variant>
      <vt:variant>
        <vt:i4>20</vt:i4>
      </vt:variant>
      <vt:variant>
        <vt:i4>0</vt:i4>
      </vt:variant>
      <vt:variant>
        <vt:i4>5</vt:i4>
      </vt:variant>
      <vt:variant>
        <vt:lpwstr/>
      </vt:variant>
      <vt:variant>
        <vt:lpwstr>_Toc288546864</vt:lpwstr>
      </vt:variant>
      <vt:variant>
        <vt:i4>1703990</vt:i4>
      </vt:variant>
      <vt:variant>
        <vt:i4>14</vt:i4>
      </vt:variant>
      <vt:variant>
        <vt:i4>0</vt:i4>
      </vt:variant>
      <vt:variant>
        <vt:i4>5</vt:i4>
      </vt:variant>
      <vt:variant>
        <vt:lpwstr/>
      </vt:variant>
      <vt:variant>
        <vt:lpwstr>_Toc288546863</vt:lpwstr>
      </vt:variant>
      <vt:variant>
        <vt:i4>1703990</vt:i4>
      </vt:variant>
      <vt:variant>
        <vt:i4>8</vt:i4>
      </vt:variant>
      <vt:variant>
        <vt:i4>0</vt:i4>
      </vt:variant>
      <vt:variant>
        <vt:i4>5</vt:i4>
      </vt:variant>
      <vt:variant>
        <vt:lpwstr/>
      </vt:variant>
      <vt:variant>
        <vt:lpwstr>_Toc288546862</vt:lpwstr>
      </vt:variant>
      <vt:variant>
        <vt:i4>1703990</vt:i4>
      </vt:variant>
      <vt:variant>
        <vt:i4>2</vt:i4>
      </vt:variant>
      <vt:variant>
        <vt:i4>0</vt:i4>
      </vt:variant>
      <vt:variant>
        <vt:i4>5</vt:i4>
      </vt:variant>
      <vt:variant>
        <vt:lpwstr/>
      </vt:variant>
      <vt:variant>
        <vt:lpwstr>_Toc288546861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Анастасия Артюхина</cp:lastModifiedBy>
  <cp:revision>4</cp:revision>
  <cp:lastPrinted>2023-03-16T05:53:00Z</cp:lastPrinted>
  <dcterms:created xsi:type="dcterms:W3CDTF">2023-03-28T01:59:00Z</dcterms:created>
  <dcterms:modified xsi:type="dcterms:W3CDTF">2023-03-28T03:55:00Z</dcterms:modified>
  <cp:contentStatus/>
</cp:coreProperties>
</file>