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FB32" w14:textId="535569CD" w:rsidR="003475B5" w:rsidRDefault="003475B5" w:rsidP="003475B5">
      <w:pPr>
        <w:pStyle w:val="a3"/>
        <w:tabs>
          <w:tab w:val="clear" w:pos="4844"/>
          <w:tab w:val="center" w:pos="142"/>
        </w:tabs>
        <w:jc w:val="center"/>
      </w:pPr>
      <w:r>
        <w:rPr>
          <w:rFonts w:ascii="Cambria" w:hAnsi="Cambria"/>
          <w:noProof/>
          <w:sz w:val="24"/>
          <w:szCs w:val="24"/>
          <w:u w:val="single"/>
          <w:lang w:eastAsia="ru-RU"/>
        </w:rPr>
        <mc:AlternateContent>
          <mc:Choice Requires="wps">
            <w:drawing>
              <wp:anchor distT="0" distB="0" distL="114300" distR="114300" simplePos="0" relativeHeight="251659264" behindDoc="0" locked="0" layoutInCell="0" allowOverlap="1" wp14:anchorId="05431125" wp14:editId="437725DB">
                <wp:simplePos x="0" y="0"/>
                <wp:positionH relativeFrom="margin">
                  <wp:posOffset>-765810</wp:posOffset>
                </wp:positionH>
                <wp:positionV relativeFrom="margin">
                  <wp:posOffset>89535</wp:posOffset>
                </wp:positionV>
                <wp:extent cx="6918325" cy="238125"/>
                <wp:effectExtent l="0" t="0" r="1651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713B59" w:rsidRPr="005E3CA2" w14:paraId="3BDFAA16" w14:textId="77777777">
                              <w:trPr>
                                <w:jc w:val="center"/>
                              </w:trPr>
                              <w:tc>
                                <w:tcPr>
                                  <w:tcW w:w="0" w:type="auto"/>
                                  <w:shd w:val="clear" w:color="auto" w:fill="F4B29B"/>
                                  <w:vAlign w:val="center"/>
                                </w:tcPr>
                                <w:p w14:paraId="04C2AFD1" w14:textId="77777777" w:rsidR="00713B59" w:rsidRPr="005E3CA2" w:rsidRDefault="00713B59">
                                  <w:pPr>
                                    <w:pStyle w:val="a8"/>
                                    <w:rPr>
                                      <w:sz w:val="8"/>
                                      <w:szCs w:val="8"/>
                                    </w:rPr>
                                  </w:pPr>
                                </w:p>
                              </w:tc>
                            </w:tr>
                            <w:tr w:rsidR="00713B59" w:rsidRPr="005E3CA2" w14:paraId="4CA9DEF1" w14:textId="77777777">
                              <w:trPr>
                                <w:jc w:val="center"/>
                              </w:trPr>
                              <w:tc>
                                <w:tcPr>
                                  <w:tcW w:w="0" w:type="auto"/>
                                  <w:shd w:val="clear" w:color="auto" w:fill="D34817"/>
                                  <w:vAlign w:val="center"/>
                                </w:tcPr>
                                <w:p w14:paraId="0E8CDA92" w14:textId="77777777" w:rsidR="00713B59" w:rsidRPr="005E3CA2" w:rsidRDefault="00713B59">
                                  <w:pPr>
                                    <w:pStyle w:val="a8"/>
                                    <w:rPr>
                                      <w:sz w:val="16"/>
                                      <w:szCs w:val="16"/>
                                    </w:rPr>
                                  </w:pPr>
                                </w:p>
                              </w:tc>
                            </w:tr>
                            <w:tr w:rsidR="00713B59" w:rsidRPr="005E3CA2" w14:paraId="7CD7B6DE" w14:textId="77777777">
                              <w:trPr>
                                <w:jc w:val="center"/>
                              </w:trPr>
                              <w:tc>
                                <w:tcPr>
                                  <w:tcW w:w="0" w:type="auto"/>
                                  <w:shd w:val="clear" w:color="auto" w:fill="918485"/>
                                  <w:vAlign w:val="center"/>
                                </w:tcPr>
                                <w:p w14:paraId="2BDA9D77" w14:textId="77777777" w:rsidR="00713B59" w:rsidRPr="005E3CA2" w:rsidRDefault="00713B59">
                                  <w:pPr>
                                    <w:pStyle w:val="a8"/>
                                    <w:rPr>
                                      <w:sz w:val="8"/>
                                      <w:szCs w:val="8"/>
                                    </w:rPr>
                                  </w:pPr>
                                </w:p>
                              </w:tc>
                            </w:tr>
                          </w:tbl>
                          <w:p w14:paraId="7A8F5E47" w14:textId="77777777" w:rsidR="00713B59" w:rsidRDefault="00713B59" w:rsidP="003475B5">
                            <w:pPr>
                              <w:spacing w:after="0" w:line="14" w:lineRule="exact"/>
                              <w:rPr>
                                <w:sz w:val="8"/>
                                <w:szCs w:val="8"/>
                              </w:rPr>
                            </w:pPr>
                          </w:p>
                          <w:p w14:paraId="0F30A0AC" w14:textId="77777777" w:rsidR="00713B59" w:rsidRDefault="00713B59"/>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w:pict>
              <v:rect w14:anchorId="05431125" id="Rectangle 2" o:spid="_x0000_s1026" style="position:absolute;left:0;text-align:left;margin-left:-60.3pt;margin-top:7.05pt;width:544.75pt;height:18.75pt;z-index:251659264;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713B59" w:rsidRPr="005E3CA2" w14:paraId="3BDFAA16" w14:textId="77777777">
                        <w:trPr>
                          <w:jc w:val="center"/>
                        </w:trPr>
                        <w:tc>
                          <w:tcPr>
                            <w:tcW w:w="0" w:type="auto"/>
                            <w:shd w:val="clear" w:color="auto" w:fill="F4B29B"/>
                            <w:vAlign w:val="center"/>
                          </w:tcPr>
                          <w:p w14:paraId="04C2AFD1" w14:textId="77777777" w:rsidR="00713B59" w:rsidRPr="005E3CA2" w:rsidRDefault="00713B59">
                            <w:pPr>
                              <w:pStyle w:val="a8"/>
                              <w:rPr>
                                <w:sz w:val="8"/>
                                <w:szCs w:val="8"/>
                              </w:rPr>
                            </w:pPr>
                          </w:p>
                        </w:tc>
                      </w:tr>
                      <w:tr w:rsidR="00713B59" w:rsidRPr="005E3CA2" w14:paraId="4CA9DEF1" w14:textId="77777777">
                        <w:trPr>
                          <w:jc w:val="center"/>
                        </w:trPr>
                        <w:tc>
                          <w:tcPr>
                            <w:tcW w:w="0" w:type="auto"/>
                            <w:shd w:val="clear" w:color="auto" w:fill="D34817"/>
                            <w:vAlign w:val="center"/>
                          </w:tcPr>
                          <w:p w14:paraId="0E8CDA92" w14:textId="77777777" w:rsidR="00713B59" w:rsidRPr="005E3CA2" w:rsidRDefault="00713B59">
                            <w:pPr>
                              <w:pStyle w:val="a8"/>
                              <w:rPr>
                                <w:sz w:val="16"/>
                                <w:szCs w:val="16"/>
                              </w:rPr>
                            </w:pPr>
                          </w:p>
                        </w:tc>
                      </w:tr>
                      <w:tr w:rsidR="00713B59" w:rsidRPr="005E3CA2" w14:paraId="7CD7B6DE" w14:textId="77777777">
                        <w:trPr>
                          <w:jc w:val="center"/>
                        </w:trPr>
                        <w:tc>
                          <w:tcPr>
                            <w:tcW w:w="0" w:type="auto"/>
                            <w:shd w:val="clear" w:color="auto" w:fill="918485"/>
                            <w:vAlign w:val="center"/>
                          </w:tcPr>
                          <w:p w14:paraId="2BDA9D77" w14:textId="77777777" w:rsidR="00713B59" w:rsidRPr="005E3CA2" w:rsidRDefault="00713B59">
                            <w:pPr>
                              <w:pStyle w:val="a8"/>
                              <w:rPr>
                                <w:sz w:val="8"/>
                                <w:szCs w:val="8"/>
                              </w:rPr>
                            </w:pPr>
                          </w:p>
                        </w:tc>
                      </w:tr>
                    </w:tbl>
                    <w:p w14:paraId="7A8F5E47" w14:textId="77777777" w:rsidR="00713B59" w:rsidRDefault="00713B59" w:rsidP="003475B5">
                      <w:pPr>
                        <w:spacing w:after="0" w:line="14" w:lineRule="exact"/>
                        <w:rPr>
                          <w:sz w:val="8"/>
                          <w:szCs w:val="8"/>
                        </w:rPr>
                      </w:pPr>
                    </w:p>
                    <w:p w14:paraId="0F30A0AC" w14:textId="77777777" w:rsidR="00713B59" w:rsidRDefault="00713B59"/>
                  </w:txbxContent>
                </v:textbox>
                <w10:wrap anchorx="margin" anchory="margin"/>
              </v:rect>
            </w:pict>
          </mc:Fallback>
        </mc:AlternateContent>
      </w:r>
      <w:r>
        <w:rPr>
          <w:rFonts w:ascii="Cambria" w:hAnsi="Cambria"/>
          <w:noProof/>
          <w:sz w:val="24"/>
          <w:szCs w:val="24"/>
          <w:lang w:eastAsia="ru-RU"/>
        </w:rPr>
        <w:drawing>
          <wp:anchor distT="0" distB="0" distL="114300" distR="114300" simplePos="0" relativeHeight="251661312" behindDoc="0" locked="0" layoutInCell="1" allowOverlap="1" wp14:anchorId="6A1635FD" wp14:editId="3050FECB">
            <wp:simplePos x="0" y="0"/>
            <wp:positionH relativeFrom="column">
              <wp:posOffset>-400050</wp:posOffset>
            </wp:positionH>
            <wp:positionV relativeFrom="paragraph">
              <wp:posOffset>-1086485</wp:posOffset>
            </wp:positionV>
            <wp:extent cx="657225" cy="10758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75831"/>
                    </a:xfrm>
                    <a:prstGeom prst="rect">
                      <a:avLst/>
                    </a:prstGeom>
                    <a:noFill/>
                    <a:ln>
                      <a:noFill/>
                    </a:ln>
                  </pic:spPr>
                </pic:pic>
              </a:graphicData>
            </a:graphic>
          </wp:anchor>
        </w:drawing>
      </w:r>
    </w:p>
    <w:p w14:paraId="0EC8BBE3" w14:textId="77777777" w:rsidR="003475B5" w:rsidRPr="003475B5" w:rsidRDefault="003475B5" w:rsidP="003475B5">
      <w:pPr>
        <w:pStyle w:val="a3"/>
        <w:tabs>
          <w:tab w:val="clear" w:pos="4844"/>
          <w:tab w:val="center" w:pos="142"/>
        </w:tabs>
        <w:jc w:val="center"/>
      </w:pPr>
    </w:p>
    <w:p w14:paraId="5EB23875" w14:textId="77777777" w:rsidR="003475B5" w:rsidRDefault="003475B5" w:rsidP="003475B5">
      <w:pPr>
        <w:pStyle w:val="10"/>
        <w:shd w:val="clear" w:color="auto" w:fill="auto"/>
        <w:spacing w:before="0" w:after="0" w:line="240" w:lineRule="auto"/>
        <w:ind w:right="181"/>
        <w:rPr>
          <w:rFonts w:ascii="Cambria" w:eastAsiaTheme="majorEastAsia" w:hAnsi="Cambria" w:cstheme="majorBidi"/>
          <w:b/>
          <w:bCs/>
          <w:iCs/>
          <w:sz w:val="24"/>
          <w:szCs w:val="24"/>
          <w:lang w:eastAsia="ar-SA"/>
        </w:rPr>
      </w:pPr>
      <w:r w:rsidRPr="00D72639">
        <w:rPr>
          <w:rFonts w:ascii="Cambria" w:eastAsiaTheme="majorEastAsia" w:hAnsi="Cambria" w:cstheme="majorBidi"/>
          <w:b/>
          <w:bCs/>
          <w:iCs/>
          <w:sz w:val="24"/>
          <w:szCs w:val="24"/>
          <w:lang w:eastAsia="ar-SA"/>
        </w:rPr>
        <w:t>Ассоциация Региональное отраслевое объединение работодателей</w:t>
      </w:r>
    </w:p>
    <w:p w14:paraId="762CC2BB" w14:textId="77777777" w:rsidR="003475B5" w:rsidRPr="00D72639" w:rsidRDefault="003475B5" w:rsidP="003475B5">
      <w:pPr>
        <w:pStyle w:val="10"/>
        <w:shd w:val="clear" w:color="auto" w:fill="auto"/>
        <w:spacing w:before="0" w:after="0" w:line="240" w:lineRule="auto"/>
        <w:ind w:right="181"/>
        <w:rPr>
          <w:rFonts w:ascii="Cambria" w:eastAsiaTheme="majorEastAsia" w:hAnsi="Cambria" w:cstheme="majorBidi"/>
          <w:b/>
          <w:bCs/>
          <w:iCs/>
          <w:sz w:val="24"/>
          <w:szCs w:val="24"/>
          <w:lang w:eastAsia="ar-SA"/>
        </w:rPr>
      </w:pPr>
      <w:r w:rsidRPr="00D72639">
        <w:rPr>
          <w:rFonts w:ascii="Cambria" w:eastAsiaTheme="majorEastAsia" w:hAnsi="Cambria" w:cstheme="majorBidi"/>
          <w:b/>
          <w:bCs/>
          <w:iCs/>
          <w:sz w:val="24"/>
          <w:szCs w:val="24"/>
          <w:lang w:eastAsia="ar-SA"/>
        </w:rPr>
        <w:t>«Сахалинское Саморегулируемое Объединение Строителей»</w:t>
      </w:r>
    </w:p>
    <w:p w14:paraId="2E378528" w14:textId="77777777" w:rsidR="003475B5" w:rsidRPr="00D72639" w:rsidRDefault="003475B5" w:rsidP="003475B5">
      <w:pPr>
        <w:pStyle w:val="10"/>
        <w:shd w:val="clear" w:color="auto" w:fill="auto"/>
        <w:spacing w:before="0" w:after="0" w:line="240" w:lineRule="auto"/>
        <w:ind w:right="181"/>
        <w:rPr>
          <w:rFonts w:ascii="Cambria" w:hAnsi="Cambria"/>
          <w:caps/>
          <w:color w:val="FF0000"/>
          <w:sz w:val="24"/>
          <w:szCs w:val="24"/>
        </w:rPr>
      </w:pPr>
      <w:r w:rsidRPr="00D72639">
        <w:rPr>
          <w:rFonts w:ascii="Cambria" w:eastAsiaTheme="majorEastAsia" w:hAnsi="Cambria" w:cstheme="majorBidi"/>
          <w:b/>
          <w:bCs/>
          <w:iCs/>
          <w:sz w:val="24"/>
          <w:szCs w:val="24"/>
          <w:lang w:eastAsia="ar-SA"/>
        </w:rPr>
        <w:t>(Ассоциация «Сахалинстрой»)</w:t>
      </w:r>
    </w:p>
    <w:p w14:paraId="4C55D268" w14:textId="081D070D" w:rsidR="003475B5" w:rsidRDefault="003475B5" w:rsidP="00B303F3">
      <w:pPr>
        <w:pStyle w:val="a3"/>
        <w:tabs>
          <w:tab w:val="clear" w:pos="4844"/>
          <w:tab w:val="center" w:pos="142"/>
        </w:tabs>
        <w:jc w:val="center"/>
        <w:rPr>
          <w:b/>
          <w:bCs/>
          <w:sz w:val="48"/>
          <w:szCs w:val="48"/>
        </w:rPr>
      </w:pPr>
    </w:p>
    <w:p w14:paraId="579D1ABC" w14:textId="13D68B5C" w:rsidR="003475B5" w:rsidRDefault="003475B5" w:rsidP="00B303F3">
      <w:pPr>
        <w:pStyle w:val="a3"/>
        <w:tabs>
          <w:tab w:val="clear" w:pos="4844"/>
          <w:tab w:val="center" w:pos="142"/>
        </w:tabs>
        <w:jc w:val="center"/>
        <w:rPr>
          <w:rFonts w:ascii="Cambria" w:hAnsi="Cambria"/>
          <w:b/>
          <w:bCs/>
          <w:sz w:val="48"/>
          <w:szCs w:val="48"/>
        </w:rPr>
      </w:pPr>
    </w:p>
    <w:p w14:paraId="28ACF24F" w14:textId="77777777" w:rsidR="001960D7" w:rsidRDefault="001960D7" w:rsidP="00B303F3">
      <w:pPr>
        <w:pStyle w:val="a3"/>
        <w:tabs>
          <w:tab w:val="clear" w:pos="4844"/>
          <w:tab w:val="center" w:pos="142"/>
        </w:tabs>
        <w:jc w:val="center"/>
        <w:rPr>
          <w:rFonts w:ascii="Cambria" w:hAnsi="Cambria"/>
          <w:b/>
          <w:bCs/>
          <w:sz w:val="48"/>
          <w:szCs w:val="48"/>
        </w:rPr>
      </w:pPr>
    </w:p>
    <w:p w14:paraId="3C6E6821" w14:textId="1223F0DB" w:rsidR="003475B5" w:rsidRDefault="00C32EE8" w:rsidP="00B303F3">
      <w:pPr>
        <w:pStyle w:val="a3"/>
        <w:tabs>
          <w:tab w:val="clear" w:pos="4844"/>
          <w:tab w:val="center" w:pos="142"/>
        </w:tabs>
        <w:jc w:val="center"/>
        <w:rPr>
          <w:rFonts w:ascii="Cambria" w:hAnsi="Cambria"/>
          <w:b/>
          <w:bCs/>
          <w:caps/>
          <w:sz w:val="48"/>
          <w:szCs w:val="48"/>
        </w:rPr>
      </w:pPr>
      <w:r w:rsidRPr="00C32EE8">
        <w:rPr>
          <w:rFonts w:ascii="Cambria" w:hAnsi="Cambria"/>
          <w:b/>
          <w:bCs/>
          <w:caps/>
          <w:sz w:val="48"/>
          <w:szCs w:val="48"/>
        </w:rPr>
        <w:t>Стандарт</w:t>
      </w:r>
    </w:p>
    <w:p w14:paraId="07DBAE4B" w14:textId="77777777" w:rsidR="00C32EE8" w:rsidRPr="00C32EE8" w:rsidRDefault="00C32EE8" w:rsidP="00B303F3">
      <w:pPr>
        <w:pStyle w:val="a3"/>
        <w:tabs>
          <w:tab w:val="clear" w:pos="4844"/>
          <w:tab w:val="center" w:pos="142"/>
        </w:tabs>
        <w:jc w:val="center"/>
        <w:rPr>
          <w:rFonts w:ascii="Cambria" w:hAnsi="Cambria"/>
          <w:b/>
          <w:bCs/>
          <w:caps/>
          <w:sz w:val="48"/>
          <w:szCs w:val="48"/>
        </w:rPr>
      </w:pPr>
    </w:p>
    <w:p w14:paraId="5BAC41EF" w14:textId="77777777" w:rsidR="00C32EE8" w:rsidRPr="00E72D83" w:rsidRDefault="00C32EE8" w:rsidP="00C32EE8">
      <w:pPr>
        <w:pStyle w:val="a3"/>
        <w:tabs>
          <w:tab w:val="clear" w:pos="4844"/>
          <w:tab w:val="center" w:pos="142"/>
        </w:tabs>
        <w:jc w:val="center"/>
        <w:rPr>
          <w:rFonts w:ascii="Cambria" w:hAnsi="Cambria"/>
          <w:b/>
          <w:bCs/>
          <w:caps/>
          <w:sz w:val="40"/>
          <w:szCs w:val="40"/>
        </w:rPr>
      </w:pPr>
      <w:r w:rsidRPr="00E72D83">
        <w:rPr>
          <w:rFonts w:ascii="Cambria" w:hAnsi="Cambria"/>
          <w:b/>
          <w:bCs/>
          <w:caps/>
          <w:sz w:val="40"/>
          <w:szCs w:val="40"/>
        </w:rPr>
        <w:t xml:space="preserve">Термины, определения и их сокращения, применяемые во внутренних документах </w:t>
      </w:r>
    </w:p>
    <w:p w14:paraId="20EF8CB1" w14:textId="1CAE096C" w:rsidR="003475B5" w:rsidRPr="00E72D83" w:rsidRDefault="00C32EE8" w:rsidP="00C32EE8">
      <w:pPr>
        <w:pStyle w:val="a3"/>
        <w:tabs>
          <w:tab w:val="clear" w:pos="4844"/>
          <w:tab w:val="center" w:pos="142"/>
        </w:tabs>
        <w:jc w:val="center"/>
        <w:rPr>
          <w:rFonts w:ascii="Cambria" w:hAnsi="Cambria"/>
          <w:b/>
          <w:bCs/>
          <w:caps/>
          <w:sz w:val="40"/>
          <w:szCs w:val="40"/>
        </w:rPr>
      </w:pPr>
      <w:r w:rsidRPr="00E72D83">
        <w:rPr>
          <w:rFonts w:ascii="Cambria" w:hAnsi="Cambria"/>
          <w:b/>
          <w:bCs/>
          <w:caps/>
          <w:sz w:val="40"/>
          <w:szCs w:val="40"/>
        </w:rPr>
        <w:t>Ассоциации "Сахалинстрой"</w:t>
      </w:r>
    </w:p>
    <w:p w14:paraId="77EC26F5" w14:textId="77777777" w:rsidR="003475B5" w:rsidRDefault="003475B5" w:rsidP="00B303F3">
      <w:pPr>
        <w:pStyle w:val="a3"/>
        <w:tabs>
          <w:tab w:val="clear" w:pos="4844"/>
          <w:tab w:val="center" w:pos="142"/>
        </w:tabs>
        <w:jc w:val="center"/>
        <w:rPr>
          <w:rFonts w:ascii="Cambria" w:hAnsi="Cambria"/>
          <w:b/>
          <w:bCs/>
          <w:sz w:val="48"/>
          <w:szCs w:val="48"/>
        </w:rPr>
      </w:pPr>
    </w:p>
    <w:p w14:paraId="4C29FE07" w14:textId="77777777" w:rsidR="003475B5" w:rsidRPr="003475B5" w:rsidRDefault="003475B5" w:rsidP="003475B5"/>
    <w:p w14:paraId="3FE80A1F" w14:textId="24837891" w:rsidR="00C32EE8" w:rsidRDefault="00C32EE8" w:rsidP="00711D31">
      <w:pPr>
        <w:jc w:val="center"/>
        <w:rPr>
          <w:rFonts w:ascii="Cambria" w:hAnsi="Cambria"/>
          <w:b/>
          <w:bCs/>
          <w:sz w:val="48"/>
          <w:szCs w:val="48"/>
        </w:rPr>
      </w:pPr>
      <w:r w:rsidRPr="00C32EE8">
        <w:rPr>
          <w:rFonts w:ascii="Cambria" w:hAnsi="Cambria"/>
          <w:b/>
          <w:bCs/>
          <w:sz w:val="48"/>
          <w:szCs w:val="48"/>
        </w:rPr>
        <w:t>СТО СРО - 11</w:t>
      </w:r>
    </w:p>
    <w:p w14:paraId="50544B8E" w14:textId="3228C15F" w:rsidR="003475B5" w:rsidRPr="00997718" w:rsidRDefault="00C32EE8" w:rsidP="00711D31">
      <w:pPr>
        <w:jc w:val="center"/>
        <w:rPr>
          <w:sz w:val="36"/>
          <w:szCs w:val="36"/>
        </w:rPr>
      </w:pPr>
      <w:r w:rsidRPr="00997718">
        <w:rPr>
          <w:rFonts w:ascii="Cambria" w:hAnsi="Cambria"/>
          <w:b/>
          <w:bCs/>
          <w:sz w:val="36"/>
          <w:szCs w:val="36"/>
        </w:rPr>
        <w:t xml:space="preserve">редакция </w:t>
      </w:r>
      <w:del w:id="0" w:author="Евгения Голубкина" w:date="2023-04-07T10:34:00Z">
        <w:r w:rsidR="001960D7" w:rsidDel="000A0863">
          <w:rPr>
            <w:rFonts w:ascii="Cambria" w:hAnsi="Cambria"/>
            <w:b/>
            <w:bCs/>
            <w:sz w:val="36"/>
            <w:szCs w:val="36"/>
          </w:rPr>
          <w:delText>1</w:delText>
        </w:r>
      </w:del>
      <w:ins w:id="1" w:author="Евгения Голубкина" w:date="2023-04-07T10:34:00Z">
        <w:r w:rsidR="000A0863">
          <w:rPr>
            <w:rFonts w:ascii="Cambria" w:hAnsi="Cambria"/>
            <w:b/>
            <w:bCs/>
            <w:sz w:val="36"/>
            <w:szCs w:val="36"/>
          </w:rPr>
          <w:t>2</w:t>
        </w:r>
      </w:ins>
    </w:p>
    <w:p w14:paraId="4B86AC4C" w14:textId="77777777" w:rsidR="003475B5" w:rsidRDefault="003475B5" w:rsidP="00B303F3">
      <w:pPr>
        <w:pStyle w:val="a3"/>
        <w:tabs>
          <w:tab w:val="clear" w:pos="4844"/>
          <w:tab w:val="center" w:pos="142"/>
        </w:tabs>
        <w:jc w:val="center"/>
      </w:pPr>
    </w:p>
    <w:p w14:paraId="18AACE5A" w14:textId="77777777" w:rsidR="003475B5" w:rsidRDefault="003475B5" w:rsidP="00B303F3">
      <w:pPr>
        <w:pStyle w:val="a3"/>
        <w:tabs>
          <w:tab w:val="clear" w:pos="4844"/>
          <w:tab w:val="center" w:pos="142"/>
        </w:tabs>
        <w:jc w:val="center"/>
      </w:pPr>
    </w:p>
    <w:p w14:paraId="002AE032" w14:textId="77777777" w:rsidR="003475B5" w:rsidRDefault="003475B5" w:rsidP="00B303F3">
      <w:pPr>
        <w:pStyle w:val="a3"/>
        <w:tabs>
          <w:tab w:val="clear" w:pos="4844"/>
          <w:tab w:val="center" w:pos="142"/>
        </w:tabs>
        <w:jc w:val="center"/>
      </w:pPr>
    </w:p>
    <w:p w14:paraId="5A3E0D14" w14:textId="28A6092C" w:rsidR="003475B5" w:rsidRDefault="003475B5" w:rsidP="00B303F3">
      <w:pPr>
        <w:pStyle w:val="a3"/>
        <w:tabs>
          <w:tab w:val="clear" w:pos="4844"/>
          <w:tab w:val="center" w:pos="142"/>
        </w:tabs>
        <w:jc w:val="center"/>
      </w:pPr>
    </w:p>
    <w:p w14:paraId="04BA9AA8" w14:textId="05CBBEF4" w:rsidR="00997718" w:rsidRDefault="00997718" w:rsidP="00B303F3">
      <w:pPr>
        <w:pStyle w:val="a3"/>
        <w:tabs>
          <w:tab w:val="clear" w:pos="4844"/>
          <w:tab w:val="center" w:pos="142"/>
        </w:tabs>
        <w:jc w:val="center"/>
      </w:pPr>
    </w:p>
    <w:p w14:paraId="223016EC" w14:textId="29EC2F5B" w:rsidR="00997718" w:rsidRDefault="00997718" w:rsidP="00B303F3">
      <w:pPr>
        <w:pStyle w:val="a3"/>
        <w:tabs>
          <w:tab w:val="clear" w:pos="4844"/>
          <w:tab w:val="center" w:pos="142"/>
        </w:tabs>
        <w:jc w:val="center"/>
      </w:pPr>
    </w:p>
    <w:p w14:paraId="64E184CE" w14:textId="3AB0CF5E" w:rsidR="00997718" w:rsidRDefault="00997718" w:rsidP="00B303F3">
      <w:pPr>
        <w:pStyle w:val="a3"/>
        <w:tabs>
          <w:tab w:val="clear" w:pos="4844"/>
          <w:tab w:val="center" w:pos="142"/>
        </w:tabs>
        <w:jc w:val="center"/>
      </w:pPr>
    </w:p>
    <w:p w14:paraId="2C101EA5" w14:textId="360D64BD" w:rsidR="00997718" w:rsidRDefault="00997718" w:rsidP="00B303F3">
      <w:pPr>
        <w:pStyle w:val="a3"/>
        <w:tabs>
          <w:tab w:val="clear" w:pos="4844"/>
          <w:tab w:val="center" w:pos="142"/>
        </w:tabs>
        <w:jc w:val="center"/>
      </w:pPr>
    </w:p>
    <w:p w14:paraId="3ADE8A04" w14:textId="06618FC0" w:rsidR="00214EA8" w:rsidRDefault="00214EA8" w:rsidP="00B303F3">
      <w:pPr>
        <w:pStyle w:val="a3"/>
        <w:tabs>
          <w:tab w:val="clear" w:pos="4844"/>
          <w:tab w:val="center" w:pos="142"/>
        </w:tabs>
        <w:jc w:val="center"/>
      </w:pPr>
    </w:p>
    <w:p w14:paraId="67D4797C" w14:textId="5D4587DA" w:rsidR="00214EA8" w:rsidRDefault="00214EA8" w:rsidP="00B303F3">
      <w:pPr>
        <w:pStyle w:val="a3"/>
        <w:tabs>
          <w:tab w:val="clear" w:pos="4844"/>
          <w:tab w:val="center" w:pos="142"/>
        </w:tabs>
        <w:jc w:val="center"/>
      </w:pPr>
    </w:p>
    <w:p w14:paraId="4F798F0F" w14:textId="77777777" w:rsidR="00214EA8" w:rsidRDefault="00214EA8" w:rsidP="00B303F3">
      <w:pPr>
        <w:pStyle w:val="a3"/>
        <w:tabs>
          <w:tab w:val="clear" w:pos="4844"/>
          <w:tab w:val="center" w:pos="142"/>
        </w:tabs>
        <w:jc w:val="center"/>
      </w:pPr>
    </w:p>
    <w:p w14:paraId="6823D0DC" w14:textId="411066C8" w:rsidR="00997718" w:rsidRDefault="00997718" w:rsidP="00B303F3">
      <w:pPr>
        <w:pStyle w:val="a3"/>
        <w:tabs>
          <w:tab w:val="clear" w:pos="4844"/>
          <w:tab w:val="center" w:pos="142"/>
        </w:tabs>
        <w:jc w:val="center"/>
      </w:pPr>
    </w:p>
    <w:p w14:paraId="2D43EA50" w14:textId="2180C8DE" w:rsidR="00997718" w:rsidRDefault="00997718" w:rsidP="00B303F3">
      <w:pPr>
        <w:pStyle w:val="a3"/>
        <w:tabs>
          <w:tab w:val="clear" w:pos="4844"/>
          <w:tab w:val="center" w:pos="142"/>
        </w:tabs>
        <w:jc w:val="center"/>
      </w:pPr>
    </w:p>
    <w:p w14:paraId="0F7A38B4" w14:textId="77777777" w:rsidR="00997718" w:rsidRDefault="00997718" w:rsidP="00B303F3">
      <w:pPr>
        <w:pStyle w:val="a3"/>
        <w:tabs>
          <w:tab w:val="clear" w:pos="4844"/>
          <w:tab w:val="center" w:pos="142"/>
        </w:tabs>
        <w:jc w:val="center"/>
      </w:pPr>
    </w:p>
    <w:p w14:paraId="6C0F8BF2" w14:textId="4207B959" w:rsidR="003475B5" w:rsidRPr="003475B5" w:rsidRDefault="003475B5" w:rsidP="003475B5">
      <w:pPr>
        <w:pStyle w:val="a3"/>
        <w:tabs>
          <w:tab w:val="clear" w:pos="4844"/>
          <w:tab w:val="clear" w:pos="9689"/>
          <w:tab w:val="left" w:pos="4080"/>
        </w:tabs>
        <w:jc w:val="center"/>
        <w:rPr>
          <w:rFonts w:ascii="Cambria" w:hAnsi="Cambria"/>
        </w:rPr>
      </w:pPr>
      <w:r w:rsidRPr="003475B5">
        <w:rPr>
          <w:rFonts w:ascii="Cambria" w:hAnsi="Cambria"/>
        </w:rPr>
        <w:t>г. Южно-Сахалинск</w:t>
      </w:r>
    </w:p>
    <w:p w14:paraId="57CF73AF" w14:textId="36379CB6" w:rsidR="00711D31" w:rsidRDefault="003475B5" w:rsidP="003475B5">
      <w:pPr>
        <w:pStyle w:val="a3"/>
        <w:tabs>
          <w:tab w:val="clear" w:pos="4844"/>
          <w:tab w:val="clear" w:pos="9689"/>
          <w:tab w:val="left" w:pos="4080"/>
        </w:tabs>
        <w:jc w:val="center"/>
        <w:rPr>
          <w:rFonts w:ascii="Cambria" w:hAnsi="Cambria"/>
        </w:rPr>
      </w:pPr>
      <w:r w:rsidRPr="003475B5">
        <w:rPr>
          <w:rFonts w:ascii="Cambria" w:hAnsi="Cambria"/>
        </w:rPr>
        <w:t>202</w:t>
      </w:r>
      <w:ins w:id="2" w:author="Евгения Голубкина" w:date="2023-04-07T10:34:00Z">
        <w:r w:rsidR="000A0863">
          <w:rPr>
            <w:rFonts w:ascii="Cambria" w:hAnsi="Cambria"/>
          </w:rPr>
          <w:t>3</w:t>
        </w:r>
      </w:ins>
      <w:del w:id="3" w:author="Евгения Голубкина" w:date="2023-04-07T10:34:00Z">
        <w:r w:rsidRPr="003475B5" w:rsidDel="000A0863">
          <w:rPr>
            <w:rFonts w:ascii="Cambria" w:hAnsi="Cambria"/>
          </w:rPr>
          <w:delText>1</w:delText>
        </w:r>
      </w:del>
      <w:r w:rsidR="00711D31">
        <w:rPr>
          <w:rFonts w:ascii="Cambria" w:hAnsi="Cambria"/>
        </w:rPr>
        <w:br w:type="page"/>
      </w:r>
    </w:p>
    <w:p w14:paraId="3BCD6430" w14:textId="77777777" w:rsidR="003475B5" w:rsidRPr="00D72639" w:rsidRDefault="003475B5" w:rsidP="003475B5">
      <w:pPr>
        <w:pStyle w:val="ab"/>
        <w:spacing w:before="120" w:after="120" w:line="276" w:lineRule="auto"/>
        <w:ind w:right="140"/>
        <w:outlineLvl w:val="0"/>
        <w:rPr>
          <w:rFonts w:ascii="Cambria" w:hAnsi="Cambria"/>
          <w:b/>
          <w:sz w:val="24"/>
          <w:szCs w:val="24"/>
        </w:rPr>
      </w:pPr>
      <w:bookmarkStart w:id="4" w:name="_Toc231387406"/>
      <w:r w:rsidRPr="00D72639">
        <w:rPr>
          <w:rFonts w:ascii="Cambria" w:hAnsi="Cambria"/>
          <w:b/>
          <w:sz w:val="24"/>
          <w:szCs w:val="24"/>
        </w:rPr>
        <w:lastRenderedPageBreak/>
        <w:t>СОДЕРЖАНИЕ</w:t>
      </w:r>
      <w:bookmarkEnd w:id="4"/>
    </w:p>
    <w:p w14:paraId="51895144" w14:textId="77777777" w:rsidR="003475B5" w:rsidRPr="00D72639" w:rsidRDefault="003475B5" w:rsidP="003475B5">
      <w:pPr>
        <w:spacing w:before="120" w:after="120"/>
        <w:ind w:right="849"/>
        <w:rPr>
          <w:rFonts w:ascii="Cambria" w:hAnsi="Cambria"/>
          <w:sz w:val="24"/>
          <w:szCs w:val="24"/>
        </w:rPr>
      </w:pPr>
    </w:p>
    <w:tbl>
      <w:tblPr>
        <w:tblStyle w:val="ac"/>
        <w:tblW w:w="9379" w:type="dxa"/>
        <w:tblLayout w:type="fixed"/>
        <w:tblLook w:val="04A0" w:firstRow="1" w:lastRow="0" w:firstColumn="1" w:lastColumn="0" w:noHBand="0" w:noVBand="1"/>
      </w:tblPr>
      <w:tblGrid>
        <w:gridCol w:w="534"/>
        <w:gridCol w:w="8250"/>
        <w:gridCol w:w="595"/>
      </w:tblGrid>
      <w:tr w:rsidR="003475B5" w:rsidRPr="00E55236" w14:paraId="53B356A9" w14:textId="77777777" w:rsidTr="001960D7">
        <w:trPr>
          <w:trHeight w:val="454"/>
        </w:trPr>
        <w:tc>
          <w:tcPr>
            <w:tcW w:w="534" w:type="dxa"/>
          </w:tcPr>
          <w:p w14:paraId="1BFF70A7" w14:textId="77777777" w:rsidR="003475B5" w:rsidRPr="00E55236" w:rsidRDefault="003475B5" w:rsidP="00E17763">
            <w:pPr>
              <w:jc w:val="center"/>
            </w:pPr>
            <w:r w:rsidRPr="00E55236">
              <w:t>№</w:t>
            </w:r>
          </w:p>
        </w:tc>
        <w:tc>
          <w:tcPr>
            <w:tcW w:w="8250" w:type="dxa"/>
            <w:vAlign w:val="center"/>
          </w:tcPr>
          <w:p w14:paraId="31916D11" w14:textId="77777777" w:rsidR="003475B5" w:rsidRPr="00E55236" w:rsidRDefault="003475B5" w:rsidP="00E17763">
            <w:pPr>
              <w:jc w:val="center"/>
            </w:pPr>
            <w:r w:rsidRPr="00E55236">
              <w:t>Наименование</w:t>
            </w:r>
          </w:p>
        </w:tc>
        <w:tc>
          <w:tcPr>
            <w:tcW w:w="595" w:type="dxa"/>
            <w:vAlign w:val="center"/>
          </w:tcPr>
          <w:p w14:paraId="3311FA12" w14:textId="77777777" w:rsidR="003475B5" w:rsidRPr="00E55236" w:rsidRDefault="003475B5" w:rsidP="00E17763">
            <w:pPr>
              <w:jc w:val="center"/>
              <w:rPr>
                <w:rStyle w:val="a9"/>
                <w:rFonts w:asciiTheme="majorHAnsi" w:hAnsiTheme="majorHAnsi"/>
                <w:sz w:val="24"/>
                <w:szCs w:val="24"/>
              </w:rPr>
            </w:pPr>
            <w:r w:rsidRPr="00E55236">
              <w:t>Стр</w:t>
            </w:r>
            <w:r w:rsidRPr="00E55236">
              <w:rPr>
                <w:rStyle w:val="a9"/>
                <w:rFonts w:asciiTheme="majorHAnsi" w:hAnsiTheme="majorHAnsi"/>
                <w:sz w:val="24"/>
                <w:szCs w:val="24"/>
              </w:rPr>
              <w:t>.</w:t>
            </w:r>
          </w:p>
        </w:tc>
      </w:tr>
      <w:tr w:rsidR="003475B5" w:rsidRPr="00E55236" w14:paraId="0AA6BBF6" w14:textId="77777777" w:rsidTr="001960D7">
        <w:trPr>
          <w:trHeight w:val="510"/>
        </w:trPr>
        <w:tc>
          <w:tcPr>
            <w:tcW w:w="534" w:type="dxa"/>
          </w:tcPr>
          <w:p w14:paraId="22106E3C" w14:textId="77777777" w:rsidR="003475B5" w:rsidRPr="00E55236" w:rsidRDefault="003475B5" w:rsidP="003475B5">
            <w:pPr>
              <w:pStyle w:val="11"/>
              <w:numPr>
                <w:ilvl w:val="0"/>
                <w:numId w:val="1"/>
              </w:numPr>
            </w:pPr>
          </w:p>
        </w:tc>
        <w:tc>
          <w:tcPr>
            <w:tcW w:w="8250" w:type="dxa"/>
            <w:vAlign w:val="center"/>
          </w:tcPr>
          <w:p w14:paraId="6B61A94B" w14:textId="77777777" w:rsidR="003475B5" w:rsidRPr="003475B5" w:rsidRDefault="00000000" w:rsidP="003475B5">
            <w:pPr>
              <w:pStyle w:val="11"/>
              <w:rPr>
                <w:rStyle w:val="a7"/>
                <w:color w:val="auto"/>
              </w:rPr>
            </w:pPr>
            <w:hyperlink w:anchor="А_Назначение_область_применения_1" w:history="1">
              <w:r w:rsidR="003475B5" w:rsidRPr="003475B5">
                <w:rPr>
                  <w:rStyle w:val="a7"/>
                  <w:color w:val="auto"/>
                </w:rPr>
                <w:t>Назначение, область применения</w:t>
              </w:r>
            </w:hyperlink>
          </w:p>
        </w:tc>
        <w:tc>
          <w:tcPr>
            <w:tcW w:w="595" w:type="dxa"/>
            <w:vAlign w:val="center"/>
          </w:tcPr>
          <w:p w14:paraId="1CA8969D" w14:textId="77777777" w:rsidR="003475B5" w:rsidRPr="00E55236" w:rsidRDefault="003475B5" w:rsidP="00E17763">
            <w:pPr>
              <w:spacing w:before="120" w:after="120"/>
              <w:jc w:val="right"/>
              <w:rPr>
                <w:rStyle w:val="a9"/>
                <w:rFonts w:asciiTheme="majorHAnsi" w:hAnsiTheme="majorHAnsi"/>
                <w:color w:val="385623" w:themeColor="accent6" w:themeShade="80"/>
              </w:rPr>
            </w:pPr>
            <w:r w:rsidRPr="00E55236">
              <w:rPr>
                <w:rStyle w:val="a9"/>
                <w:rFonts w:asciiTheme="majorHAnsi" w:hAnsiTheme="majorHAnsi"/>
                <w:color w:val="385623" w:themeColor="accent6" w:themeShade="80"/>
              </w:rPr>
              <w:t>3</w:t>
            </w:r>
          </w:p>
        </w:tc>
      </w:tr>
      <w:tr w:rsidR="003475B5" w:rsidRPr="00E55236" w14:paraId="3174599F" w14:textId="77777777" w:rsidTr="001960D7">
        <w:trPr>
          <w:trHeight w:val="510"/>
        </w:trPr>
        <w:tc>
          <w:tcPr>
            <w:tcW w:w="534" w:type="dxa"/>
          </w:tcPr>
          <w:p w14:paraId="39858550" w14:textId="77777777" w:rsidR="003475B5" w:rsidRPr="00E55236" w:rsidRDefault="003475B5" w:rsidP="003475B5">
            <w:pPr>
              <w:pStyle w:val="11"/>
              <w:numPr>
                <w:ilvl w:val="0"/>
                <w:numId w:val="1"/>
              </w:numPr>
              <w:rPr>
                <w:rStyle w:val="a7"/>
                <w:caps w:val="0"/>
                <w:smallCaps/>
                <w:color w:val="385623" w:themeColor="accent6" w:themeShade="80"/>
              </w:rPr>
            </w:pPr>
          </w:p>
        </w:tc>
        <w:tc>
          <w:tcPr>
            <w:tcW w:w="8250" w:type="dxa"/>
            <w:vAlign w:val="center"/>
          </w:tcPr>
          <w:p w14:paraId="525829B3" w14:textId="77777777" w:rsidR="003475B5" w:rsidRPr="003475B5" w:rsidRDefault="00000000" w:rsidP="003475B5">
            <w:pPr>
              <w:pStyle w:val="11"/>
              <w:rPr>
                <w:rStyle w:val="a7"/>
                <w:color w:val="auto"/>
              </w:rPr>
            </w:pPr>
            <w:hyperlink w:anchor="Б_Термины_2" w:history="1">
              <w:r w:rsidR="003475B5" w:rsidRPr="003475B5">
                <w:rPr>
                  <w:rStyle w:val="a7"/>
                  <w:color w:val="auto"/>
                </w:rPr>
                <w:t>Термины, определения и сокращения</w:t>
              </w:r>
            </w:hyperlink>
          </w:p>
        </w:tc>
        <w:tc>
          <w:tcPr>
            <w:tcW w:w="595" w:type="dxa"/>
            <w:vAlign w:val="center"/>
          </w:tcPr>
          <w:p w14:paraId="1B44977D" w14:textId="77777777" w:rsidR="003475B5" w:rsidRPr="00E55236" w:rsidRDefault="003475B5" w:rsidP="00E17763">
            <w:pPr>
              <w:spacing w:before="120" w:after="120"/>
              <w:jc w:val="right"/>
              <w:rPr>
                <w:rStyle w:val="a9"/>
                <w:rFonts w:asciiTheme="majorHAnsi" w:hAnsiTheme="majorHAnsi"/>
                <w:color w:val="385623" w:themeColor="accent6" w:themeShade="80"/>
              </w:rPr>
            </w:pPr>
            <w:r w:rsidRPr="00E55236">
              <w:rPr>
                <w:rStyle w:val="a9"/>
                <w:rFonts w:asciiTheme="majorHAnsi" w:hAnsiTheme="majorHAnsi"/>
                <w:color w:val="385623" w:themeColor="accent6" w:themeShade="80"/>
              </w:rPr>
              <w:t>3</w:t>
            </w:r>
          </w:p>
        </w:tc>
      </w:tr>
      <w:tr w:rsidR="003475B5" w:rsidRPr="00E55236" w14:paraId="2FCFA183" w14:textId="77777777" w:rsidTr="001960D7">
        <w:trPr>
          <w:trHeight w:val="510"/>
        </w:trPr>
        <w:tc>
          <w:tcPr>
            <w:tcW w:w="534" w:type="dxa"/>
          </w:tcPr>
          <w:p w14:paraId="579EFFFA" w14:textId="77777777" w:rsidR="003475B5" w:rsidRPr="00E55236" w:rsidRDefault="003475B5" w:rsidP="003475B5">
            <w:pPr>
              <w:pStyle w:val="11"/>
              <w:numPr>
                <w:ilvl w:val="0"/>
                <w:numId w:val="1"/>
              </w:numPr>
              <w:rPr>
                <w:rStyle w:val="a7"/>
                <w:caps w:val="0"/>
                <w:smallCaps/>
                <w:color w:val="385623" w:themeColor="accent6" w:themeShade="80"/>
              </w:rPr>
            </w:pPr>
          </w:p>
        </w:tc>
        <w:tc>
          <w:tcPr>
            <w:tcW w:w="8250" w:type="dxa"/>
            <w:vAlign w:val="center"/>
          </w:tcPr>
          <w:p w14:paraId="09CF0426" w14:textId="5811A7F4" w:rsidR="003475B5" w:rsidRPr="003475B5" w:rsidRDefault="003475B5" w:rsidP="003475B5">
            <w:pPr>
              <w:pStyle w:val="11"/>
              <w:rPr>
                <w:rStyle w:val="a7"/>
                <w:bCs w:val="0"/>
                <w:color w:val="auto"/>
              </w:rPr>
            </w:pPr>
            <w:r w:rsidRPr="003475B5">
              <w:rPr>
                <w:rStyle w:val="a7"/>
                <w:bCs w:val="0"/>
                <w:color w:val="auto"/>
              </w:rPr>
              <w:t>УПРАВЛЕНИЕ ДОКУМЕНТОМ</w:t>
            </w:r>
          </w:p>
        </w:tc>
        <w:tc>
          <w:tcPr>
            <w:tcW w:w="595" w:type="dxa"/>
            <w:vAlign w:val="center"/>
          </w:tcPr>
          <w:p w14:paraId="65DECF9D" w14:textId="6BD5FF40" w:rsidR="003475B5" w:rsidRPr="00E55236" w:rsidRDefault="003545D1" w:rsidP="00E17763">
            <w:pPr>
              <w:spacing w:before="120" w:after="120"/>
              <w:jc w:val="right"/>
              <w:rPr>
                <w:rStyle w:val="a9"/>
                <w:rFonts w:asciiTheme="majorHAnsi" w:hAnsiTheme="majorHAnsi"/>
                <w:color w:val="385623" w:themeColor="accent6" w:themeShade="80"/>
              </w:rPr>
            </w:pPr>
            <w:r>
              <w:rPr>
                <w:rStyle w:val="a9"/>
                <w:rFonts w:asciiTheme="majorHAnsi" w:hAnsiTheme="majorHAnsi"/>
                <w:color w:val="385623" w:themeColor="accent6" w:themeShade="80"/>
              </w:rPr>
              <w:t>39</w:t>
            </w:r>
          </w:p>
        </w:tc>
      </w:tr>
      <w:tr w:rsidR="003475B5" w:rsidRPr="00E55236" w14:paraId="4FA445BB" w14:textId="77777777" w:rsidTr="001960D7">
        <w:trPr>
          <w:trHeight w:val="510"/>
        </w:trPr>
        <w:tc>
          <w:tcPr>
            <w:tcW w:w="534" w:type="dxa"/>
          </w:tcPr>
          <w:p w14:paraId="4B73F282" w14:textId="77777777" w:rsidR="003475B5" w:rsidRPr="00E55236" w:rsidRDefault="003475B5" w:rsidP="003475B5">
            <w:pPr>
              <w:pStyle w:val="11"/>
              <w:numPr>
                <w:ilvl w:val="0"/>
                <w:numId w:val="1"/>
              </w:numPr>
              <w:rPr>
                <w:rStyle w:val="a7"/>
                <w:caps w:val="0"/>
                <w:smallCaps/>
                <w:color w:val="385623" w:themeColor="accent6" w:themeShade="80"/>
              </w:rPr>
            </w:pPr>
          </w:p>
        </w:tc>
        <w:tc>
          <w:tcPr>
            <w:tcW w:w="8250" w:type="dxa"/>
            <w:vAlign w:val="center"/>
          </w:tcPr>
          <w:p w14:paraId="3A2B4FDA" w14:textId="74BA4590" w:rsidR="003475B5" w:rsidRPr="003475B5" w:rsidRDefault="00000000" w:rsidP="00E17763">
            <w:pPr>
              <w:spacing w:before="120" w:after="120"/>
              <w:rPr>
                <w:rStyle w:val="a7"/>
                <w:rFonts w:ascii="Cambria" w:hAnsi="Cambria"/>
                <w:b/>
                <w:caps/>
                <w:color w:val="auto"/>
                <w:sz w:val="24"/>
                <w:szCs w:val="24"/>
              </w:rPr>
            </w:pPr>
            <w:hyperlink w:anchor="Л_Лист_регистрации_изменений_11" w:history="1">
              <w:r w:rsidR="003475B5" w:rsidRPr="003475B5">
                <w:rPr>
                  <w:rStyle w:val="a7"/>
                  <w:rFonts w:ascii="Cambria" w:hAnsi="Cambria"/>
                  <w:b/>
                  <w:caps/>
                  <w:color w:val="auto"/>
                  <w:sz w:val="24"/>
                  <w:szCs w:val="24"/>
                </w:rPr>
                <w:t>Лист регистрации изменений</w:t>
              </w:r>
            </w:hyperlink>
          </w:p>
        </w:tc>
        <w:tc>
          <w:tcPr>
            <w:tcW w:w="595" w:type="dxa"/>
            <w:vAlign w:val="center"/>
          </w:tcPr>
          <w:p w14:paraId="2AA323E1" w14:textId="5A2F1D69" w:rsidR="003475B5" w:rsidRPr="00E55236" w:rsidRDefault="003545D1" w:rsidP="00E17763">
            <w:pPr>
              <w:spacing w:before="120" w:after="120"/>
              <w:jc w:val="right"/>
              <w:rPr>
                <w:rStyle w:val="a9"/>
                <w:rFonts w:asciiTheme="majorHAnsi" w:hAnsiTheme="majorHAnsi"/>
                <w:color w:val="385623" w:themeColor="accent6" w:themeShade="80"/>
              </w:rPr>
            </w:pPr>
            <w:r>
              <w:rPr>
                <w:rStyle w:val="a9"/>
                <w:rFonts w:asciiTheme="majorHAnsi" w:hAnsiTheme="majorHAnsi"/>
                <w:color w:val="385623" w:themeColor="accent6" w:themeShade="80"/>
              </w:rPr>
              <w:t>39</w:t>
            </w:r>
          </w:p>
        </w:tc>
      </w:tr>
    </w:tbl>
    <w:p w14:paraId="2B7EE17C" w14:textId="77777777" w:rsidR="003475B5" w:rsidRPr="00D72639" w:rsidRDefault="003475B5" w:rsidP="003475B5">
      <w:pPr>
        <w:spacing w:before="120" w:after="120"/>
        <w:ind w:right="849"/>
        <w:rPr>
          <w:rFonts w:ascii="Cambria" w:hAnsi="Cambria"/>
          <w:b/>
          <w:sz w:val="24"/>
          <w:szCs w:val="24"/>
        </w:rPr>
      </w:pPr>
    </w:p>
    <w:p w14:paraId="4C24D35D" w14:textId="77777777" w:rsidR="003475B5" w:rsidRDefault="003475B5" w:rsidP="003475B5">
      <w:pPr>
        <w:pStyle w:val="a3"/>
        <w:tabs>
          <w:tab w:val="clear" w:pos="4844"/>
          <w:tab w:val="center" w:pos="142"/>
          <w:tab w:val="left" w:pos="3660"/>
        </w:tabs>
      </w:pPr>
    </w:p>
    <w:p w14:paraId="67186395" w14:textId="77777777" w:rsidR="003475B5" w:rsidRDefault="00B303F3" w:rsidP="00B303F3">
      <w:pPr>
        <w:pStyle w:val="a3"/>
        <w:tabs>
          <w:tab w:val="clear" w:pos="4844"/>
          <w:tab w:val="center" w:pos="142"/>
        </w:tabs>
        <w:jc w:val="center"/>
      </w:pPr>
      <w:r w:rsidRPr="003475B5">
        <w:br w:type="page"/>
      </w:r>
    </w:p>
    <w:p w14:paraId="00BBA612" w14:textId="77777777" w:rsidR="003475B5" w:rsidRDefault="003475B5" w:rsidP="00B303F3">
      <w:pPr>
        <w:pStyle w:val="a3"/>
        <w:tabs>
          <w:tab w:val="clear" w:pos="4844"/>
          <w:tab w:val="center" w:pos="142"/>
        </w:tabs>
        <w:jc w:val="center"/>
      </w:pPr>
    </w:p>
    <w:p w14:paraId="0F66FA9C" w14:textId="03B7A48D" w:rsidR="003475B5" w:rsidRDefault="00182AAF" w:rsidP="00182AAF">
      <w:pPr>
        <w:jc w:val="center"/>
        <w:rPr>
          <w:rFonts w:ascii="Times New Roman" w:hAnsi="Times New Roman" w:cs="Times New Roman"/>
          <w:b/>
          <w:bCs/>
          <w:color w:val="C45911" w:themeColor="accent2" w:themeShade="BF"/>
        </w:rPr>
      </w:pPr>
      <w:r w:rsidRPr="00182AAF">
        <w:rPr>
          <w:rFonts w:ascii="Times New Roman" w:hAnsi="Times New Roman" w:cs="Times New Roman"/>
          <w:b/>
          <w:bCs/>
          <w:color w:val="C45911" w:themeColor="accent2" w:themeShade="BF"/>
        </w:rPr>
        <w:t>1.</w:t>
      </w:r>
      <w:r w:rsidR="003B07F5">
        <w:rPr>
          <w:rFonts w:ascii="Times New Roman" w:hAnsi="Times New Roman" w:cs="Times New Roman"/>
          <w:b/>
          <w:bCs/>
          <w:color w:val="C45911" w:themeColor="accent2" w:themeShade="BF"/>
        </w:rPr>
        <w:t xml:space="preserve"> </w:t>
      </w:r>
      <w:r w:rsidR="003475B5" w:rsidRPr="00182AAF">
        <w:rPr>
          <w:rFonts w:ascii="Times New Roman" w:hAnsi="Times New Roman" w:cs="Times New Roman"/>
          <w:b/>
          <w:bCs/>
          <w:color w:val="C45911" w:themeColor="accent2" w:themeShade="BF"/>
        </w:rPr>
        <w:t>НАЗНАЧЕНИЕ, ОБЛАСТЬ ПРИМЕНЕНИЯ</w:t>
      </w:r>
    </w:p>
    <w:p w14:paraId="70AEDF72" w14:textId="2D4C69F2" w:rsidR="00182AAF" w:rsidRPr="00E17763" w:rsidRDefault="00182AAF" w:rsidP="00182AAF">
      <w:pPr>
        <w:jc w:val="both"/>
        <w:rPr>
          <w:rFonts w:ascii="Cambria" w:hAnsi="Cambria" w:cs="Times New Roman"/>
          <w:sz w:val="24"/>
          <w:szCs w:val="24"/>
        </w:rPr>
      </w:pPr>
      <w:r w:rsidRPr="00C83A70">
        <w:rPr>
          <w:rFonts w:ascii="Times New Roman" w:hAnsi="Times New Roman" w:cs="Times New Roman"/>
          <w:b/>
          <w:bCs/>
        </w:rPr>
        <w:t>1.1.</w:t>
      </w:r>
      <w:r w:rsidRPr="00C83A70">
        <w:t xml:space="preserve"> </w:t>
      </w:r>
      <w:r>
        <w:tab/>
      </w:r>
      <w:r w:rsidR="00C97D17">
        <w:rPr>
          <w:rFonts w:ascii="Cambria" w:hAnsi="Cambria" w:cs="Times New Roman"/>
          <w:sz w:val="24"/>
          <w:szCs w:val="24"/>
        </w:rPr>
        <w:t>Настоящий Стандарт</w:t>
      </w:r>
      <w:r w:rsidRPr="00E17763">
        <w:rPr>
          <w:rFonts w:ascii="Cambria" w:hAnsi="Cambria" w:cs="Times New Roman"/>
          <w:sz w:val="24"/>
          <w:szCs w:val="24"/>
        </w:rPr>
        <w:t xml:space="preserve"> Ассоциации «Сахалинстрой» (Далее Ассоциация) определяет термины и определения, которые </w:t>
      </w:r>
      <w:r w:rsidR="00C97D17">
        <w:rPr>
          <w:rFonts w:ascii="Cambria" w:hAnsi="Cambria" w:cs="Times New Roman"/>
          <w:sz w:val="24"/>
          <w:szCs w:val="24"/>
        </w:rPr>
        <w:t>применяются (</w:t>
      </w:r>
      <w:r w:rsidRPr="00E17763">
        <w:rPr>
          <w:rFonts w:ascii="Cambria" w:hAnsi="Cambria" w:cs="Times New Roman"/>
          <w:sz w:val="24"/>
          <w:szCs w:val="24"/>
        </w:rPr>
        <w:t>употребляются</w:t>
      </w:r>
      <w:r w:rsidR="00C97D17">
        <w:rPr>
          <w:rFonts w:ascii="Cambria" w:hAnsi="Cambria" w:cs="Times New Roman"/>
          <w:sz w:val="24"/>
          <w:szCs w:val="24"/>
        </w:rPr>
        <w:t>)</w:t>
      </w:r>
      <w:r w:rsidRPr="00E17763">
        <w:rPr>
          <w:rFonts w:ascii="Cambria" w:hAnsi="Cambria" w:cs="Times New Roman"/>
          <w:sz w:val="24"/>
          <w:szCs w:val="24"/>
        </w:rPr>
        <w:t xml:space="preserve"> во всех внутренних документах и Уставе Ассоциации.</w:t>
      </w:r>
    </w:p>
    <w:p w14:paraId="417C0B05" w14:textId="2CDE7411" w:rsidR="00182AAF" w:rsidRPr="00E17763" w:rsidRDefault="00182AAF" w:rsidP="00182AAF">
      <w:pPr>
        <w:jc w:val="both"/>
        <w:rPr>
          <w:rFonts w:ascii="Cambria" w:hAnsi="Cambria" w:cs="Times New Roman"/>
          <w:sz w:val="24"/>
          <w:szCs w:val="24"/>
        </w:rPr>
      </w:pPr>
      <w:r w:rsidRPr="003D1738">
        <w:rPr>
          <w:rFonts w:ascii="Cambria" w:hAnsi="Cambria" w:cs="Times New Roman"/>
          <w:b/>
          <w:bCs/>
          <w:sz w:val="24"/>
          <w:szCs w:val="24"/>
        </w:rPr>
        <w:t>1.2.</w:t>
      </w:r>
      <w:r w:rsidRPr="00E17763">
        <w:rPr>
          <w:rFonts w:ascii="Cambria" w:hAnsi="Cambria" w:cs="Times New Roman"/>
          <w:sz w:val="24"/>
          <w:szCs w:val="24"/>
        </w:rPr>
        <w:tab/>
        <w:t xml:space="preserve">Настоящий документ </w:t>
      </w:r>
      <w:r w:rsidRPr="00267392">
        <w:rPr>
          <w:rFonts w:ascii="Cambria" w:hAnsi="Cambria" w:cs="Times New Roman"/>
          <w:strike/>
          <w:color w:val="FF0000"/>
          <w:sz w:val="24"/>
          <w:szCs w:val="24"/>
          <w:highlight w:val="yellow"/>
          <w:rPrChange w:id="5" w:author="Valeriy Mozolevskiy" w:date="2023-04-10T21:57:00Z">
            <w:rPr>
              <w:rFonts w:ascii="Cambria" w:hAnsi="Cambria" w:cs="Times New Roman"/>
              <w:sz w:val="24"/>
              <w:szCs w:val="24"/>
            </w:rPr>
          </w:rPrChange>
        </w:rPr>
        <w:t>распространяется</w:t>
      </w:r>
      <w:r w:rsidRPr="00E17763">
        <w:rPr>
          <w:rFonts w:ascii="Cambria" w:hAnsi="Cambria" w:cs="Times New Roman"/>
          <w:sz w:val="24"/>
          <w:szCs w:val="24"/>
        </w:rPr>
        <w:t xml:space="preserve"> </w:t>
      </w:r>
      <w:ins w:id="6" w:author="Valeriy Mozolevskiy" w:date="2023-04-10T21:57:00Z">
        <w:r w:rsidR="00267392">
          <w:rPr>
            <w:rFonts w:ascii="Cambria" w:hAnsi="Cambria" w:cs="Times New Roman"/>
            <w:color w:val="FF0000"/>
            <w:sz w:val="24"/>
            <w:szCs w:val="24"/>
          </w:rPr>
          <w:t>предназначен для однозначного и о</w:t>
        </w:r>
      </w:ins>
      <w:ins w:id="7" w:author="Valeriy Mozolevskiy" w:date="2023-04-10T21:58:00Z">
        <w:r w:rsidR="00267392">
          <w:rPr>
            <w:rFonts w:ascii="Cambria" w:hAnsi="Cambria" w:cs="Times New Roman"/>
            <w:color w:val="FF0000"/>
            <w:sz w:val="24"/>
            <w:szCs w:val="24"/>
          </w:rPr>
          <w:t>динакового понимания применяемых терминов и определений , встречающихся во внутренних документов си стандартов Ассоциация, в</w:t>
        </w:r>
      </w:ins>
      <w:ins w:id="8" w:author="Valeriy Mozolevskiy" w:date="2023-04-10T21:59:00Z">
        <w:r w:rsidR="00267392">
          <w:rPr>
            <w:rFonts w:ascii="Cambria" w:hAnsi="Cambria" w:cs="Times New Roman"/>
            <w:color w:val="FF0000"/>
            <w:sz w:val="24"/>
            <w:szCs w:val="24"/>
          </w:rPr>
          <w:t xml:space="preserve"> которых есть ссылка на этот стандарт и используется в </w:t>
        </w:r>
      </w:ins>
      <w:del w:id="9" w:author="Valeriy Mozolevskiy" w:date="2023-04-10T21:59:00Z">
        <w:r w:rsidRPr="00E17763" w:rsidDel="00267392">
          <w:rPr>
            <w:rFonts w:ascii="Cambria" w:hAnsi="Cambria" w:cs="Times New Roman"/>
            <w:sz w:val="24"/>
            <w:szCs w:val="24"/>
          </w:rPr>
          <w:delText>на</w:delText>
        </w:r>
      </w:del>
      <w:r w:rsidRPr="00E17763">
        <w:rPr>
          <w:rFonts w:ascii="Cambria" w:hAnsi="Cambria" w:cs="Times New Roman"/>
          <w:sz w:val="24"/>
          <w:szCs w:val="24"/>
        </w:rPr>
        <w:t xml:space="preserve"> деятельност</w:t>
      </w:r>
      <w:ins w:id="10" w:author="Valeriy Mozolevskiy" w:date="2023-04-10T21:59:00Z">
        <w:r w:rsidR="00267392">
          <w:rPr>
            <w:rFonts w:ascii="Cambria" w:hAnsi="Cambria" w:cs="Times New Roman"/>
            <w:sz w:val="24"/>
            <w:szCs w:val="24"/>
          </w:rPr>
          <w:t>и</w:t>
        </w:r>
      </w:ins>
      <w:del w:id="11" w:author="Valeriy Mozolevskiy" w:date="2023-04-10T21:59:00Z">
        <w:r w:rsidRPr="00E17763" w:rsidDel="00267392">
          <w:rPr>
            <w:rFonts w:ascii="Cambria" w:hAnsi="Cambria" w:cs="Times New Roman"/>
            <w:sz w:val="24"/>
            <w:szCs w:val="24"/>
          </w:rPr>
          <w:delText>ь</w:delText>
        </w:r>
      </w:del>
      <w:r w:rsidRPr="00E17763">
        <w:rPr>
          <w:rFonts w:ascii="Cambria" w:hAnsi="Cambria" w:cs="Times New Roman"/>
          <w:sz w:val="24"/>
          <w:szCs w:val="24"/>
        </w:rPr>
        <w:t xml:space="preserve"> органов управления Ассоциации, членов специализированных органов, членов Ассоциации и работников Администрации Ассоциации, а также </w:t>
      </w:r>
      <w:ins w:id="12" w:author="Valeriy Mozolevskiy" w:date="2023-04-10T22:00:00Z">
        <w:r w:rsidR="00267392">
          <w:rPr>
            <w:rFonts w:ascii="Cambria" w:hAnsi="Cambria" w:cs="Times New Roman"/>
            <w:color w:val="FF0000"/>
            <w:sz w:val="24"/>
            <w:szCs w:val="24"/>
          </w:rPr>
          <w:t xml:space="preserve">третьих заинтересованных </w:t>
        </w:r>
      </w:ins>
      <w:r w:rsidRPr="00E17763">
        <w:rPr>
          <w:rFonts w:ascii="Cambria" w:hAnsi="Cambria" w:cs="Times New Roman"/>
          <w:sz w:val="24"/>
          <w:szCs w:val="24"/>
        </w:rPr>
        <w:t>лиц</w:t>
      </w:r>
      <w:ins w:id="13" w:author="Valeriy Mozolevskiy" w:date="2023-04-10T22:00:00Z">
        <w:r w:rsidR="00267392">
          <w:rPr>
            <w:rFonts w:ascii="Cambria" w:hAnsi="Cambria" w:cs="Times New Roman"/>
            <w:sz w:val="24"/>
            <w:szCs w:val="24"/>
          </w:rPr>
          <w:t xml:space="preserve">, </w:t>
        </w:r>
        <w:r w:rsidR="00267392" w:rsidRPr="00267392">
          <w:rPr>
            <w:rFonts w:ascii="Cambria" w:hAnsi="Cambria" w:cs="Times New Roman"/>
            <w:color w:val="FF0000"/>
            <w:sz w:val="24"/>
            <w:szCs w:val="24"/>
            <w:rPrChange w:id="14" w:author="Valeriy Mozolevskiy" w:date="2023-04-10T22:01:00Z">
              <w:rPr>
                <w:rFonts w:ascii="Cambria" w:hAnsi="Cambria" w:cs="Times New Roman"/>
                <w:sz w:val="24"/>
                <w:szCs w:val="24"/>
              </w:rPr>
            </w:rPrChange>
          </w:rPr>
          <w:t>которые</w:t>
        </w:r>
        <w:r w:rsidR="00267392">
          <w:rPr>
            <w:rFonts w:ascii="Cambria" w:hAnsi="Cambria" w:cs="Times New Roman"/>
            <w:sz w:val="24"/>
            <w:szCs w:val="24"/>
          </w:rPr>
          <w:t xml:space="preserve"> </w:t>
        </w:r>
      </w:ins>
      <w:ins w:id="15" w:author="Valeriy Mozolevskiy" w:date="2023-04-10T22:01:00Z">
        <w:r w:rsidR="00267392" w:rsidRPr="00267392">
          <w:rPr>
            <w:rFonts w:ascii="Cambria" w:hAnsi="Cambria" w:cs="Times New Roman"/>
            <w:color w:val="FF0000"/>
            <w:sz w:val="24"/>
            <w:szCs w:val="24"/>
            <w:rPrChange w:id="16" w:author="Valeriy Mozolevskiy" w:date="2023-04-10T22:01:00Z">
              <w:rPr>
                <w:rFonts w:ascii="Cambria" w:hAnsi="Cambria" w:cs="Times New Roman"/>
                <w:sz w:val="24"/>
                <w:szCs w:val="24"/>
              </w:rPr>
            </w:rPrChange>
          </w:rPr>
          <w:t xml:space="preserve">могут </w:t>
        </w:r>
      </w:ins>
      <w:del w:id="17" w:author="Valeriy Mozolevskiy" w:date="2023-04-10T22:00:00Z">
        <w:r w:rsidR="00C97D17" w:rsidDel="00267392">
          <w:rPr>
            <w:rFonts w:ascii="Cambria" w:hAnsi="Cambria" w:cs="Times New Roman"/>
            <w:sz w:val="24"/>
            <w:szCs w:val="24"/>
          </w:rPr>
          <w:delText>,</w:delText>
        </w:r>
      </w:del>
      <w:r w:rsidRPr="00E17763">
        <w:rPr>
          <w:rFonts w:ascii="Cambria" w:hAnsi="Cambria" w:cs="Times New Roman"/>
          <w:sz w:val="24"/>
          <w:szCs w:val="24"/>
        </w:rPr>
        <w:t xml:space="preserve"> </w:t>
      </w:r>
      <w:r w:rsidRPr="00267392">
        <w:rPr>
          <w:rFonts w:ascii="Cambria" w:hAnsi="Cambria" w:cs="Times New Roman"/>
          <w:strike/>
          <w:color w:val="FF0000"/>
          <w:sz w:val="24"/>
          <w:szCs w:val="24"/>
          <w:highlight w:val="yellow"/>
          <w:rPrChange w:id="18" w:author="Valeriy Mozolevskiy" w:date="2023-04-10T22:01:00Z">
            <w:rPr>
              <w:rFonts w:ascii="Cambria" w:hAnsi="Cambria" w:cs="Times New Roman"/>
              <w:sz w:val="24"/>
              <w:szCs w:val="24"/>
            </w:rPr>
          </w:rPrChange>
        </w:rPr>
        <w:t>заинтересованных и</w:t>
      </w:r>
      <w:r w:rsidRPr="00267392">
        <w:rPr>
          <w:rFonts w:ascii="Cambria" w:hAnsi="Cambria" w:cs="Times New Roman"/>
          <w:color w:val="FF0000"/>
          <w:sz w:val="24"/>
          <w:szCs w:val="24"/>
          <w:rPrChange w:id="19" w:author="Valeriy Mozolevskiy" w:date="2023-04-10T22:01:00Z">
            <w:rPr>
              <w:rFonts w:ascii="Cambria" w:hAnsi="Cambria" w:cs="Times New Roman"/>
              <w:sz w:val="24"/>
              <w:szCs w:val="24"/>
            </w:rPr>
          </w:rPrChange>
        </w:rPr>
        <w:t xml:space="preserve"> использ</w:t>
      </w:r>
      <w:ins w:id="20" w:author="Valeriy Mozolevskiy" w:date="2023-04-10T22:01:00Z">
        <w:r w:rsidR="00267392">
          <w:rPr>
            <w:rFonts w:ascii="Cambria" w:hAnsi="Cambria" w:cs="Times New Roman"/>
            <w:color w:val="FF0000"/>
            <w:sz w:val="24"/>
            <w:szCs w:val="24"/>
          </w:rPr>
          <w:t xml:space="preserve">овать </w:t>
        </w:r>
      </w:ins>
      <w:del w:id="21" w:author="Valeriy Mozolevskiy" w:date="2023-04-10T22:01:00Z">
        <w:r w:rsidRPr="00267392" w:rsidDel="00267392">
          <w:rPr>
            <w:rFonts w:ascii="Cambria" w:hAnsi="Cambria" w:cs="Times New Roman"/>
            <w:color w:val="FF0000"/>
            <w:sz w:val="24"/>
            <w:szCs w:val="24"/>
            <w:rPrChange w:id="22" w:author="Valeriy Mozolevskiy" w:date="2023-04-10T22:01:00Z">
              <w:rPr>
                <w:rFonts w:ascii="Cambria" w:hAnsi="Cambria" w:cs="Times New Roman"/>
                <w:sz w:val="24"/>
                <w:szCs w:val="24"/>
              </w:rPr>
            </w:rPrChange>
          </w:rPr>
          <w:delText>ующих</w:delText>
        </w:r>
      </w:del>
      <w:r w:rsidRPr="00E17763">
        <w:rPr>
          <w:rFonts w:ascii="Cambria" w:hAnsi="Cambria" w:cs="Times New Roman"/>
          <w:sz w:val="24"/>
          <w:szCs w:val="24"/>
        </w:rPr>
        <w:t xml:space="preserve"> в своей деятельности внутренние документы Ассоциации. </w:t>
      </w:r>
    </w:p>
    <w:p w14:paraId="2A4FDABE" w14:textId="57A00643" w:rsidR="00182AAF" w:rsidRPr="00E17763" w:rsidRDefault="00182AAF" w:rsidP="00182AAF">
      <w:pPr>
        <w:jc w:val="both"/>
        <w:rPr>
          <w:rFonts w:ascii="Cambria" w:hAnsi="Cambria" w:cs="Times New Roman"/>
          <w:sz w:val="24"/>
          <w:szCs w:val="24"/>
        </w:rPr>
      </w:pPr>
      <w:r w:rsidRPr="003D1738">
        <w:rPr>
          <w:rFonts w:ascii="Cambria" w:hAnsi="Cambria" w:cs="Times New Roman"/>
          <w:b/>
          <w:bCs/>
          <w:sz w:val="24"/>
          <w:szCs w:val="24"/>
        </w:rPr>
        <w:t>1.3.</w:t>
      </w:r>
      <w:r w:rsidRPr="00E17763">
        <w:rPr>
          <w:rFonts w:ascii="Cambria" w:hAnsi="Cambria" w:cs="Times New Roman"/>
          <w:sz w:val="24"/>
          <w:szCs w:val="24"/>
        </w:rPr>
        <w:tab/>
        <w:t>Настоящий документ разработан в соответствии с законодательством Российской Федерации, на основании Устава и других внутренних документов Ассоциации</w:t>
      </w:r>
      <w:ins w:id="23" w:author="Valeriy Mozolevskiy" w:date="2023-04-10T21:55:00Z">
        <w:r w:rsidR="00267392">
          <w:rPr>
            <w:rFonts w:ascii="Cambria" w:hAnsi="Cambria" w:cs="Times New Roman"/>
            <w:sz w:val="24"/>
            <w:szCs w:val="24"/>
          </w:rPr>
          <w:t xml:space="preserve"> </w:t>
        </w:r>
        <w:r w:rsidR="00267392" w:rsidRPr="00267392">
          <w:rPr>
            <w:rFonts w:ascii="Cambria" w:hAnsi="Cambria" w:cs="Times New Roman"/>
            <w:b/>
            <w:bCs/>
            <w:color w:val="FF0000"/>
            <w:sz w:val="24"/>
            <w:szCs w:val="24"/>
            <w:highlight w:val="yellow"/>
            <w:rPrChange w:id="24" w:author="Valeriy Mozolevskiy" w:date="2023-04-10T21:56:00Z">
              <w:rPr>
                <w:rFonts w:ascii="Cambria" w:hAnsi="Cambria" w:cs="Times New Roman"/>
                <w:color w:val="FF0000"/>
                <w:sz w:val="24"/>
                <w:szCs w:val="24"/>
              </w:rPr>
            </w:rPrChange>
          </w:rPr>
          <w:t>и юридическ</w:t>
        </w:r>
      </w:ins>
      <w:ins w:id="25" w:author="Valeriy Mozolevskiy" w:date="2023-04-10T21:56:00Z">
        <w:r w:rsidR="00267392" w:rsidRPr="00267392">
          <w:rPr>
            <w:rFonts w:ascii="Cambria" w:hAnsi="Cambria" w:cs="Times New Roman"/>
            <w:b/>
            <w:bCs/>
            <w:color w:val="FF0000"/>
            <w:sz w:val="24"/>
            <w:szCs w:val="24"/>
            <w:highlight w:val="yellow"/>
            <w:rPrChange w:id="26" w:author="Valeriy Mozolevskiy" w:date="2023-04-10T21:56:00Z">
              <w:rPr>
                <w:rFonts w:ascii="Cambria" w:hAnsi="Cambria" w:cs="Times New Roman"/>
                <w:color w:val="FF0000"/>
                <w:sz w:val="24"/>
                <w:szCs w:val="24"/>
              </w:rPr>
            </w:rPrChange>
          </w:rPr>
          <w:t xml:space="preserve">их и специализированных </w:t>
        </w:r>
        <w:proofErr w:type="gramStart"/>
        <w:r w:rsidR="00267392" w:rsidRPr="00267392">
          <w:rPr>
            <w:rFonts w:ascii="Cambria" w:hAnsi="Cambria" w:cs="Times New Roman"/>
            <w:b/>
            <w:bCs/>
            <w:color w:val="FF0000"/>
            <w:sz w:val="24"/>
            <w:szCs w:val="24"/>
            <w:highlight w:val="yellow"/>
            <w:rPrChange w:id="27" w:author="Valeriy Mozolevskiy" w:date="2023-04-10T21:56:00Z">
              <w:rPr>
                <w:rFonts w:ascii="Cambria" w:hAnsi="Cambria" w:cs="Times New Roman"/>
                <w:color w:val="FF0000"/>
                <w:sz w:val="24"/>
                <w:szCs w:val="24"/>
              </w:rPr>
            </w:rPrChange>
          </w:rPr>
          <w:t>словарей.</w:t>
        </w:r>
      </w:ins>
      <w:r w:rsidRPr="00267392">
        <w:rPr>
          <w:rFonts w:ascii="Cambria" w:hAnsi="Cambria" w:cs="Times New Roman"/>
          <w:b/>
          <w:bCs/>
          <w:sz w:val="24"/>
          <w:szCs w:val="24"/>
          <w:highlight w:val="yellow"/>
          <w:rPrChange w:id="28" w:author="Valeriy Mozolevskiy" w:date="2023-04-10T21:56:00Z">
            <w:rPr>
              <w:rFonts w:ascii="Cambria" w:hAnsi="Cambria" w:cs="Times New Roman"/>
              <w:sz w:val="24"/>
              <w:szCs w:val="24"/>
            </w:rPr>
          </w:rPrChange>
        </w:rPr>
        <w:t>.</w:t>
      </w:r>
      <w:proofErr w:type="gramEnd"/>
    </w:p>
    <w:p w14:paraId="5A29C5ED" w14:textId="0D67198E" w:rsidR="00182AAF" w:rsidRPr="00E17763" w:rsidRDefault="00182AAF" w:rsidP="00182AAF">
      <w:pPr>
        <w:jc w:val="both"/>
        <w:rPr>
          <w:rFonts w:ascii="Cambria" w:hAnsi="Cambria" w:cs="Times New Roman"/>
          <w:sz w:val="24"/>
          <w:szCs w:val="24"/>
        </w:rPr>
      </w:pPr>
      <w:r w:rsidRPr="003D1738">
        <w:rPr>
          <w:rFonts w:ascii="Cambria" w:hAnsi="Cambria" w:cs="Times New Roman"/>
          <w:b/>
          <w:bCs/>
          <w:sz w:val="24"/>
          <w:szCs w:val="24"/>
        </w:rPr>
        <w:t>1.4.</w:t>
      </w:r>
      <w:r w:rsidRPr="00E17763">
        <w:rPr>
          <w:rFonts w:ascii="Cambria" w:hAnsi="Cambria" w:cs="Times New Roman"/>
          <w:sz w:val="24"/>
          <w:szCs w:val="24"/>
        </w:rPr>
        <w:tab/>
        <w:t>В случае противоречий терминов и их определений с положениями законодательства Российской Федерации и других стран, договор</w:t>
      </w:r>
      <w:r w:rsidR="003A6A48">
        <w:rPr>
          <w:rFonts w:ascii="Cambria" w:hAnsi="Cambria" w:cs="Times New Roman"/>
          <w:sz w:val="24"/>
          <w:szCs w:val="24"/>
        </w:rPr>
        <w:t>а</w:t>
      </w:r>
      <w:r w:rsidRPr="00E17763">
        <w:rPr>
          <w:rFonts w:ascii="Cambria" w:hAnsi="Cambria" w:cs="Times New Roman"/>
          <w:sz w:val="24"/>
          <w:szCs w:val="24"/>
        </w:rPr>
        <w:t xml:space="preserve"> строительного подряда, </w:t>
      </w:r>
      <w:r w:rsidR="00C83A70" w:rsidRPr="00E17763">
        <w:rPr>
          <w:rFonts w:ascii="Cambria" w:hAnsi="Cambria" w:cs="Times New Roman"/>
          <w:sz w:val="24"/>
          <w:szCs w:val="24"/>
        </w:rPr>
        <w:t>договор</w:t>
      </w:r>
      <w:r w:rsidR="003A6A48">
        <w:rPr>
          <w:rFonts w:ascii="Cambria" w:hAnsi="Cambria" w:cs="Times New Roman"/>
          <w:sz w:val="24"/>
          <w:szCs w:val="24"/>
        </w:rPr>
        <w:t>а</w:t>
      </w:r>
      <w:r w:rsidR="00C83A70" w:rsidRPr="00E17763">
        <w:rPr>
          <w:rFonts w:ascii="Cambria" w:hAnsi="Cambria" w:cs="Times New Roman"/>
          <w:sz w:val="24"/>
          <w:szCs w:val="24"/>
        </w:rPr>
        <w:t xml:space="preserve"> подряда о сносе зданий и сооружений, договор</w:t>
      </w:r>
      <w:r w:rsidR="003A6A48">
        <w:rPr>
          <w:rFonts w:ascii="Cambria" w:hAnsi="Cambria" w:cs="Times New Roman"/>
          <w:sz w:val="24"/>
          <w:szCs w:val="24"/>
        </w:rPr>
        <w:t xml:space="preserve">а </w:t>
      </w:r>
      <w:r w:rsidR="00C83A70" w:rsidRPr="00E17763">
        <w:rPr>
          <w:rFonts w:ascii="Cambria" w:hAnsi="Cambria" w:cs="Times New Roman"/>
          <w:sz w:val="24"/>
          <w:szCs w:val="24"/>
        </w:rPr>
        <w:t>оказания услуг технического заказчика, в том числе заключенных с использованием конкурентных способов заключения договоров (далее договор подряда) и</w:t>
      </w:r>
      <w:r w:rsidRPr="00E17763">
        <w:rPr>
          <w:rFonts w:ascii="Cambria" w:hAnsi="Cambria" w:cs="Times New Roman"/>
          <w:sz w:val="24"/>
          <w:szCs w:val="24"/>
        </w:rPr>
        <w:t xml:space="preserve"> оказывани</w:t>
      </w:r>
      <w:r w:rsidR="00C83A70" w:rsidRPr="00E17763">
        <w:rPr>
          <w:rFonts w:ascii="Cambria" w:hAnsi="Cambria" w:cs="Times New Roman"/>
          <w:sz w:val="24"/>
          <w:szCs w:val="24"/>
        </w:rPr>
        <w:t>и</w:t>
      </w:r>
      <w:r w:rsidRPr="00E17763">
        <w:rPr>
          <w:rFonts w:ascii="Cambria" w:hAnsi="Cambria" w:cs="Times New Roman"/>
          <w:sz w:val="24"/>
          <w:szCs w:val="24"/>
        </w:rPr>
        <w:t xml:space="preserve"> влияния понимания определения используемого термина или сокращения</w:t>
      </w:r>
      <w:r w:rsidR="00C83A70" w:rsidRPr="00E17763">
        <w:rPr>
          <w:rFonts w:ascii="Cambria" w:hAnsi="Cambria" w:cs="Times New Roman"/>
          <w:sz w:val="24"/>
          <w:szCs w:val="24"/>
        </w:rPr>
        <w:t>, установленного в настоящем документе,</w:t>
      </w:r>
      <w:r w:rsidRPr="00E17763">
        <w:rPr>
          <w:rFonts w:ascii="Cambria" w:hAnsi="Cambria" w:cs="Times New Roman"/>
          <w:sz w:val="24"/>
          <w:szCs w:val="24"/>
        </w:rPr>
        <w:t xml:space="preserve"> в контексте положений внутренних документов Ассоциации, что может повлечь за собой нарушение обязательных требований нормативн</w:t>
      </w:r>
      <w:ins w:id="29" w:author="Евгения Голубкина" w:date="2023-04-07T10:37:00Z">
        <w:r w:rsidR="002A34FA">
          <w:rPr>
            <w:rFonts w:ascii="Cambria" w:hAnsi="Cambria" w:cs="Times New Roman"/>
            <w:sz w:val="24"/>
            <w:szCs w:val="24"/>
          </w:rPr>
          <w:t>ых</w:t>
        </w:r>
      </w:ins>
      <w:ins w:id="30" w:author="Valeriy Mozolevskiy" w:date="2023-04-10T21:54:00Z">
        <w:r w:rsidR="00267392">
          <w:rPr>
            <w:rFonts w:ascii="Cambria" w:hAnsi="Cambria" w:cs="Times New Roman"/>
            <w:sz w:val="24"/>
            <w:szCs w:val="24"/>
          </w:rPr>
          <w:t xml:space="preserve"> </w:t>
        </w:r>
      </w:ins>
      <w:del w:id="31" w:author="Евгения Голубкина" w:date="2023-04-07T10:37:00Z">
        <w:r w:rsidRPr="00E17763" w:rsidDel="002A34FA">
          <w:rPr>
            <w:rFonts w:ascii="Cambria" w:hAnsi="Cambria" w:cs="Times New Roman"/>
            <w:sz w:val="24"/>
            <w:szCs w:val="24"/>
          </w:rPr>
          <w:delText>о-</w:delText>
        </w:r>
      </w:del>
      <w:r w:rsidRPr="00E17763">
        <w:rPr>
          <w:rFonts w:ascii="Cambria" w:hAnsi="Cambria" w:cs="Times New Roman"/>
          <w:sz w:val="24"/>
          <w:szCs w:val="24"/>
        </w:rPr>
        <w:t>правовых актов, применению подлежит термин и определение</w:t>
      </w:r>
      <w:r w:rsidR="00C83A70" w:rsidRPr="00E17763">
        <w:rPr>
          <w:rFonts w:ascii="Cambria" w:hAnsi="Cambria" w:cs="Times New Roman"/>
          <w:sz w:val="24"/>
          <w:szCs w:val="24"/>
        </w:rPr>
        <w:t>,</w:t>
      </w:r>
      <w:r w:rsidRPr="00E17763">
        <w:rPr>
          <w:rFonts w:ascii="Cambria" w:hAnsi="Cambria" w:cs="Times New Roman"/>
          <w:sz w:val="24"/>
          <w:szCs w:val="24"/>
        </w:rPr>
        <w:t xml:space="preserve"> установленные  законодательств</w:t>
      </w:r>
      <w:r w:rsidR="00C83A70" w:rsidRPr="00E17763">
        <w:rPr>
          <w:rFonts w:ascii="Cambria" w:hAnsi="Cambria" w:cs="Times New Roman"/>
          <w:sz w:val="24"/>
          <w:szCs w:val="24"/>
        </w:rPr>
        <w:t>ом</w:t>
      </w:r>
      <w:r w:rsidRPr="00E17763">
        <w:rPr>
          <w:rFonts w:ascii="Cambria" w:hAnsi="Cambria" w:cs="Times New Roman"/>
          <w:sz w:val="24"/>
          <w:szCs w:val="24"/>
        </w:rPr>
        <w:t xml:space="preserve"> Российской Федерации</w:t>
      </w:r>
      <w:r w:rsidR="00C83A70" w:rsidRPr="00E17763">
        <w:rPr>
          <w:rFonts w:ascii="Cambria" w:hAnsi="Cambria" w:cs="Times New Roman"/>
          <w:sz w:val="24"/>
          <w:szCs w:val="24"/>
        </w:rPr>
        <w:t>,</w:t>
      </w:r>
      <w:r w:rsidRPr="00E17763">
        <w:rPr>
          <w:rFonts w:ascii="Cambria" w:hAnsi="Cambria" w:cs="Times New Roman"/>
          <w:sz w:val="24"/>
          <w:szCs w:val="24"/>
        </w:rPr>
        <w:t xml:space="preserve"> норма</w:t>
      </w:r>
      <w:r w:rsidR="00C83A70" w:rsidRPr="00E17763">
        <w:rPr>
          <w:rFonts w:ascii="Cambria" w:hAnsi="Cambria" w:cs="Times New Roman"/>
          <w:sz w:val="24"/>
          <w:szCs w:val="24"/>
        </w:rPr>
        <w:t>ми</w:t>
      </w:r>
      <w:r w:rsidRPr="00E17763">
        <w:rPr>
          <w:rFonts w:ascii="Cambria" w:hAnsi="Cambria" w:cs="Times New Roman"/>
          <w:sz w:val="24"/>
          <w:szCs w:val="24"/>
        </w:rPr>
        <w:t xml:space="preserve"> международного права</w:t>
      </w:r>
      <w:r w:rsidR="00C83A70" w:rsidRPr="00E17763">
        <w:rPr>
          <w:rFonts w:ascii="Cambria" w:hAnsi="Cambria" w:cs="Times New Roman"/>
          <w:sz w:val="24"/>
          <w:szCs w:val="24"/>
        </w:rPr>
        <w:t>, условиями</w:t>
      </w:r>
      <w:r w:rsidR="00C83A70" w:rsidRPr="00E17763">
        <w:rPr>
          <w:rFonts w:ascii="Cambria" w:hAnsi="Cambria"/>
          <w:sz w:val="24"/>
          <w:szCs w:val="24"/>
        </w:rPr>
        <w:t xml:space="preserve"> </w:t>
      </w:r>
      <w:r w:rsidR="00C83A70" w:rsidRPr="00E17763">
        <w:rPr>
          <w:rFonts w:ascii="Cambria" w:hAnsi="Cambria" w:cs="Times New Roman"/>
          <w:sz w:val="24"/>
          <w:szCs w:val="24"/>
        </w:rPr>
        <w:t>договор</w:t>
      </w:r>
      <w:r w:rsidR="003A6A48">
        <w:rPr>
          <w:rFonts w:ascii="Cambria" w:hAnsi="Cambria" w:cs="Times New Roman"/>
          <w:sz w:val="24"/>
          <w:szCs w:val="24"/>
        </w:rPr>
        <w:t>а</w:t>
      </w:r>
      <w:r w:rsidR="00C83A70" w:rsidRPr="00E17763">
        <w:rPr>
          <w:rFonts w:ascii="Cambria" w:hAnsi="Cambria" w:cs="Times New Roman"/>
          <w:sz w:val="24"/>
          <w:szCs w:val="24"/>
        </w:rPr>
        <w:t xml:space="preserve"> подряда заключенного с членом Ассоциации</w:t>
      </w:r>
      <w:r w:rsidRPr="00E17763">
        <w:rPr>
          <w:rFonts w:ascii="Cambria" w:hAnsi="Cambria" w:cs="Times New Roman"/>
          <w:sz w:val="24"/>
          <w:szCs w:val="24"/>
        </w:rPr>
        <w:t>.</w:t>
      </w:r>
    </w:p>
    <w:p w14:paraId="1B5BE69E" w14:textId="4573CB14" w:rsidR="00711D31" w:rsidRDefault="00C83A70" w:rsidP="00182AAF">
      <w:pPr>
        <w:jc w:val="both"/>
        <w:rPr>
          <w:rFonts w:ascii="Cambria" w:hAnsi="Cambria" w:cs="Times New Roman"/>
          <w:sz w:val="24"/>
          <w:szCs w:val="24"/>
        </w:rPr>
      </w:pPr>
      <w:r w:rsidRPr="003D1738">
        <w:rPr>
          <w:rFonts w:ascii="Cambria" w:hAnsi="Cambria" w:cs="Times New Roman"/>
          <w:b/>
          <w:bCs/>
          <w:sz w:val="24"/>
          <w:szCs w:val="24"/>
        </w:rPr>
        <w:t>1.5.</w:t>
      </w:r>
      <w:r w:rsidRPr="00E17763">
        <w:rPr>
          <w:rFonts w:ascii="Cambria" w:hAnsi="Cambria" w:cs="Times New Roman"/>
          <w:sz w:val="24"/>
          <w:szCs w:val="24"/>
        </w:rPr>
        <w:tab/>
        <w:t xml:space="preserve">Настоящий документ имеет юридическую силу с момента утверждения </w:t>
      </w:r>
      <w:r w:rsidR="008718AE">
        <w:rPr>
          <w:rFonts w:ascii="Cambria" w:hAnsi="Cambria" w:cs="Times New Roman"/>
          <w:sz w:val="24"/>
          <w:szCs w:val="24"/>
        </w:rPr>
        <w:t xml:space="preserve">постоянно действующим коллегиальным органом управления (Правлением) </w:t>
      </w:r>
      <w:r w:rsidR="00E17763" w:rsidRPr="00E17763">
        <w:rPr>
          <w:rFonts w:ascii="Cambria" w:hAnsi="Cambria" w:cs="Times New Roman"/>
          <w:sz w:val="24"/>
          <w:szCs w:val="24"/>
        </w:rPr>
        <w:t>Ассоциации</w:t>
      </w:r>
      <w:r w:rsidR="008718AE">
        <w:rPr>
          <w:rFonts w:ascii="Cambria" w:hAnsi="Cambria" w:cs="Times New Roman"/>
          <w:sz w:val="24"/>
          <w:szCs w:val="24"/>
        </w:rPr>
        <w:t xml:space="preserve"> и вступает в действие в соответствии с положениями Градостроительного кодекса РФ.</w:t>
      </w:r>
      <w:r w:rsidR="00711D31">
        <w:rPr>
          <w:rFonts w:ascii="Cambria" w:hAnsi="Cambria" w:cs="Times New Roman"/>
          <w:sz w:val="24"/>
          <w:szCs w:val="24"/>
        </w:rPr>
        <w:br w:type="page"/>
      </w:r>
    </w:p>
    <w:p w14:paraId="50C4F43D" w14:textId="541B7B9D" w:rsidR="003475B5" w:rsidRPr="00182AAF" w:rsidRDefault="00182AAF" w:rsidP="00182AAF">
      <w:pPr>
        <w:jc w:val="center"/>
        <w:rPr>
          <w:rFonts w:ascii="Times New Roman" w:hAnsi="Times New Roman" w:cs="Times New Roman"/>
          <w:b/>
          <w:bCs/>
          <w:color w:val="C45911" w:themeColor="accent2" w:themeShade="BF"/>
        </w:rPr>
      </w:pPr>
      <w:r>
        <w:rPr>
          <w:rFonts w:ascii="Times New Roman" w:hAnsi="Times New Roman" w:cs="Times New Roman"/>
          <w:b/>
          <w:bCs/>
          <w:color w:val="C45911" w:themeColor="accent2" w:themeShade="BF"/>
        </w:rPr>
        <w:lastRenderedPageBreak/>
        <w:t>2.</w:t>
      </w:r>
      <w:r w:rsidRPr="00182AAF">
        <w:rPr>
          <w:rFonts w:ascii="Times New Roman" w:hAnsi="Times New Roman" w:cs="Times New Roman"/>
          <w:b/>
          <w:bCs/>
          <w:color w:val="C45911" w:themeColor="accent2" w:themeShade="BF"/>
        </w:rPr>
        <w:t>ТЕРМИНЫ, ОПРЕДЕЛЕНИЯ И СОКРАЩЕНИЯ</w:t>
      </w:r>
    </w:p>
    <w:p w14:paraId="786E69AA" w14:textId="50E4CFB7" w:rsidR="00B303F3" w:rsidRPr="00711D31" w:rsidRDefault="00E17763" w:rsidP="00711D31">
      <w:pPr>
        <w:pStyle w:val="a3"/>
        <w:tabs>
          <w:tab w:val="clear" w:pos="4844"/>
          <w:tab w:val="center" w:pos="142"/>
        </w:tabs>
        <w:spacing w:after="240"/>
        <w:jc w:val="both"/>
        <w:rPr>
          <w:rFonts w:ascii="Cambria" w:hAnsi="Cambria" w:cs="Times New Roman"/>
          <w:sz w:val="24"/>
          <w:szCs w:val="24"/>
        </w:rPr>
      </w:pPr>
      <w:r>
        <w:rPr>
          <w:rFonts w:ascii="Cambria" w:hAnsi="Cambria" w:cs="Times New Roman"/>
          <w:sz w:val="24"/>
          <w:szCs w:val="24"/>
        </w:rPr>
        <w:t>2.1.</w:t>
      </w:r>
      <w:r>
        <w:rPr>
          <w:rFonts w:ascii="Cambria" w:hAnsi="Cambria" w:cs="Times New Roman"/>
          <w:sz w:val="24"/>
          <w:szCs w:val="24"/>
        </w:rPr>
        <w:tab/>
      </w:r>
      <w:r w:rsidR="00B303F3" w:rsidRPr="00E17763">
        <w:rPr>
          <w:rFonts w:ascii="Cambria" w:hAnsi="Cambria" w:cs="Times New Roman"/>
          <w:sz w:val="24"/>
          <w:szCs w:val="24"/>
        </w:rPr>
        <w:t xml:space="preserve">Перечень терминов, применяемых во </w:t>
      </w:r>
      <w:r>
        <w:rPr>
          <w:rFonts w:ascii="Cambria" w:hAnsi="Cambria" w:cs="Times New Roman"/>
          <w:sz w:val="24"/>
          <w:szCs w:val="24"/>
        </w:rPr>
        <w:t xml:space="preserve">всех </w:t>
      </w:r>
      <w:r w:rsidR="00B303F3" w:rsidRPr="00E17763">
        <w:rPr>
          <w:rFonts w:ascii="Cambria" w:hAnsi="Cambria" w:cs="Times New Roman"/>
          <w:sz w:val="24"/>
          <w:szCs w:val="24"/>
        </w:rPr>
        <w:t>внутренних документах Ассоциации</w:t>
      </w:r>
      <w:r>
        <w:rPr>
          <w:rFonts w:ascii="Cambria" w:hAnsi="Cambria" w:cs="Times New Roman"/>
          <w:sz w:val="24"/>
          <w:szCs w:val="24"/>
        </w:rPr>
        <w:t>:</w:t>
      </w:r>
      <w:r w:rsidR="00B303F3" w:rsidRPr="00E17763">
        <w:rPr>
          <w:rFonts w:ascii="Cambria" w:hAnsi="Cambria" w:cs="Times New Roman"/>
          <w:sz w:val="24"/>
          <w:szCs w:val="24"/>
        </w:rPr>
        <w:t xml:space="preserve"> </w:t>
      </w:r>
    </w:p>
    <w:tbl>
      <w:tblPr>
        <w:tblpPr w:leftFromText="180" w:rightFromText="180" w:vertAnchor="text" w:tblpXSpec="right" w:tblpY="1"/>
        <w:tblOverlap w:val="never"/>
        <w:tblW w:w="9771" w:type="dxa"/>
        <w:tblCellMar>
          <w:left w:w="0" w:type="dxa"/>
          <w:right w:w="0" w:type="dxa"/>
        </w:tblCellMar>
        <w:tblLook w:val="04A0" w:firstRow="1" w:lastRow="0" w:firstColumn="1" w:lastColumn="0" w:noHBand="0" w:noVBand="1"/>
      </w:tblPr>
      <w:tblGrid>
        <w:gridCol w:w="562"/>
        <w:gridCol w:w="3686"/>
        <w:gridCol w:w="5523"/>
        <w:tblGridChange w:id="32">
          <w:tblGrid>
            <w:gridCol w:w="5"/>
            <w:gridCol w:w="557"/>
            <w:gridCol w:w="5"/>
            <w:gridCol w:w="3681"/>
            <w:gridCol w:w="5"/>
            <w:gridCol w:w="5518"/>
            <w:gridCol w:w="5"/>
          </w:tblGrid>
        </w:tblGridChange>
      </w:tblGrid>
      <w:tr w:rsidR="0079764F" w:rsidRPr="0079764F" w14:paraId="7193AA65" w14:textId="77777777" w:rsidTr="00596C29">
        <w:trPr>
          <w:trHeight w:val="285"/>
        </w:trPr>
        <w:tc>
          <w:tcPr>
            <w:tcW w:w="56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tcPr>
          <w:p w14:paraId="4649A949" w14:textId="029A5EEF" w:rsidR="00960726" w:rsidRPr="0079764F" w:rsidRDefault="00004F2E" w:rsidP="007C2134">
            <w:pPr>
              <w:spacing w:after="0" w:line="240" w:lineRule="auto"/>
              <w:rPr>
                <w:rFonts w:ascii="Cambria" w:eastAsia="Times New Roman" w:hAnsi="Cambria" w:cs="Times New Roman"/>
                <w:lang w:eastAsia="ru-RU"/>
              </w:rPr>
            </w:pPr>
            <w:r>
              <w:rPr>
                <w:rFonts w:ascii="Cambria" w:eastAsia="Times New Roman" w:hAnsi="Cambria" w:cs="Times New Roman"/>
                <w:lang w:eastAsia="ru-RU"/>
              </w:rPr>
              <w:t>п/п</w:t>
            </w:r>
          </w:p>
        </w:tc>
        <w:tc>
          <w:tcPr>
            <w:tcW w:w="3686"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9424974" w14:textId="77777777" w:rsidR="00960726" w:rsidRPr="0079764F" w:rsidRDefault="00960726" w:rsidP="00650883">
            <w:pPr>
              <w:spacing w:after="0" w:line="240" w:lineRule="auto"/>
              <w:jc w:val="center"/>
              <w:rPr>
                <w:rFonts w:ascii="Cambria" w:eastAsia="Times New Roman" w:hAnsi="Cambria" w:cs="Calibri"/>
                <w:b/>
                <w:bCs/>
                <w:lang w:eastAsia="ru-RU"/>
              </w:rPr>
            </w:pPr>
            <w:r w:rsidRPr="0079764F">
              <w:rPr>
                <w:rFonts w:ascii="Cambria" w:eastAsia="Times New Roman" w:hAnsi="Cambria" w:cs="Calibri"/>
                <w:b/>
                <w:bCs/>
                <w:lang w:eastAsia="ru-RU"/>
              </w:rPr>
              <w:t>Термин</w:t>
            </w:r>
          </w:p>
          <w:p w14:paraId="12F03B80" w14:textId="77777777" w:rsidR="005A2E39" w:rsidRPr="0079764F" w:rsidRDefault="005A2E39" w:rsidP="00650883">
            <w:pPr>
              <w:spacing w:after="0" w:line="240" w:lineRule="auto"/>
              <w:jc w:val="center"/>
              <w:rPr>
                <w:rFonts w:ascii="Cambria" w:eastAsia="Times New Roman" w:hAnsi="Cambria" w:cs="Calibri"/>
                <w:b/>
                <w:bCs/>
                <w:lang w:eastAsia="ru-RU"/>
              </w:rPr>
            </w:pPr>
          </w:p>
        </w:tc>
        <w:tc>
          <w:tcPr>
            <w:tcW w:w="552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75925" w14:textId="77777777" w:rsidR="00960726" w:rsidRPr="0079764F" w:rsidRDefault="00960726" w:rsidP="00650883">
            <w:pPr>
              <w:spacing w:after="0" w:line="240" w:lineRule="auto"/>
              <w:jc w:val="center"/>
              <w:rPr>
                <w:rFonts w:ascii="Cambria" w:eastAsia="Times New Roman" w:hAnsi="Cambria" w:cs="Calibri"/>
                <w:b/>
                <w:bCs/>
                <w:lang w:eastAsia="ru-RU"/>
              </w:rPr>
            </w:pPr>
            <w:r w:rsidRPr="0079764F">
              <w:rPr>
                <w:rFonts w:ascii="Cambria" w:eastAsia="Times New Roman" w:hAnsi="Cambria" w:cs="Calibri"/>
                <w:b/>
                <w:bCs/>
                <w:lang w:eastAsia="ru-RU"/>
              </w:rPr>
              <w:t>Определение</w:t>
            </w:r>
          </w:p>
        </w:tc>
      </w:tr>
      <w:tr w:rsidR="0079764F" w:rsidRPr="0079764F" w14:paraId="563CD508" w14:textId="77777777" w:rsidTr="00596C29">
        <w:trPr>
          <w:trHeight w:val="285"/>
        </w:trPr>
        <w:tc>
          <w:tcPr>
            <w:tcW w:w="562" w:type="dxa"/>
            <w:tcBorders>
              <w:top w:val="single" w:sz="4" w:space="0" w:color="auto"/>
              <w:left w:val="single" w:sz="6" w:space="0" w:color="000000"/>
              <w:bottom w:val="single" w:sz="6" w:space="0" w:color="000000"/>
              <w:right w:val="single" w:sz="4" w:space="0" w:color="auto"/>
            </w:tcBorders>
            <w:tcMar>
              <w:top w:w="0" w:type="dxa"/>
              <w:left w:w="45" w:type="dxa"/>
              <w:bottom w:w="0" w:type="dxa"/>
              <w:right w:w="45" w:type="dxa"/>
            </w:tcMar>
          </w:tcPr>
          <w:p w14:paraId="48FCC93F" w14:textId="5570A55A" w:rsidR="0094378D" w:rsidRPr="0094378D" w:rsidRDefault="0094378D"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hideMark/>
          </w:tcPr>
          <w:p w14:paraId="24C146BD"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Администрация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373C3" w14:textId="765DEA85"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административно-управленческий аппарат Ассоциации, состоящий из структурных подразделений (отделов, служб) и возглавляемый Генеральным директором</w:t>
            </w:r>
            <w:r w:rsidR="009C16D1">
              <w:rPr>
                <w:rFonts w:ascii="Cambria" w:eastAsia="Times New Roman" w:hAnsi="Cambria" w:cs="Calibri"/>
                <w:lang w:eastAsia="ru-RU"/>
              </w:rPr>
              <w:t>.</w:t>
            </w:r>
          </w:p>
        </w:tc>
      </w:tr>
      <w:tr w:rsidR="00ED010C" w:rsidRPr="0079764F" w14:paraId="46BF9CE5" w14:textId="77777777" w:rsidTr="00596C29">
        <w:trPr>
          <w:trHeight w:val="285"/>
          <w:ins w:id="33" w:author="Евгения Голубкина" w:date="2023-04-06T12:08:00Z"/>
        </w:trPr>
        <w:tc>
          <w:tcPr>
            <w:tcW w:w="562" w:type="dxa"/>
            <w:tcBorders>
              <w:top w:val="single" w:sz="4" w:space="0" w:color="auto"/>
              <w:left w:val="single" w:sz="6" w:space="0" w:color="000000"/>
              <w:bottom w:val="single" w:sz="6" w:space="0" w:color="000000"/>
              <w:right w:val="single" w:sz="4" w:space="0" w:color="auto"/>
            </w:tcBorders>
            <w:tcMar>
              <w:top w:w="0" w:type="dxa"/>
              <w:left w:w="45" w:type="dxa"/>
              <w:bottom w:w="0" w:type="dxa"/>
              <w:right w:w="45" w:type="dxa"/>
            </w:tcMar>
          </w:tcPr>
          <w:p w14:paraId="573E7787" w14:textId="77777777" w:rsidR="00ED010C" w:rsidRPr="0094378D" w:rsidRDefault="00ED010C" w:rsidP="007C2134">
            <w:pPr>
              <w:pStyle w:val="ad"/>
              <w:numPr>
                <w:ilvl w:val="0"/>
                <w:numId w:val="6"/>
              </w:numPr>
              <w:spacing w:after="0" w:line="240" w:lineRule="auto"/>
              <w:rPr>
                <w:ins w:id="34" w:author="Евгения Голубкина" w:date="2023-04-06T12:08:00Z"/>
                <w:rFonts w:ascii="Cambria" w:eastAsia="Times New Roman" w:hAnsi="Cambria" w:cs="Calibri"/>
                <w:b/>
                <w:bCs/>
                <w:lang w:eastAsia="ru-RU"/>
              </w:rPr>
            </w:pPr>
          </w:p>
        </w:tc>
        <w:tc>
          <w:tcPr>
            <w:tcW w:w="3686" w:type="dxa"/>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tcPr>
          <w:p w14:paraId="127C6CF5" w14:textId="7B44BA69" w:rsidR="00ED010C" w:rsidRPr="00E17763" w:rsidRDefault="00ED010C" w:rsidP="007C2134">
            <w:pPr>
              <w:spacing w:after="0" w:line="240" w:lineRule="auto"/>
              <w:rPr>
                <w:ins w:id="35" w:author="Евгения Голубкина" w:date="2023-04-06T12:08:00Z"/>
                <w:rFonts w:ascii="Cambria" w:hAnsi="Cambria"/>
                <w:b/>
                <w:bCs/>
              </w:rPr>
            </w:pPr>
            <w:ins w:id="36" w:author="Евгения Голубкина" w:date="2023-04-06T12:09:00Z">
              <w:r>
                <w:rPr>
                  <w:rFonts w:ascii="Cambria" w:hAnsi="Cambria"/>
                  <w:b/>
                  <w:bCs/>
                </w:rPr>
                <w:t>Адресат</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6CB098" w14:textId="4405FF31" w:rsidR="00ED010C" w:rsidRPr="0079764F" w:rsidRDefault="00ED010C" w:rsidP="00AB7213">
            <w:pPr>
              <w:jc w:val="both"/>
              <w:rPr>
                <w:ins w:id="37" w:author="Евгения Голубкина" w:date="2023-04-06T12:08:00Z"/>
                <w:rFonts w:ascii="Cambria" w:hAnsi="Cambria"/>
              </w:rPr>
            </w:pPr>
            <w:ins w:id="38" w:author="Евгения Голубкина" w:date="2023-04-06T12:09:00Z">
              <w:r w:rsidRPr="00AC49E6">
                <w:rPr>
                  <w:rFonts w:ascii="Cambria" w:hAnsi="Cambria"/>
                  <w:sz w:val="24"/>
                  <w:szCs w:val="24"/>
                </w:rPr>
                <w:t>полное официальное и сокращенное наименование организации или фамилия, инициалы лица - получателя документа от Ассоциации (в соответствии с реквизитом «Адресат»)</w:t>
              </w:r>
              <w:r>
                <w:rPr>
                  <w:rFonts w:ascii="Cambria" w:hAnsi="Cambria"/>
                  <w:sz w:val="24"/>
                  <w:szCs w:val="24"/>
                </w:rPr>
                <w:t>.</w:t>
              </w:r>
            </w:ins>
          </w:p>
        </w:tc>
      </w:tr>
      <w:tr w:rsidR="0079764F" w:rsidRPr="0079764F" w14:paraId="14520893" w14:textId="77777777" w:rsidTr="00596C29">
        <w:trPr>
          <w:trHeight w:val="285"/>
        </w:trPr>
        <w:tc>
          <w:tcPr>
            <w:tcW w:w="562" w:type="dxa"/>
            <w:tcBorders>
              <w:top w:val="single" w:sz="4" w:space="0" w:color="auto"/>
              <w:left w:val="single" w:sz="6" w:space="0" w:color="000000"/>
              <w:bottom w:val="single" w:sz="6" w:space="0" w:color="000000"/>
              <w:right w:val="single" w:sz="4" w:space="0" w:color="auto"/>
            </w:tcBorders>
            <w:tcMar>
              <w:top w:w="0" w:type="dxa"/>
              <w:left w:w="45" w:type="dxa"/>
              <w:bottom w:w="0" w:type="dxa"/>
              <w:right w:w="45" w:type="dxa"/>
            </w:tcMar>
          </w:tcPr>
          <w:p w14:paraId="1D3580A5" w14:textId="77777777" w:rsidR="009E58F0" w:rsidRPr="0094378D" w:rsidRDefault="009E58F0"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tcPr>
          <w:p w14:paraId="28950A6B" w14:textId="24885726" w:rsidR="009E58F0" w:rsidRPr="00E17763" w:rsidRDefault="00E17763" w:rsidP="007C2134">
            <w:pPr>
              <w:spacing w:after="0" w:line="240" w:lineRule="auto"/>
              <w:rPr>
                <w:rFonts w:ascii="Cambria" w:eastAsia="Times New Roman" w:hAnsi="Cambria" w:cs="Calibri"/>
                <w:b/>
                <w:bCs/>
                <w:lang w:eastAsia="ru-RU"/>
              </w:rPr>
            </w:pPr>
            <w:r w:rsidRPr="00E17763">
              <w:rPr>
                <w:rFonts w:ascii="Cambria" w:hAnsi="Cambria"/>
                <w:b/>
                <w:bCs/>
              </w:rPr>
              <w:t>А</w:t>
            </w:r>
            <w:r w:rsidR="009E58F0" w:rsidRPr="00E17763">
              <w:rPr>
                <w:rFonts w:ascii="Cambria" w:hAnsi="Cambria"/>
                <w:b/>
                <w:bCs/>
              </w:rPr>
              <w:t>дресант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BD617E" w14:textId="4E0AACC3" w:rsidR="009E58F0" w:rsidRPr="0079764F" w:rsidRDefault="009E58F0" w:rsidP="00AB7213">
            <w:pPr>
              <w:jc w:val="both"/>
              <w:rPr>
                <w:rFonts w:ascii="Cambria" w:eastAsia="Times New Roman" w:hAnsi="Cambria" w:cs="Calibri"/>
                <w:lang w:eastAsia="ru-RU"/>
              </w:rPr>
            </w:pPr>
            <w:r w:rsidRPr="0079764F">
              <w:rPr>
                <w:rFonts w:ascii="Cambria" w:hAnsi="Cambria"/>
              </w:rPr>
              <w:t>полное официальное и сокращенное наименование организации или фамилия, инициалы лица - отправителя документа в адрес Ассоциации (на основании бланка документа или в соответствии с данными, указанными в обращении гражданина)</w:t>
            </w:r>
            <w:r w:rsidR="00AB7213">
              <w:rPr>
                <w:rFonts w:ascii="Cambria" w:hAnsi="Cambria"/>
              </w:rPr>
              <w:t>.</w:t>
            </w:r>
          </w:p>
        </w:tc>
      </w:tr>
      <w:tr w:rsidR="0079764F" w:rsidRPr="0079764F" w14:paraId="4565BEBF" w14:textId="77777777" w:rsidTr="00596C29">
        <w:trPr>
          <w:trHeight w:val="285"/>
        </w:trPr>
        <w:tc>
          <w:tcPr>
            <w:tcW w:w="562"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76C581E6" w14:textId="573B7753"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hideMark/>
          </w:tcPr>
          <w:p w14:paraId="12154746"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Акт осмотра объекта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BFF80" w14:textId="365DAB65"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оформляемый по результатам осуществления выездных проверок</w:t>
            </w:r>
            <w:ins w:id="39" w:author="Анастасия Артюхина" w:date="2023-04-10T16:03:00Z">
              <w:r w:rsidR="00713B59">
                <w:rPr>
                  <w:rFonts w:ascii="Cambria" w:eastAsia="Times New Roman" w:hAnsi="Cambria" w:cs="Calibri"/>
                  <w:lang w:eastAsia="ru-RU"/>
                </w:rPr>
                <w:t>, осмотра строительных площадок</w:t>
              </w:r>
            </w:ins>
            <w:r w:rsidRPr="0079764F">
              <w:rPr>
                <w:rFonts w:ascii="Cambria" w:eastAsia="Times New Roman" w:hAnsi="Cambria" w:cs="Calibri"/>
                <w:lang w:eastAsia="ru-RU"/>
              </w:rPr>
              <w:t xml:space="preserve"> в рамках </w:t>
            </w:r>
            <w:ins w:id="40" w:author="Анастасия Артюхина" w:date="2023-04-10T16:03:00Z">
              <w:r w:rsidR="00713B59">
                <w:rPr>
                  <w:rFonts w:ascii="Cambria" w:eastAsia="Times New Roman" w:hAnsi="Cambria" w:cs="Calibri"/>
                  <w:lang w:eastAsia="ru-RU"/>
                </w:rPr>
                <w:t xml:space="preserve">проведения </w:t>
              </w:r>
            </w:ins>
            <w:r w:rsidRPr="0079764F">
              <w:rPr>
                <w:rFonts w:ascii="Cambria" w:eastAsia="Times New Roman" w:hAnsi="Cambria" w:cs="Calibri"/>
                <w:lang w:eastAsia="ru-RU"/>
              </w:rPr>
              <w:t>общественного контроля</w:t>
            </w:r>
            <w:ins w:id="41" w:author="Анастасия Артюхина" w:date="2023-04-10T16:03:00Z">
              <w:r w:rsidR="00713B59">
                <w:rPr>
                  <w:rFonts w:ascii="Cambria" w:eastAsia="Times New Roman" w:hAnsi="Cambria" w:cs="Calibri"/>
                  <w:lang w:eastAsia="ru-RU"/>
                </w:rPr>
                <w:t xml:space="preserve"> закупок</w:t>
              </w:r>
            </w:ins>
            <w:r w:rsidRPr="0079764F">
              <w:rPr>
                <w:rFonts w:ascii="Cambria" w:eastAsia="Times New Roman" w:hAnsi="Cambria" w:cs="Calibri"/>
                <w:lang w:eastAsia="ru-RU"/>
              </w:rPr>
              <w:t xml:space="preserve"> с указанием сведений о выполнении работ на объекте капитального строительства (этапы выполнения работ, технология производства работ, проектные решения, соблюдение требований технических регламентов, сводов правил и др.).</w:t>
            </w:r>
          </w:p>
        </w:tc>
      </w:tr>
      <w:tr w:rsidR="0079764F" w:rsidRPr="0079764F" w14:paraId="235F165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B5378C8" w14:textId="1F5D8B5D"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4D70DC"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Анализ деятельности членов Ассоциации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FB0D1" w14:textId="1BCE026A"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исследование определенных аспектов деятельности членов Ассоциации в соответствии с требованиями законодательства,</w:t>
            </w:r>
            <w:ins w:id="42" w:author="Анастасия Артюхина" w:date="2023-04-10T16:04:00Z">
              <w:r w:rsidR="00713B59">
                <w:rPr>
                  <w:rFonts w:ascii="Cambria" w:eastAsia="Times New Roman" w:hAnsi="Cambria" w:cs="Calibri"/>
                  <w:lang w:eastAsia="ru-RU"/>
                </w:rPr>
                <w:t xml:space="preserve"> внутренних документов Ассоциации</w:t>
              </w:r>
            </w:ins>
            <w:r w:rsidRPr="0079764F">
              <w:rPr>
                <w:rFonts w:ascii="Cambria" w:eastAsia="Times New Roman" w:hAnsi="Cambria" w:cs="Calibri"/>
                <w:lang w:eastAsia="ru-RU"/>
              </w:rPr>
              <w:t xml:space="preserve"> на основе представляемой ими информации, а также на основе информации из иных источников достоверной информации.</w:t>
            </w:r>
          </w:p>
        </w:tc>
      </w:tr>
      <w:tr w:rsidR="0079764F" w:rsidRPr="0079764F" w14:paraId="2269432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EA0931" w14:textId="62B82AF3"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6F45A3"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Аналитическая записка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CF57D3" w14:textId="046D8C28"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документ, оформляемый по результатам осуществления </w:t>
            </w:r>
            <w:del w:id="43" w:author="Евгения Голубкина" w:date="2023-04-07T10:35:00Z">
              <w:r w:rsidRPr="0079764F" w:rsidDel="00CA6601">
                <w:rPr>
                  <w:rFonts w:ascii="Cambria" w:eastAsia="Times New Roman" w:hAnsi="Cambria" w:cs="Calibri"/>
                  <w:lang w:eastAsia="ru-RU"/>
                </w:rPr>
                <w:delText>общественного контроля</w:delText>
              </w:r>
            </w:del>
            <w:ins w:id="44" w:author="Евгения Голубкина" w:date="2023-04-07T10:35:00Z">
              <w:r w:rsidR="00CA6601" w:rsidRPr="0079764F">
                <w:rPr>
                  <w:rFonts w:ascii="Cambria" w:eastAsia="Times New Roman" w:hAnsi="Cambria" w:cs="Calibri"/>
                  <w:lang w:eastAsia="ru-RU"/>
                </w:rPr>
                <w:t>общественного контроля,</w:t>
              </w:r>
            </w:ins>
            <w:r w:rsidRPr="0079764F">
              <w:rPr>
                <w:rFonts w:ascii="Cambria" w:eastAsia="Times New Roman" w:hAnsi="Cambria" w:cs="Calibri"/>
                <w:lang w:eastAsia="ru-RU"/>
              </w:rPr>
              <w:t xml:space="preserve"> </w:t>
            </w:r>
            <w:del w:id="45" w:author="Евгения Голубкина" w:date="2023-04-07T10:35:00Z">
              <w:r w:rsidRPr="0079764F" w:rsidDel="00CA6601">
                <w:rPr>
                  <w:rFonts w:ascii="Cambria" w:eastAsia="Times New Roman" w:hAnsi="Cambria" w:cs="Calibri"/>
                  <w:lang w:eastAsia="ru-RU"/>
                </w:rPr>
                <w:delText>и</w:delText>
              </w:r>
            </w:del>
            <w:r w:rsidRPr="0079764F">
              <w:rPr>
                <w:rFonts w:ascii="Cambria" w:eastAsia="Times New Roman" w:hAnsi="Cambria" w:cs="Calibri"/>
                <w:lang w:eastAsia="ru-RU"/>
              </w:rPr>
              <w:t xml:space="preserve"> может являться основанием для внесения изменений в </w:t>
            </w:r>
            <w:del w:id="46" w:author="Евгения Голубкина" w:date="2023-04-07T10:36:00Z">
              <w:r w:rsidRPr="00713B59" w:rsidDel="002A34FA">
                <w:rPr>
                  <w:rFonts w:ascii="Cambria" w:eastAsia="Times New Roman" w:hAnsi="Cambria" w:cs="Calibri"/>
                  <w:lang w:eastAsia="ru-RU"/>
                </w:rPr>
                <w:delText>нормативно</w:delText>
              </w:r>
            </w:del>
            <w:ins w:id="47" w:author="Евгения Голубкина" w:date="2023-04-07T10:36:00Z">
              <w:del w:id="48" w:author="Анастасия Артюхина" w:date="2023-04-10T16:04:00Z">
                <w:r w:rsidR="002A34FA" w:rsidRPr="0079764F" w:rsidDel="00713B59">
                  <w:rPr>
                    <w:rFonts w:ascii="Cambria" w:eastAsia="Times New Roman" w:hAnsi="Cambria" w:cs="Calibri"/>
                    <w:lang w:eastAsia="ru-RU"/>
                  </w:rPr>
                  <w:delText>нормативн</w:delText>
                </w:r>
                <w:r w:rsidR="002A34FA" w:rsidDel="00713B59">
                  <w:rPr>
                    <w:rFonts w:ascii="Cambria" w:eastAsia="Times New Roman" w:hAnsi="Cambria" w:cs="Calibri"/>
                    <w:lang w:eastAsia="ru-RU"/>
                  </w:rPr>
                  <w:delText>ы</w:delText>
                </w:r>
              </w:del>
            </w:ins>
            <w:ins w:id="49" w:author="Евгения Голубкина" w:date="2023-04-07T10:37:00Z">
              <w:del w:id="50" w:author="Анастасия Артюхина" w:date="2023-04-10T16:04:00Z">
                <w:r w:rsidR="002A34FA" w:rsidDel="00713B59">
                  <w:rPr>
                    <w:rFonts w:ascii="Cambria" w:eastAsia="Times New Roman" w:hAnsi="Cambria" w:cs="Calibri"/>
                    <w:lang w:eastAsia="ru-RU"/>
                  </w:rPr>
                  <w:delText>е</w:delText>
                </w:r>
              </w:del>
            </w:ins>
            <w:ins w:id="51" w:author="Евгения Голубкина" w:date="2023-04-07T10:36:00Z">
              <w:r w:rsidR="002A34FA">
                <w:rPr>
                  <w:rFonts w:ascii="Cambria" w:eastAsia="Times New Roman" w:hAnsi="Cambria" w:cs="Calibri"/>
                  <w:lang w:eastAsia="ru-RU"/>
                </w:rPr>
                <w:t xml:space="preserve"> </w:t>
              </w:r>
            </w:ins>
            <w:del w:id="52" w:author="Евгения Голубкина" w:date="2023-04-07T10:36:00Z">
              <w:r w:rsidRPr="0079764F" w:rsidDel="002A34FA">
                <w:rPr>
                  <w:rFonts w:ascii="Cambria" w:eastAsia="Times New Roman" w:hAnsi="Cambria" w:cs="Calibri"/>
                  <w:lang w:eastAsia="ru-RU"/>
                </w:rPr>
                <w:delText>-</w:delText>
              </w:r>
            </w:del>
            <w:r w:rsidRPr="0079764F">
              <w:rPr>
                <w:rFonts w:ascii="Cambria" w:eastAsia="Times New Roman" w:hAnsi="Cambria" w:cs="Calibri"/>
                <w:lang w:eastAsia="ru-RU"/>
              </w:rPr>
              <w:t>правовые акты разного уровня</w:t>
            </w:r>
            <w:r w:rsidR="009C16D1">
              <w:rPr>
                <w:rFonts w:ascii="Cambria" w:eastAsia="Times New Roman" w:hAnsi="Cambria" w:cs="Calibri"/>
                <w:lang w:eastAsia="ru-RU"/>
              </w:rPr>
              <w:t>.</w:t>
            </w:r>
          </w:p>
        </w:tc>
      </w:tr>
      <w:tr w:rsidR="0079764F" w:rsidRPr="0079764F" w14:paraId="7898497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41C845" w14:textId="4E54A702"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ACD322"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Антикоррупционная политика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CB7EA" w14:textId="37B7EB14"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комплекс взаимосвязанных принципов, процедур и конкретных мероприятий А</w:t>
            </w:r>
            <w:r w:rsidR="009C16D1">
              <w:rPr>
                <w:rFonts w:ascii="Cambria" w:eastAsia="Times New Roman" w:hAnsi="Cambria" w:cs="Calibri"/>
                <w:lang w:eastAsia="ru-RU"/>
              </w:rPr>
              <w:t>с</w:t>
            </w:r>
            <w:r w:rsidRPr="0079764F">
              <w:rPr>
                <w:rFonts w:ascii="Cambria" w:eastAsia="Times New Roman" w:hAnsi="Cambria" w:cs="Calibri"/>
                <w:lang w:eastAsia="ru-RU"/>
              </w:rPr>
              <w:t xml:space="preserve">социации, направленных на профилактику и пресечение коррупционных правонарушений в </w:t>
            </w:r>
            <w:del w:id="53" w:author="Анастасия Артюхина" w:date="2023-04-10T16:05:00Z">
              <w:r w:rsidRPr="0079764F" w:rsidDel="00713B59">
                <w:rPr>
                  <w:rFonts w:ascii="Cambria" w:eastAsia="Times New Roman" w:hAnsi="Cambria" w:cs="Calibri"/>
                  <w:lang w:eastAsia="ru-RU"/>
                </w:rPr>
                <w:delText xml:space="preserve">строительной </w:delText>
              </w:r>
            </w:del>
            <w:r w:rsidRPr="0079764F">
              <w:rPr>
                <w:rFonts w:ascii="Cambria" w:eastAsia="Times New Roman" w:hAnsi="Cambria" w:cs="Calibri"/>
                <w:lang w:eastAsia="ru-RU"/>
              </w:rPr>
              <w:t xml:space="preserve">деятельности </w:t>
            </w:r>
            <w:del w:id="54" w:author="Анастасия Артюхина" w:date="2023-04-10T16:05:00Z">
              <w:r w:rsidRPr="0079764F" w:rsidDel="00713B59">
                <w:rPr>
                  <w:rFonts w:ascii="Cambria" w:eastAsia="Times New Roman" w:hAnsi="Cambria" w:cs="Calibri"/>
                  <w:lang w:eastAsia="ru-RU"/>
                </w:rPr>
                <w:delText>Сахалинской области</w:delText>
              </w:r>
            </w:del>
            <w:ins w:id="55" w:author="Анастасия Артюхина" w:date="2023-04-10T16:05:00Z">
              <w:r w:rsidR="00713B59">
                <w:rPr>
                  <w:rFonts w:ascii="Cambria" w:eastAsia="Times New Roman" w:hAnsi="Cambria" w:cs="Calibri"/>
                  <w:lang w:eastAsia="ru-RU"/>
                </w:rPr>
                <w:t>Ассоциации</w:t>
              </w:r>
            </w:ins>
            <w:r w:rsidRPr="0079764F">
              <w:rPr>
                <w:rFonts w:ascii="Cambria" w:eastAsia="Times New Roman" w:hAnsi="Cambria" w:cs="Calibri"/>
                <w:lang w:eastAsia="ru-RU"/>
              </w:rPr>
              <w:t>.</w:t>
            </w:r>
          </w:p>
        </w:tc>
      </w:tr>
      <w:tr w:rsidR="0079764F" w:rsidRPr="0079764F" w14:paraId="038154E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469886" w14:textId="2097E5CC"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55F4C5"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Антикоррупционная хартия Российского бизнеса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BE3DB"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морально-этический документ, предназначенный для добровольного самоограничения участников российского рынка в части использования ими коррупционных практик.</w:t>
            </w:r>
          </w:p>
        </w:tc>
      </w:tr>
      <w:tr w:rsidR="0079764F" w:rsidRPr="0079764F" w14:paraId="56FFB32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275E7A" w14:textId="77777777" w:rsidR="00BC4DA7" w:rsidRPr="0094378D" w:rsidRDefault="00BC4DA7"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60301C" w14:textId="56F70548" w:rsidR="00BC4DA7" w:rsidRPr="00E17763" w:rsidRDefault="00BC4DA7" w:rsidP="007C2134">
            <w:pPr>
              <w:spacing w:after="0" w:line="240" w:lineRule="auto"/>
              <w:rPr>
                <w:rFonts w:ascii="Cambria" w:eastAsia="Times New Roman" w:hAnsi="Cambria" w:cs="Calibri"/>
                <w:b/>
                <w:bCs/>
                <w:lang w:eastAsia="ru-RU"/>
              </w:rPr>
            </w:pPr>
            <w:r w:rsidRPr="00E17763">
              <w:rPr>
                <w:rFonts w:ascii="Cambria" w:hAnsi="Cambria"/>
                <w:b/>
                <w:bCs/>
              </w:rPr>
              <w:t xml:space="preserve">Архив документов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226815" w14:textId="57EC9D4E" w:rsidR="00BC4DA7" w:rsidRPr="0079764F" w:rsidRDefault="00BC4DA7" w:rsidP="00E17763">
            <w:pPr>
              <w:spacing w:after="0" w:line="240" w:lineRule="auto"/>
              <w:jc w:val="both"/>
              <w:rPr>
                <w:rFonts w:ascii="Cambria" w:eastAsia="Times New Roman" w:hAnsi="Cambria" w:cs="Calibri"/>
                <w:lang w:eastAsia="ru-RU"/>
              </w:rPr>
            </w:pPr>
            <w:r w:rsidRPr="0079764F">
              <w:rPr>
                <w:rFonts w:ascii="Cambria" w:hAnsi="Cambria"/>
              </w:rPr>
              <w:t xml:space="preserve"> это система структурированного хранения документов, обеспечивающая надежность хранения, конфиденциальность и разграничение прав доступа, </w:t>
            </w:r>
            <w:r w:rsidRPr="0079764F">
              <w:rPr>
                <w:rFonts w:ascii="Cambria" w:hAnsi="Cambria"/>
              </w:rPr>
              <w:lastRenderedPageBreak/>
              <w:t>отслеживание истории использования документа, быстрый и удобный поиск.</w:t>
            </w:r>
          </w:p>
        </w:tc>
      </w:tr>
      <w:tr w:rsidR="00A50526" w:rsidRPr="0079764F" w14:paraId="1CD72905" w14:textId="77777777" w:rsidTr="00596C29">
        <w:trPr>
          <w:trHeight w:val="285"/>
          <w:ins w:id="56" w:author="Евгения Голубкина" w:date="2023-04-05T16:1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515387" w14:textId="77777777" w:rsidR="00A50526" w:rsidRPr="0094378D" w:rsidRDefault="00A50526" w:rsidP="007C2134">
            <w:pPr>
              <w:pStyle w:val="ad"/>
              <w:numPr>
                <w:ilvl w:val="0"/>
                <w:numId w:val="6"/>
              </w:numPr>
              <w:spacing w:after="0" w:line="240" w:lineRule="auto"/>
              <w:rPr>
                <w:ins w:id="57" w:author="Евгения Голубкина" w:date="2023-04-05T16:1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FE33DD" w14:textId="075F9B10" w:rsidR="00A50526" w:rsidRPr="00E17763" w:rsidRDefault="00A50526" w:rsidP="007C2134">
            <w:pPr>
              <w:spacing w:after="0" w:line="240" w:lineRule="auto"/>
              <w:rPr>
                <w:ins w:id="58" w:author="Евгения Голубкина" w:date="2023-04-05T16:13:00Z"/>
                <w:rFonts w:ascii="Cambria" w:eastAsia="Times New Roman" w:hAnsi="Cambria" w:cs="Calibri"/>
                <w:b/>
                <w:bCs/>
                <w:lang w:eastAsia="ru-RU"/>
              </w:rPr>
            </w:pPr>
            <w:ins w:id="59" w:author="Евгения Голубкина" w:date="2023-04-05T16:13:00Z">
              <w:r>
                <w:rPr>
                  <w:rFonts w:ascii="Cambria" w:eastAsia="Times New Roman" w:hAnsi="Cambria" w:cs="Calibri"/>
                  <w:b/>
                  <w:bCs/>
                  <w:lang w:eastAsia="ru-RU"/>
                </w:rPr>
                <w:t>Архив электронных доку</w:t>
              </w:r>
            </w:ins>
            <w:ins w:id="60" w:author="Евгения Голубкина" w:date="2023-04-05T16:14:00Z">
              <w:r>
                <w:rPr>
                  <w:rFonts w:ascii="Cambria" w:eastAsia="Times New Roman" w:hAnsi="Cambria" w:cs="Calibri"/>
                  <w:b/>
                  <w:bCs/>
                  <w:lang w:eastAsia="ru-RU"/>
                </w:rPr>
                <w:t>ментов</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188C9C" w14:textId="674E3D7D" w:rsidR="00A50526" w:rsidRPr="0079764F" w:rsidRDefault="00A50526" w:rsidP="00E17763">
            <w:pPr>
              <w:spacing w:after="0" w:line="240" w:lineRule="auto"/>
              <w:jc w:val="both"/>
              <w:rPr>
                <w:ins w:id="61" w:author="Евгения Голубкина" w:date="2023-04-05T16:13:00Z"/>
                <w:rFonts w:ascii="Cambria" w:eastAsia="Times New Roman" w:hAnsi="Cambria" w:cs="Calibri"/>
                <w:b/>
                <w:bCs/>
                <w:lang w:eastAsia="ru-RU"/>
              </w:rPr>
            </w:pPr>
            <w:ins w:id="62" w:author="Евгения Голубкина" w:date="2023-04-05T16:14:00Z">
              <w:r>
                <w:rPr>
                  <w:rFonts w:ascii="Cambria" w:hAnsi="Cambria"/>
                  <w:sz w:val="26"/>
                  <w:szCs w:val="26"/>
                </w:rPr>
                <w:t>система структурированного хранения электронных документов, обеспечивающая надежность хранения, конфиденциальность и разграничение прав доступа, быстрый и удобный поиск.</w:t>
              </w:r>
            </w:ins>
          </w:p>
        </w:tc>
      </w:tr>
      <w:tr w:rsidR="0079764F" w:rsidRPr="0079764F" w14:paraId="7157EBE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A2EC06" w14:textId="7E57966D"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456E4E"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Ассоциация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59528" w14:textId="48EE8DB0"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Вариант 1</w:t>
            </w:r>
            <w:r w:rsidRPr="0079764F">
              <w:rPr>
                <w:rFonts w:ascii="Cambria" w:eastAsia="Times New Roman" w:hAnsi="Cambria" w:cs="Calibri"/>
                <w:lang w:eastAsia="ru-RU"/>
              </w:rPr>
              <w:t>: Ассоциация Региональное отраслевое объединение работодателей «Сахалинское Саморегулируемое Объединение Строителей» (Ассоциация «Сахалинстрой», далее - Ассоциация), саморегулируемая организация, основанная на членстве лиц, осуществляющих строительство, реконструкцию, капитальный ремонт</w:t>
            </w:r>
            <w:ins w:id="63" w:author="Евгения Голубкина" w:date="2023-04-07T10:25:00Z">
              <w:r w:rsidR="00336F2A">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 </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2</w:t>
            </w:r>
            <w:r w:rsidRPr="0079764F">
              <w:rPr>
                <w:rFonts w:ascii="Cambria" w:eastAsia="Times New Roman" w:hAnsi="Cambria" w:cs="Calibri"/>
                <w:lang w:eastAsia="ru-RU"/>
              </w:rPr>
              <w:t>:</w:t>
            </w:r>
            <w:ins w:id="64" w:author="Евгения Голубкина" w:date="2023-04-05T15:03:00Z">
              <w:r w:rsidR="00904478">
                <w:rPr>
                  <w:rFonts w:ascii="Cambria" w:eastAsia="Times New Roman" w:hAnsi="Cambria" w:cs="Calibri"/>
                  <w:lang w:eastAsia="ru-RU"/>
                </w:rPr>
                <w:t xml:space="preserve"> </w:t>
              </w:r>
            </w:ins>
            <w:r w:rsidRPr="0079764F">
              <w:rPr>
                <w:rFonts w:ascii="Cambria" w:eastAsia="Times New Roman" w:hAnsi="Cambria" w:cs="Calibri"/>
                <w:lang w:eastAsia="ru-RU"/>
              </w:rPr>
              <w:t>Ассоциация Региональное отраслевое объединение работодателей «Сахалинское Саморегулируемое Объединение Строителей» (Далее – Ассоциация; Объединение работодателей)</w:t>
            </w:r>
            <w:r w:rsidRPr="0079764F">
              <w:rPr>
                <w:rFonts w:ascii="Cambria" w:eastAsia="Times New Roman" w:hAnsi="Cambria" w:cs="Calibri"/>
                <w:lang w:eastAsia="ru-RU"/>
              </w:rPr>
              <w:br/>
            </w:r>
            <w:r w:rsidRPr="0079764F">
              <w:rPr>
                <w:rFonts w:ascii="Cambria" w:eastAsia="Times New Roman" w:hAnsi="Cambria" w:cs="Calibri"/>
                <w:b/>
                <w:bCs/>
                <w:lang w:eastAsia="ru-RU"/>
              </w:rPr>
              <w:t xml:space="preserve">Вариант 3: </w:t>
            </w:r>
            <w:r w:rsidRPr="0079764F">
              <w:rPr>
                <w:rFonts w:ascii="Cambria" w:eastAsia="Times New Roman" w:hAnsi="Cambria" w:cs="Calibri"/>
                <w:lang w:eastAsia="ru-RU"/>
              </w:rPr>
              <w:t>Ассоциация Региональное отраслевое объединение работодателей «Сахалинское Саморегулируемое Объединение Строителей» (Ассоциация «Сахалинстрой», далее – Ассоциация), саморегулируемая организация, основанная на членстве лиц, осуществляющих строительство.</w:t>
            </w:r>
          </w:p>
        </w:tc>
      </w:tr>
      <w:tr w:rsidR="0079764F" w:rsidRPr="0079764F" w14:paraId="0551839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011A76" w14:textId="0132D334"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61074C"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Ассоциация «Национальное объединение строителей» (НОСТРОЙ)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1ADB2"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общероссийская негосударственная некоммерческая организация, основанная на обязательном членстве саморегулируемых организаций, </w:t>
            </w:r>
            <w:r w:rsidRPr="0079764F">
              <w:rPr>
                <w:rFonts w:ascii="Cambria" w:eastAsia="Times New Roman" w:hAnsi="Cambria" w:cs="Calibri"/>
                <w:b/>
                <w:bCs/>
                <w:lang w:eastAsia="ru-RU"/>
              </w:rPr>
              <w:t>основанных на членстве лиц, осуществляющих строительство.</w:t>
            </w:r>
          </w:p>
        </w:tc>
      </w:tr>
      <w:tr w:rsidR="0079764F" w:rsidRPr="0079764F" w14:paraId="7BF1FE2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332B47" w14:textId="15DD3242"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100553"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Аттестат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94CBE" w14:textId="0E15560A"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подтверждающий достаточность квалификационных знаний, деловых качеств и способностей, необходимых для осуществления строительных работ по группам видов работ в соответствии с занимаемой должностью</w:t>
            </w:r>
            <w:r w:rsidR="009C16D1">
              <w:rPr>
                <w:rFonts w:ascii="Cambria" w:eastAsia="Times New Roman" w:hAnsi="Cambria" w:cs="Calibri"/>
                <w:lang w:eastAsia="ru-RU"/>
              </w:rPr>
              <w:t>.</w:t>
            </w:r>
          </w:p>
        </w:tc>
      </w:tr>
      <w:tr w:rsidR="00D75143" w:rsidRPr="0079764F" w14:paraId="1DB9F093" w14:textId="77777777" w:rsidTr="00596C29">
        <w:trPr>
          <w:trHeight w:val="285"/>
          <w:ins w:id="65" w:author="Евгения Голубкина" w:date="2023-04-06T17:07: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3B8786" w14:textId="77777777" w:rsidR="00D75143" w:rsidRPr="0094378D" w:rsidRDefault="00D75143" w:rsidP="007C2134">
            <w:pPr>
              <w:pStyle w:val="ad"/>
              <w:numPr>
                <w:ilvl w:val="0"/>
                <w:numId w:val="6"/>
              </w:numPr>
              <w:spacing w:after="0" w:line="240" w:lineRule="auto"/>
              <w:rPr>
                <w:ins w:id="66" w:author="Евгения Голубкина" w:date="2023-04-06T17:07: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CB04FC" w14:textId="32CDFAD8" w:rsidR="00D75143" w:rsidRPr="00E17763" w:rsidRDefault="00D75143" w:rsidP="007C2134">
            <w:pPr>
              <w:spacing w:after="0" w:line="240" w:lineRule="auto"/>
              <w:rPr>
                <w:ins w:id="67" w:author="Евгения Голубкина" w:date="2023-04-06T17:07:00Z"/>
                <w:rFonts w:ascii="Cambria" w:eastAsia="Times New Roman" w:hAnsi="Cambria" w:cs="Calibri"/>
                <w:b/>
                <w:bCs/>
                <w:lang w:eastAsia="ru-RU"/>
              </w:rPr>
            </w:pPr>
            <w:ins w:id="68" w:author="Евгения Голубкина" w:date="2023-04-06T17:08:00Z">
              <w:r>
                <w:rPr>
                  <w:rFonts w:ascii="Cambria" w:eastAsia="Times New Roman" w:hAnsi="Cambria" w:cs="Calibri"/>
                  <w:b/>
                  <w:bCs/>
                  <w:lang w:eastAsia="ru-RU"/>
                </w:rPr>
                <w:t>Аттестационная комиссия</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8B0135" w14:textId="31E014A3" w:rsidR="00D75143" w:rsidRPr="0079764F" w:rsidRDefault="00D75143" w:rsidP="00E17763">
            <w:pPr>
              <w:spacing w:after="0" w:line="240" w:lineRule="auto"/>
              <w:jc w:val="both"/>
              <w:rPr>
                <w:ins w:id="69" w:author="Евгения Голубкина" w:date="2023-04-06T17:07:00Z"/>
                <w:rFonts w:ascii="Cambria" w:eastAsia="Times New Roman" w:hAnsi="Cambria" w:cs="Calibri"/>
                <w:lang w:eastAsia="ru-RU"/>
              </w:rPr>
            </w:pPr>
            <w:ins w:id="70" w:author="Евгения Голубкина" w:date="2023-04-06T17:08:00Z">
              <w:r>
                <w:rPr>
                  <w:rFonts w:ascii="Times New Roman" w:hAnsi="Times New Roman"/>
                  <w:color w:val="000000" w:themeColor="text1"/>
                  <w:sz w:val="26"/>
                  <w:szCs w:val="26"/>
                </w:rPr>
                <w:t>комиссия</w:t>
              </w:r>
              <w:r>
                <w:rPr>
                  <w:rFonts w:ascii="Times New Roman" w:hAnsi="Times New Roman"/>
                  <w:color w:val="000000"/>
                  <w:sz w:val="26"/>
                  <w:szCs w:val="26"/>
                </w:rPr>
                <w:t>, созданная и утвержденная Правлением Ассоциации в рамках деятельности Центра по тестированию, осуществляющая оценку уровня знаний</w:t>
              </w:r>
              <w:r>
                <w:rPr>
                  <w:rFonts w:ascii="Times New Roman" w:eastAsia="Times New Roman" w:hAnsi="Times New Roman" w:cs="Times New Roman"/>
                  <w:color w:val="000000"/>
                  <w:sz w:val="26"/>
                  <w:szCs w:val="26"/>
                </w:rPr>
                <w:t xml:space="preserve"> претендента на аттестацию на основании результатов тестирования.</w:t>
              </w:r>
            </w:ins>
          </w:p>
        </w:tc>
      </w:tr>
      <w:tr w:rsidR="0079764F" w:rsidRPr="0079764F" w14:paraId="4ECBAF2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AFCB94" w14:textId="61DDC293"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21A33D" w14:textId="33C2AC42" w:rsidR="00960726" w:rsidRPr="00E17763" w:rsidRDefault="0095659A"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Актуальные данные (информация)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803706" w14:textId="3E8B2C51" w:rsidR="00960726" w:rsidRPr="0079764F" w:rsidRDefault="0095659A"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данные (информация) в указанный в текущий период времени</w:t>
            </w:r>
            <w:r w:rsidR="00D643D5">
              <w:rPr>
                <w:rFonts w:ascii="Cambria" w:eastAsia="Times New Roman" w:hAnsi="Cambria" w:cs="Calibri"/>
                <w:lang w:eastAsia="ru-RU"/>
              </w:rPr>
              <w:t>,</w:t>
            </w:r>
            <w:r w:rsidRPr="0079764F">
              <w:rPr>
                <w:rFonts w:ascii="Cambria" w:eastAsia="Times New Roman" w:hAnsi="Cambria" w:cs="Calibri"/>
                <w:lang w:eastAsia="ru-RU"/>
              </w:rPr>
              <w:t xml:space="preserve"> достоверно отображающие состояние объектов предметной области.</w:t>
            </w:r>
          </w:p>
        </w:tc>
      </w:tr>
      <w:tr w:rsidR="0079764F" w:rsidRPr="0079764F" w14:paraId="30C4F45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70C54EB" w14:textId="137E7A61"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22BA14"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Аттестация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B99F96" w14:textId="77777777" w:rsidR="00960726" w:rsidRDefault="00D75143" w:rsidP="00E17763">
            <w:pPr>
              <w:spacing w:after="0" w:line="240" w:lineRule="auto"/>
              <w:jc w:val="both"/>
              <w:rPr>
                <w:ins w:id="71" w:author="Евгения Голубкина" w:date="2023-04-06T16:59:00Z"/>
                <w:rFonts w:ascii="Cambria" w:eastAsia="Times New Roman" w:hAnsi="Cambria" w:cs="Calibri"/>
                <w:lang w:eastAsia="ru-RU"/>
              </w:rPr>
            </w:pPr>
            <w:ins w:id="72" w:author="Евгения Голубкина" w:date="2023-04-06T16:59:00Z">
              <w:r>
                <w:rPr>
                  <w:rFonts w:ascii="Cambria" w:eastAsia="Times New Roman" w:hAnsi="Cambria" w:cs="Calibri"/>
                  <w:lang w:eastAsia="ru-RU"/>
                </w:rPr>
                <w:t xml:space="preserve">Вариант 1: </w:t>
              </w:r>
            </w:ins>
            <w:r w:rsidR="000517CC" w:rsidRPr="0079764F">
              <w:rPr>
                <w:rFonts w:ascii="Cambria" w:eastAsia="Times New Roman" w:hAnsi="Cambria" w:cs="Calibri"/>
                <w:lang w:eastAsia="ru-RU"/>
              </w:rPr>
              <w:t>проверка знаний путём проведения тестирования</w:t>
            </w:r>
            <w:r w:rsidR="009C16D1">
              <w:rPr>
                <w:rFonts w:ascii="Cambria" w:eastAsia="Times New Roman" w:hAnsi="Cambria" w:cs="Calibri"/>
                <w:lang w:eastAsia="ru-RU"/>
              </w:rPr>
              <w:t>.</w:t>
            </w:r>
          </w:p>
          <w:p w14:paraId="62494ABC" w14:textId="33F83126" w:rsidR="00D75143" w:rsidRPr="0079764F" w:rsidRDefault="00D75143" w:rsidP="00E17763">
            <w:pPr>
              <w:spacing w:after="0" w:line="240" w:lineRule="auto"/>
              <w:jc w:val="both"/>
              <w:rPr>
                <w:rFonts w:ascii="Cambria" w:eastAsia="Times New Roman" w:hAnsi="Cambria" w:cs="Calibri"/>
                <w:lang w:eastAsia="ru-RU"/>
              </w:rPr>
            </w:pPr>
            <w:ins w:id="73" w:author="Евгения Голубкина" w:date="2023-04-06T16:59:00Z">
              <w:r>
                <w:rPr>
                  <w:rFonts w:ascii="Cambria" w:eastAsia="Times New Roman" w:hAnsi="Cambria" w:cs="Calibri"/>
                  <w:lang w:eastAsia="ru-RU"/>
                </w:rPr>
                <w:t xml:space="preserve">Вариант 2: </w:t>
              </w:r>
              <w:r>
                <w:rPr>
                  <w:rFonts w:ascii="Times New Roman" w:eastAsia="Times New Roman" w:hAnsi="Times New Roman" w:cs="Times New Roman"/>
                  <w:sz w:val="26"/>
                  <w:szCs w:val="26"/>
                </w:rPr>
                <w:t xml:space="preserve"> проверка знаний, необходимых для осуществления</w:t>
              </w:r>
              <w:r>
                <w:rPr>
                  <w:rFonts w:ascii="Times New Roman" w:hAnsi="Times New Roman" w:cs="Times New Roman"/>
                </w:rPr>
                <w:t xml:space="preserve"> </w:t>
              </w:r>
              <w:r>
                <w:rPr>
                  <w:rFonts w:ascii="Times New Roman" w:eastAsia="Times New Roman" w:hAnsi="Times New Roman" w:cs="Times New Roman"/>
                  <w:sz w:val="26"/>
                  <w:szCs w:val="26"/>
                </w:rPr>
                <w:t>права на выполнение работ</w:t>
              </w:r>
              <w:r>
                <w:rPr>
                  <w:rFonts w:ascii="Times New Roman" w:eastAsia="Times New Roman" w:hAnsi="Times New Roman" w:cs="Times New Roman"/>
                  <w:color w:val="FF0000"/>
                  <w:sz w:val="26"/>
                  <w:szCs w:val="26"/>
                </w:rPr>
                <w:t xml:space="preserve"> </w:t>
              </w:r>
              <w:bookmarkStart w:id="74" w:name="_Hlk535917971"/>
              <w:r>
                <w:rPr>
                  <w:rFonts w:ascii="Times New Roman" w:hAnsi="Times New Roman" w:cs="Times New Roman"/>
                  <w:sz w:val="26"/>
                  <w:szCs w:val="26"/>
                </w:rPr>
                <w:t xml:space="preserve">по строительству, капитальному ремонту, реконструкции, сносу объектов капитального </w:t>
              </w:r>
              <w:r>
                <w:rPr>
                  <w:rFonts w:ascii="Times New Roman" w:hAnsi="Times New Roman" w:cs="Times New Roman"/>
                  <w:sz w:val="26"/>
                  <w:szCs w:val="26"/>
                </w:rPr>
                <w:lastRenderedPageBreak/>
                <w:t>строительства</w:t>
              </w:r>
              <w:bookmarkEnd w:id="74"/>
              <w:r>
                <w:rPr>
                  <w:rFonts w:ascii="Times New Roman" w:hAnsi="Times New Roman" w:cs="Times New Roman"/>
                  <w:sz w:val="26"/>
                  <w:szCs w:val="26"/>
                </w:rPr>
                <w:t xml:space="preserve">, </w:t>
              </w:r>
              <w:r>
                <w:rPr>
                  <w:rFonts w:ascii="Times New Roman" w:eastAsia="Times New Roman" w:hAnsi="Times New Roman" w:cs="Times New Roman"/>
                  <w:sz w:val="26"/>
                  <w:szCs w:val="26"/>
                </w:rPr>
                <w:t>а также</w:t>
              </w:r>
              <w:r>
                <w:rPr>
                  <w:rFonts w:ascii="Times New Roman" w:hAnsi="Times New Roman" w:cs="Times New Roman"/>
                </w:rPr>
                <w:t xml:space="preserve"> </w:t>
              </w:r>
              <w:r>
                <w:rPr>
                  <w:rFonts w:ascii="Times New Roman" w:eastAsia="Times New Roman" w:hAnsi="Times New Roman" w:cs="Times New Roman"/>
                  <w:sz w:val="26"/>
                  <w:szCs w:val="26"/>
                </w:rPr>
                <w:t>соответствия профессионального уровня руководителей и специалистов членов Ассоциации занимаемой должности с последующей выдачей аттестата</w:t>
              </w:r>
            </w:ins>
          </w:p>
        </w:tc>
      </w:tr>
      <w:tr w:rsidR="0079764F" w:rsidRPr="0079764F" w14:paraId="40C5096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EDEE34F" w14:textId="7629857F"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C31389"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Бакалавриат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12D56" w14:textId="4F625A8F"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уровень высшего образования с присвоением степени бакалавра, который имеет практико-ориентированный характер и к обучению</w:t>
            </w:r>
            <w:ins w:id="75" w:author="Евгения Голубкина" w:date="2023-04-05T15:51:00Z">
              <w:r w:rsidR="00272776">
                <w:rPr>
                  <w:rFonts w:ascii="Cambria" w:eastAsia="Times New Roman" w:hAnsi="Cambria" w:cs="Calibri"/>
                  <w:lang w:eastAsia="ru-RU"/>
                </w:rPr>
                <w:t>,</w:t>
              </w:r>
            </w:ins>
            <w:r w:rsidRPr="0079764F">
              <w:rPr>
                <w:rFonts w:ascii="Cambria" w:eastAsia="Times New Roman" w:hAnsi="Cambria" w:cs="Calibri"/>
                <w:lang w:eastAsia="ru-RU"/>
              </w:rPr>
              <w:t xml:space="preserve"> по которому допускаются лица, имеющие образование не ниже среднего общего образования. </w:t>
            </w:r>
          </w:p>
        </w:tc>
      </w:tr>
      <w:tr w:rsidR="00AB7213" w:rsidRPr="0079764F" w14:paraId="426788C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331D7E1" w14:textId="77777777" w:rsidR="00AB7213" w:rsidRPr="0094378D" w:rsidRDefault="00AB7213"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338039" w14:textId="70E32E98" w:rsidR="00AB7213" w:rsidRPr="0035595F" w:rsidRDefault="00AB7213"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Бережливое производство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CAC801" w14:textId="4361F812" w:rsidR="00AB7213" w:rsidRPr="0035595F" w:rsidRDefault="00AB7213"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концепция организации бизнеса, ориентированная на создание привлекательной ценности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tc>
      </w:tr>
      <w:tr w:rsidR="0079764F" w:rsidRPr="0079764F" w14:paraId="320F9B7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072B28" w14:textId="31F34410"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0F7CD7"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Взятка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51FBF" w14:textId="05602175"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получение работником Ассоциации или членом Ассоциации и/или его работником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9C16D1">
              <w:rPr>
                <w:rFonts w:ascii="Cambria" w:eastAsia="Times New Roman" w:hAnsi="Cambria" w:cs="Calibri"/>
                <w:lang w:eastAsia="ru-RU"/>
              </w:rPr>
              <w:t>.</w:t>
            </w:r>
          </w:p>
        </w:tc>
      </w:tr>
      <w:tr w:rsidR="0079764F" w:rsidRPr="0079764F" w14:paraId="1798ABC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CCA743" w14:textId="5C86D514"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396632"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Вид профессиональной деятельности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12501F" w14:textId="53F040D9"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совокупность обобщенных трудовых функций, имеющих близкий характер, результаты и условия труда</w:t>
            </w:r>
            <w:r w:rsidR="009C16D1">
              <w:rPr>
                <w:rFonts w:ascii="Cambria" w:eastAsia="Times New Roman" w:hAnsi="Cambria" w:cs="Calibri"/>
                <w:lang w:eastAsia="ru-RU"/>
              </w:rPr>
              <w:t>.</w:t>
            </w:r>
          </w:p>
        </w:tc>
      </w:tr>
      <w:tr w:rsidR="0079764F" w:rsidRPr="0079764F" w14:paraId="1056CF4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039896" w14:textId="3BA9541B"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01866A"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Вред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E54C5" w14:textId="124688B8"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и капитальному ремонту</w:t>
            </w:r>
            <w:ins w:id="76" w:author="Анастасия Артюхина" w:date="2023-04-10T16:06:00Z">
              <w:r w:rsidR="00713B59">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 выполняемых членом Ассоциации.</w:t>
            </w:r>
          </w:p>
        </w:tc>
      </w:tr>
      <w:tr w:rsidR="0079764F" w:rsidRPr="0079764F" w14:paraId="56C0805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59A13D" w14:textId="6A0C629A"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8B9CF2" w14:textId="4C2FEE19"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Выгодоприобретатель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237978" w14:textId="77777777" w:rsidR="00711D31" w:rsidRPr="003D0488" w:rsidRDefault="00960726" w:rsidP="00E17763">
            <w:pPr>
              <w:spacing w:after="0" w:line="240" w:lineRule="auto"/>
              <w:jc w:val="both"/>
              <w:rPr>
                <w:rFonts w:ascii="Cambria" w:eastAsia="Times New Roman" w:hAnsi="Cambria" w:cs="Calibri"/>
                <w:lang w:eastAsia="ru-RU"/>
              </w:rPr>
            </w:pPr>
            <w:r w:rsidRPr="003D0488">
              <w:rPr>
                <w:rFonts w:ascii="Cambria" w:eastAsia="Times New Roman" w:hAnsi="Cambria" w:cs="Calibri"/>
                <w:lang w:eastAsia="ru-RU"/>
              </w:rPr>
              <w:t>физическое или юридическое лицо, в пользу которого заключен Договор страхования. Выгодоприобретателями могут быть потерпевшие лица (любые физические и/или юридические лица, а также государственные и муниципальные органы власти, которым может быть причинен вред вследствие недостатков строительных работ, лица, возместившие вред (убытки) за Страхователя, в том числе:</w:t>
            </w:r>
          </w:p>
          <w:p w14:paraId="327EA48B" w14:textId="77777777" w:rsidR="00711D31" w:rsidRPr="003D0488" w:rsidRDefault="00960726" w:rsidP="00E17763">
            <w:pPr>
              <w:spacing w:after="0" w:line="240" w:lineRule="auto"/>
              <w:jc w:val="both"/>
              <w:rPr>
                <w:rFonts w:ascii="Cambria" w:eastAsia="Times New Roman" w:hAnsi="Cambria" w:cs="Calibri"/>
                <w:lang w:eastAsia="ru-RU"/>
              </w:rPr>
            </w:pPr>
            <w:r w:rsidRPr="003D0488">
              <w:rPr>
                <w:rFonts w:ascii="Cambria" w:eastAsia="Times New Roman" w:hAnsi="Cambria" w:cs="Calibri"/>
                <w:lang w:eastAsia="ru-RU"/>
              </w:rPr>
              <w:lastRenderedPageBreak/>
              <w:t>• собственники зданий, сооружений, концессионеры, застройщики, технические заказчики, которые в соответствии с частями 1-3 статьи 60 Градостроительного кодекса РФ возместили потерпевшим лицам вред и выплатили компенсацию сверх возмещения вреда, и имеют в соответствии с частью 5 статьи 60 Градостроительного кодекса РФ право обратного требования (регресса) в размере доли возмещенного вреда, причинённого вследствие недостатков строительных работ, и выплаченной компенсации сверх возмещения вреда к Страхователю, выполнившему соответствующие работы, вследствие недостатков которых причинен вред;</w:t>
            </w:r>
          </w:p>
          <w:p w14:paraId="0AFEFD7F" w14:textId="77777777" w:rsidR="00711D31" w:rsidRPr="003D0488" w:rsidRDefault="00960726" w:rsidP="00E17763">
            <w:pPr>
              <w:spacing w:after="0" w:line="240" w:lineRule="auto"/>
              <w:jc w:val="both"/>
              <w:rPr>
                <w:rFonts w:ascii="Cambria" w:eastAsia="Times New Roman" w:hAnsi="Cambria" w:cs="Calibri"/>
                <w:lang w:eastAsia="ru-RU"/>
              </w:rPr>
            </w:pPr>
            <w:r w:rsidRPr="003D0488">
              <w:rPr>
                <w:rFonts w:ascii="Cambria" w:eastAsia="Times New Roman" w:hAnsi="Cambria" w:cs="Calibri"/>
                <w:lang w:eastAsia="ru-RU"/>
              </w:rPr>
              <w:t>• солидарные должники, которые в Соответствии с частью 6 статьи 60 Градостроительного кодекса РФ исполнили или должны исполнить солидарную обязанность перед собственником здания, сооружения, концессионером, застройщиком, техническим заказчиком по возмещению вреда, причинённого вследствие недостатков строительных работ, и выплате компенсации сверх возмещения вреда;</w:t>
            </w:r>
          </w:p>
          <w:p w14:paraId="6110A616" w14:textId="768FF034" w:rsidR="00960726" w:rsidRPr="003D0488" w:rsidRDefault="00960726" w:rsidP="00E17763">
            <w:pPr>
              <w:spacing w:after="0" w:line="240" w:lineRule="auto"/>
              <w:jc w:val="both"/>
              <w:rPr>
                <w:rFonts w:ascii="Cambria" w:eastAsia="Times New Roman" w:hAnsi="Cambria" w:cs="Calibri"/>
                <w:lang w:eastAsia="ru-RU"/>
              </w:rPr>
            </w:pPr>
            <w:r w:rsidRPr="003D0488">
              <w:rPr>
                <w:rFonts w:ascii="Cambria" w:eastAsia="Times New Roman" w:hAnsi="Cambria" w:cs="Calibri"/>
                <w:lang w:eastAsia="ru-RU"/>
              </w:rPr>
              <w:t>• солидарные должники, которые в соответствии с частью 11 статьи 60 Градостроительного кодекса РФ исполнили или должны исполнить солидарную обязанность перед потерпевшими лицами по возмещению вреда, причинённого вследствие недостатков строительных работ.</w:t>
            </w:r>
          </w:p>
        </w:tc>
      </w:tr>
      <w:tr w:rsidR="0079764F" w:rsidRPr="0079764F" w14:paraId="121A113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088E74" w14:textId="782FA321"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D4DD3DB"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Высшее образование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5389E"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w:t>
            </w:r>
          </w:p>
        </w:tc>
      </w:tr>
      <w:tr w:rsidR="0079764F" w:rsidRPr="0079764F" w14:paraId="5A0EDE0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1342BA" w14:textId="56922C7D"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F38195"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Генеральный директор</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F0AD2"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единоличный исполнительный орган управления Ассоциации.</w:t>
            </w:r>
          </w:p>
        </w:tc>
      </w:tr>
      <w:tr w:rsidR="0079764F" w:rsidRPr="0079764F" w14:paraId="340AB6C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686DD1" w14:textId="40C188DC"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49920A"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Гражданская ответственность (ГО)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45C6E"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w:t>
            </w:r>
          </w:p>
        </w:tc>
      </w:tr>
      <w:tr w:rsidR="006245AA" w:rsidRPr="0079764F" w14:paraId="450615D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51CF78" w14:textId="77777777" w:rsidR="006245AA" w:rsidRPr="0094378D" w:rsidRDefault="006245AA"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90E85D" w14:textId="3371FD79" w:rsidR="006245AA" w:rsidRPr="0035595F" w:rsidRDefault="006245AA"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Главный инженер проекта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2F1359" w14:textId="5574EFD4" w:rsidR="006245AA" w:rsidRPr="0035595F" w:rsidRDefault="006245AA"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 xml:space="preserve">специалист, сведения о котором включены в национальный реестр специалистов в области строительства (НРС), привлекаемый членом Ассоциации на основании трудового договора по месту основной работы в целях организации выполнения работ по строительству, реконструкции, </w:t>
            </w:r>
            <w:r w:rsidRPr="0035595F">
              <w:rPr>
                <w:rFonts w:ascii="Cambria" w:eastAsia="Times New Roman" w:hAnsi="Cambria" w:cs="Calibri"/>
                <w:lang w:eastAsia="ru-RU"/>
              </w:rPr>
              <w:lastRenderedPageBreak/>
              <w:t>капитальному ремонту, сносу объекта капитального строительства.</w:t>
            </w:r>
          </w:p>
        </w:tc>
      </w:tr>
      <w:tr w:rsidR="0079764F" w:rsidRPr="0079764F" w14:paraId="7ADA56D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131A28" w14:textId="5BAC2468"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DF41E7" w14:textId="1705D291" w:rsidR="00960726" w:rsidRPr="0035595F" w:rsidRDefault="00584B74" w:rsidP="007C2134">
            <w:pPr>
              <w:spacing w:after="0" w:line="240" w:lineRule="auto"/>
              <w:rPr>
                <w:rFonts w:ascii="Cambria" w:eastAsia="Times New Roman" w:hAnsi="Cambria" w:cs="Calibri"/>
                <w:b/>
                <w:bCs/>
                <w:lang w:eastAsia="ru-RU"/>
              </w:rPr>
            </w:pPr>
            <w:r w:rsidRPr="0035595F">
              <w:rPr>
                <w:rFonts w:ascii="Cambria" w:eastAsia="Cambria" w:hAnsi="Cambria" w:cs="Times New Roman"/>
                <w:b/>
                <w:bCs/>
                <w:lang w:eastAsia="ru-RU"/>
              </w:rPr>
              <w:t xml:space="preserve">Государственная информационная система </w:t>
            </w:r>
            <w:bookmarkStart w:id="77" w:name="_Hlk51706620"/>
            <w:r w:rsidRPr="0035595F">
              <w:rPr>
                <w:rFonts w:ascii="Cambria" w:eastAsia="Cambria" w:hAnsi="Cambria" w:cs="Times New Roman"/>
                <w:b/>
                <w:bCs/>
                <w:lang w:eastAsia="ru-RU"/>
              </w:rPr>
              <w:t xml:space="preserve">Сахалинской области </w:t>
            </w:r>
            <w:bookmarkStart w:id="78" w:name="_Hlk51706421"/>
            <w:r w:rsidRPr="0035595F">
              <w:rPr>
                <w:rFonts w:ascii="Cambria" w:eastAsia="Cambria" w:hAnsi="Cambria" w:cs="Times New Roman"/>
                <w:b/>
                <w:bCs/>
                <w:lang w:eastAsia="ru-RU"/>
              </w:rPr>
              <w:t>«</w:t>
            </w:r>
            <w:bookmarkStart w:id="79" w:name="_Hlk41923200"/>
            <w:r w:rsidRPr="0035595F">
              <w:rPr>
                <w:rFonts w:ascii="Cambria" w:eastAsia="Cambria" w:hAnsi="Cambria" w:cs="Times New Roman"/>
                <w:b/>
                <w:bCs/>
                <w:lang w:eastAsia="ru-RU"/>
              </w:rPr>
              <w:t>Цифровая платформа управления объектами капитального строительства</w:t>
            </w:r>
            <w:bookmarkEnd w:id="77"/>
            <w:bookmarkEnd w:id="79"/>
            <w:r w:rsidRPr="0035595F">
              <w:rPr>
                <w:rFonts w:ascii="Cambria" w:eastAsia="Cambria" w:hAnsi="Cambria" w:cs="Times New Roman"/>
                <w:b/>
                <w:bCs/>
                <w:lang w:eastAsia="ru-RU"/>
              </w:rPr>
              <w:t xml:space="preserve">» </w:t>
            </w:r>
            <w:bookmarkEnd w:id="78"/>
            <w:r w:rsidRPr="0035595F">
              <w:rPr>
                <w:rFonts w:ascii="Cambria" w:eastAsia="Cambria" w:hAnsi="Cambria" w:cs="Times New Roman"/>
                <w:b/>
                <w:bCs/>
                <w:lang w:eastAsia="ru-RU"/>
              </w:rPr>
              <w:t>(далее – ГИС ЦПУ)</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01ECC" w14:textId="42F49947" w:rsidR="00960726" w:rsidRPr="0035595F" w:rsidRDefault="00E43837" w:rsidP="00E17763">
            <w:pPr>
              <w:spacing w:line="276" w:lineRule="auto"/>
              <w:jc w:val="both"/>
              <w:rPr>
                <w:rFonts w:ascii="Cambria" w:eastAsia="Cambria" w:hAnsi="Cambria" w:cs="Times New Roman"/>
                <w:lang w:eastAsia="ru-RU"/>
              </w:rPr>
            </w:pPr>
            <w:r w:rsidRPr="0035595F">
              <w:rPr>
                <w:rFonts w:ascii="Cambria" w:eastAsia="Cambria" w:hAnsi="Cambria" w:cs="Times New Roman"/>
                <w:lang w:eastAsia="ru-RU"/>
              </w:rPr>
              <w:t xml:space="preserve">Программно-аппаратный </w:t>
            </w:r>
            <w:r w:rsidR="00584B74" w:rsidRPr="0035595F">
              <w:rPr>
                <w:rFonts w:ascii="Cambria" w:eastAsia="Cambria" w:hAnsi="Cambria" w:cs="Times New Roman"/>
                <w:lang w:eastAsia="ru-RU"/>
              </w:rPr>
              <w:t>комплекс, предназначенный для автоматизации процессов контроля за сооружением объектов капитального строительства, действующих на территории Сахалинской области и организации информационного взаимодействия между субъектами системы с помощью применения методов информационного моделирования, созданная в соответствии с Постановлением Правительства Сахалинской области № 67 от 21.02.2020г. «О создании государственной информационной системы Сахалинской области «Цифровая платформа управления объектам</w:t>
            </w:r>
            <w:r w:rsidRPr="0035595F">
              <w:rPr>
                <w:rFonts w:ascii="Cambria" w:eastAsia="Cambria" w:hAnsi="Cambria" w:cs="Times New Roman"/>
                <w:lang w:eastAsia="ru-RU"/>
              </w:rPr>
              <w:t>и капитального строительства»</w:t>
            </w:r>
            <w:r w:rsidR="009C16D1" w:rsidRPr="0035595F">
              <w:rPr>
                <w:rFonts w:ascii="Cambria" w:eastAsia="Cambria" w:hAnsi="Cambria" w:cs="Times New Roman"/>
                <w:lang w:eastAsia="ru-RU"/>
              </w:rPr>
              <w:t>.</w:t>
            </w:r>
          </w:p>
        </w:tc>
      </w:tr>
      <w:tr w:rsidR="0010649E" w:rsidRPr="0079764F" w14:paraId="64368C98" w14:textId="77777777" w:rsidTr="00596C29">
        <w:trPr>
          <w:trHeight w:val="285"/>
          <w:ins w:id="80" w:author="Евгения Голубкина" w:date="2023-04-05T16:2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2E6753" w14:textId="77777777" w:rsidR="0010649E" w:rsidRPr="0094378D" w:rsidRDefault="0010649E" w:rsidP="007C2134">
            <w:pPr>
              <w:pStyle w:val="ad"/>
              <w:numPr>
                <w:ilvl w:val="0"/>
                <w:numId w:val="6"/>
              </w:numPr>
              <w:spacing w:after="0" w:line="240" w:lineRule="auto"/>
              <w:rPr>
                <w:ins w:id="81" w:author="Евгения Голубкина" w:date="2023-04-05T16:2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3EA9D4" w14:textId="3DCE009D" w:rsidR="0010649E" w:rsidRPr="0035595F" w:rsidRDefault="0010649E" w:rsidP="007C2134">
            <w:pPr>
              <w:spacing w:after="0" w:line="240" w:lineRule="auto"/>
              <w:rPr>
                <w:ins w:id="82" w:author="Евгения Голубкина" w:date="2023-04-05T16:23:00Z"/>
                <w:rFonts w:ascii="Cambria" w:eastAsia="Times New Roman" w:hAnsi="Cambria" w:cs="Calibri"/>
                <w:b/>
                <w:bCs/>
                <w:lang w:eastAsia="ru-RU"/>
              </w:rPr>
            </w:pPr>
            <w:proofErr w:type="spellStart"/>
            <w:ins w:id="83" w:author="Евгения Голубкина" w:date="2023-04-05T16:23:00Z">
              <w:r>
                <w:rPr>
                  <w:rFonts w:ascii="Cambria" w:eastAsia="Times New Roman" w:hAnsi="Cambria" w:cs="Calibri"/>
                  <w:b/>
                  <w:bCs/>
                  <w:lang w:eastAsia="ru-RU"/>
                </w:rPr>
                <w:t>ГрК</w:t>
              </w:r>
              <w:proofErr w:type="spellEnd"/>
              <w:r>
                <w:rPr>
                  <w:rFonts w:ascii="Cambria" w:eastAsia="Times New Roman" w:hAnsi="Cambria" w:cs="Calibri"/>
                  <w:b/>
                  <w:bCs/>
                  <w:lang w:eastAsia="ru-RU"/>
                </w:rPr>
                <w:t xml:space="preserve"> РФ</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05F937" w14:textId="6130643A" w:rsidR="0010649E" w:rsidRPr="0035595F" w:rsidRDefault="0010649E" w:rsidP="00E17763">
            <w:pPr>
              <w:spacing w:after="0" w:line="240" w:lineRule="auto"/>
              <w:jc w:val="both"/>
              <w:rPr>
                <w:ins w:id="84" w:author="Евгения Голубкина" w:date="2023-04-05T16:23:00Z"/>
                <w:rFonts w:ascii="Cambria" w:eastAsia="Times New Roman" w:hAnsi="Cambria" w:cs="Calibri"/>
                <w:lang w:eastAsia="ru-RU"/>
              </w:rPr>
            </w:pPr>
            <w:ins w:id="85" w:author="Евгения Голубкина" w:date="2023-04-05T16:23:00Z">
              <w:r>
                <w:rPr>
                  <w:rFonts w:ascii="Cambria" w:eastAsia="Times New Roman" w:hAnsi="Cambria" w:cs="Calibri"/>
                  <w:lang w:eastAsia="ru-RU"/>
                </w:rPr>
                <w:t>Градостроитель</w:t>
              </w:r>
            </w:ins>
            <w:ins w:id="86" w:author="Евгения Голубкина" w:date="2023-04-05T16:24:00Z">
              <w:r>
                <w:rPr>
                  <w:rFonts w:ascii="Cambria" w:eastAsia="Times New Roman" w:hAnsi="Cambria" w:cs="Calibri"/>
                  <w:lang w:eastAsia="ru-RU"/>
                </w:rPr>
                <w:t>ный кодекс Российской Федерации</w:t>
              </w:r>
            </w:ins>
          </w:p>
        </w:tc>
      </w:tr>
      <w:tr w:rsidR="0079764F" w:rsidRPr="0079764F" w14:paraId="608713F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41808C" w14:textId="75FD845E"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ED2EA2" w14:textId="77777777" w:rsidR="00960726" w:rsidRPr="0035595F" w:rsidRDefault="00960726"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Грубое нарушение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2EA66" w14:textId="447B1F52" w:rsidR="00960726" w:rsidRPr="0035595F" w:rsidRDefault="004468EC"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неоднократное/систематическое нарушение членом Ассоциации правил организации строительства при исполнении договоров строительного подряда, договоров о сносе объектов капитального строительства (договоров, контрактов); непредоставление документов к проверке; неуплата, несвоевременная и/или неполная уплата членом Ассоциации членских взносов и других платежей; неисполнение членами Ассоциации обязательств по договорам, заключенных с использованием конкурентных способов заключения договоров, внутренних документов АССОЦИАЦИИ, которое привело к угрозе причинения вреда гражданам, имуществу граждан, организаций, а также Ассоциации.</w:t>
            </w:r>
          </w:p>
        </w:tc>
      </w:tr>
      <w:tr w:rsidR="0079764F" w:rsidRPr="0079764F" w14:paraId="46AF51F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E0A439" w14:textId="77777777" w:rsidR="009E58F0" w:rsidRPr="0094378D" w:rsidRDefault="009E58F0"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090AC0" w14:textId="53E3A603" w:rsidR="009E58F0" w:rsidRPr="00E17763" w:rsidRDefault="00CA5A69"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Государственная тайна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EE6542" w14:textId="0BCF745F" w:rsidR="009E58F0" w:rsidRPr="0079764F" w:rsidRDefault="00CA5A69"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неконтролируемое распространение которых может нанести ущерб безопасности Российской Федерации.</w:t>
            </w:r>
          </w:p>
        </w:tc>
      </w:tr>
      <w:tr w:rsidR="00ED010C" w:rsidRPr="0079764F" w14:paraId="7C9C8BA0" w14:textId="77777777" w:rsidTr="00596C29">
        <w:trPr>
          <w:trHeight w:val="285"/>
          <w:ins w:id="87" w:author="Евгения Голубкина" w:date="2023-04-06T12:10: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D51B0C" w14:textId="77777777" w:rsidR="00ED010C" w:rsidRPr="0094378D" w:rsidRDefault="00ED010C" w:rsidP="007C2134">
            <w:pPr>
              <w:pStyle w:val="ad"/>
              <w:numPr>
                <w:ilvl w:val="0"/>
                <w:numId w:val="6"/>
              </w:numPr>
              <w:spacing w:after="0" w:line="240" w:lineRule="auto"/>
              <w:rPr>
                <w:ins w:id="88" w:author="Евгения Голубкина" w:date="2023-04-06T12:10: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7B6F47" w14:textId="11DEF035" w:rsidR="00ED010C" w:rsidRPr="00E17763" w:rsidRDefault="00ED010C" w:rsidP="007C2134">
            <w:pPr>
              <w:spacing w:after="0" w:line="240" w:lineRule="auto"/>
              <w:rPr>
                <w:ins w:id="89" w:author="Евгения Голубкина" w:date="2023-04-06T12:10:00Z"/>
                <w:rFonts w:ascii="Cambria" w:eastAsia="Times New Roman" w:hAnsi="Cambria" w:cs="Calibri"/>
                <w:b/>
                <w:bCs/>
                <w:lang w:eastAsia="ru-RU"/>
              </w:rPr>
            </w:pPr>
            <w:ins w:id="90" w:author="Евгения Голубкина" w:date="2023-04-06T12:10:00Z">
              <w:r>
                <w:rPr>
                  <w:rFonts w:ascii="Cambria" w:eastAsia="Times New Roman" w:hAnsi="Cambria" w:cs="Calibri"/>
                  <w:b/>
                  <w:bCs/>
                  <w:lang w:eastAsia="ru-RU"/>
                </w:rPr>
                <w:t>Дело</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68E16B" w14:textId="1A850149" w:rsidR="00ED010C" w:rsidRPr="0079764F" w:rsidRDefault="00ED010C" w:rsidP="00E17763">
            <w:pPr>
              <w:spacing w:after="0" w:line="240" w:lineRule="auto"/>
              <w:jc w:val="both"/>
              <w:rPr>
                <w:ins w:id="91" w:author="Евгения Голубкина" w:date="2023-04-06T12:10:00Z"/>
                <w:rFonts w:ascii="Cambria" w:eastAsia="Times New Roman" w:hAnsi="Cambria" w:cs="Calibri"/>
                <w:lang w:eastAsia="ru-RU"/>
              </w:rPr>
            </w:pPr>
            <w:ins w:id="92" w:author="Евгения Голубкина" w:date="2023-04-06T12:10:00Z">
              <w:r w:rsidRPr="00AC49E6">
                <w:rPr>
                  <w:rFonts w:ascii="Cambria" w:hAnsi="Cambria"/>
                  <w:sz w:val="24"/>
                  <w:szCs w:val="24"/>
                </w:rPr>
                <w:t>совокупность документов или отдельный документ, относящиеся к одному вопросу</w:t>
              </w:r>
              <w:r>
                <w:rPr>
                  <w:rFonts w:ascii="Cambria" w:hAnsi="Cambria"/>
                  <w:sz w:val="24"/>
                  <w:szCs w:val="24"/>
                </w:rPr>
                <w:t>.</w:t>
              </w:r>
            </w:ins>
          </w:p>
        </w:tc>
      </w:tr>
      <w:tr w:rsidR="0079764F" w:rsidRPr="0079764F" w14:paraId="7BA36F4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159417" w14:textId="19CBFB25"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DF1A63"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Дело о применении мер дисциплинарного воздействия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40E40" w14:textId="3CA90778"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совокупность документов и иных материалов, принимаемых уполномоченными органами Ассоциации за доказательства в процедуре рассмотрения дела и применения мер дисциплинарного воздействия (в дисциплинарном производстве), поступивших из различных источников, связанных между собой общими основаниями (объединяющим фактором) и обеспечивающих уполномоченным органам возможность оценки полноты доказательств и </w:t>
            </w:r>
            <w:r w:rsidRPr="0079764F">
              <w:rPr>
                <w:rFonts w:ascii="Cambria" w:eastAsia="Times New Roman" w:hAnsi="Cambria" w:cs="Calibri"/>
                <w:lang w:eastAsia="ru-RU"/>
              </w:rPr>
              <w:lastRenderedPageBreak/>
              <w:t>принятия им объективного решения в отношении члена Ассоциации</w:t>
            </w:r>
            <w:r w:rsidR="009C16D1">
              <w:rPr>
                <w:rFonts w:ascii="Cambria" w:eastAsia="Times New Roman" w:hAnsi="Cambria" w:cs="Calibri"/>
                <w:lang w:eastAsia="ru-RU"/>
              </w:rPr>
              <w:t>.</w:t>
            </w:r>
          </w:p>
        </w:tc>
      </w:tr>
      <w:tr w:rsidR="0079764F" w:rsidRPr="0079764F" w14:paraId="0C2C308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CC62BD" w14:textId="77777777" w:rsidR="00BC4DA7" w:rsidRPr="0094378D" w:rsidRDefault="00BC4DA7"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F4F2EF" w14:textId="4F208717" w:rsidR="00BC4DA7" w:rsidRPr="00E17763" w:rsidRDefault="00711D31" w:rsidP="007C2134">
            <w:pPr>
              <w:spacing w:after="0" w:line="240" w:lineRule="auto"/>
              <w:rPr>
                <w:rFonts w:ascii="Cambria" w:eastAsia="Times New Roman" w:hAnsi="Cambria" w:cs="Calibri"/>
                <w:b/>
                <w:bCs/>
                <w:lang w:eastAsia="ru-RU"/>
              </w:rPr>
            </w:pPr>
            <w:r>
              <w:rPr>
                <w:rFonts w:ascii="Cambria" w:hAnsi="Cambria"/>
                <w:b/>
                <w:bCs/>
              </w:rPr>
              <w:t>Д</w:t>
            </w:r>
            <w:r w:rsidR="00BC4DA7" w:rsidRPr="00E17763">
              <w:rPr>
                <w:rFonts w:ascii="Cambria" w:hAnsi="Cambria"/>
                <w:b/>
                <w:bCs/>
              </w:rPr>
              <w:t>елопроизводство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18817C" w14:textId="2B38265D" w:rsidR="00BC4DA7" w:rsidRPr="0079764F" w:rsidRDefault="00BC4DA7" w:rsidP="00E17763">
            <w:pPr>
              <w:jc w:val="both"/>
              <w:rPr>
                <w:rFonts w:ascii="Cambria" w:hAnsi="Cambria"/>
              </w:rPr>
            </w:pPr>
            <w:r w:rsidRPr="0079764F">
              <w:rPr>
                <w:rFonts w:ascii="Cambria" w:hAnsi="Cambria"/>
              </w:rPr>
              <w:t>деятельность, обеспечивающая создание официальных документов и организацию работы с ними</w:t>
            </w:r>
            <w:r w:rsidR="009C16D1">
              <w:rPr>
                <w:rFonts w:ascii="Cambria" w:hAnsi="Cambria"/>
              </w:rPr>
              <w:t>.</w:t>
            </w:r>
          </w:p>
        </w:tc>
      </w:tr>
      <w:tr w:rsidR="0079764F" w:rsidRPr="0079764F" w14:paraId="36C4522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F03827" w14:textId="416E6A9F"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A70FB3"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Дисциплинарная ответственность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23692" w14:textId="77777777" w:rsidR="00960726" w:rsidRPr="0079764F" w:rsidRDefault="00960726" w:rsidP="00E17763">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обязанность понести предусмотренные меры дисциплинарного воздействия за совершенное членом Ассоциации нарушение обязательных требований законодательства РФ, внутренних документов Ассоциации.</w:t>
            </w:r>
          </w:p>
        </w:tc>
      </w:tr>
      <w:tr w:rsidR="0079764F" w:rsidRPr="0079764F" w14:paraId="2677AE2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8FCD0D" w14:textId="43FD27BC"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BA3860"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Дисциплинарный комитет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D9A37" w14:textId="77777777" w:rsidR="00F232EA" w:rsidRPr="0035595F" w:rsidRDefault="00F232EA" w:rsidP="00F232EA">
            <w:pPr>
              <w:spacing w:after="0" w:line="240" w:lineRule="auto"/>
              <w:jc w:val="both"/>
              <w:rPr>
                <w:rFonts w:ascii="Cambria" w:eastAsia="Times New Roman" w:hAnsi="Cambria" w:cs="Calibri"/>
                <w:bCs/>
                <w:lang w:eastAsia="ru-RU"/>
              </w:rPr>
            </w:pPr>
            <w:r w:rsidRPr="0035595F">
              <w:rPr>
                <w:rFonts w:ascii="Cambria" w:eastAsia="Times New Roman" w:hAnsi="Cambria" w:cs="Calibri"/>
                <w:bCs/>
                <w:lang w:eastAsia="ru-RU"/>
              </w:rPr>
              <w:t xml:space="preserve">специализированный орган Ассоциации по рассмотрению дел о применении в отношении членов Ассоциации мер дисциплинарного воздействия, образованный в соответствии с законодательством и Уставом Ассоциации, с компетенцией: </w:t>
            </w:r>
          </w:p>
          <w:p w14:paraId="2DA1E51B" w14:textId="77777777" w:rsidR="00F232EA" w:rsidRPr="0035595F" w:rsidRDefault="00F232EA" w:rsidP="00F232EA">
            <w:pPr>
              <w:spacing w:after="0" w:line="240" w:lineRule="auto"/>
              <w:jc w:val="both"/>
              <w:rPr>
                <w:rFonts w:ascii="Cambria" w:eastAsia="Times New Roman" w:hAnsi="Cambria" w:cs="Calibri"/>
                <w:bCs/>
                <w:lang w:eastAsia="ru-RU"/>
              </w:rPr>
            </w:pPr>
            <w:r w:rsidRPr="0035595F">
              <w:rPr>
                <w:rFonts w:ascii="Cambria" w:eastAsia="Times New Roman" w:hAnsi="Cambria" w:cs="Calibri"/>
                <w:bCs/>
                <w:lang w:eastAsia="ru-RU"/>
              </w:rPr>
              <w:t xml:space="preserve">• рассмотрения жалоб на действия (бездействие) членов Ассоциации; </w:t>
            </w:r>
          </w:p>
          <w:p w14:paraId="53A405BB" w14:textId="504264EE" w:rsidR="00F232EA" w:rsidRPr="0035595F" w:rsidRDefault="00F232EA" w:rsidP="00F232EA">
            <w:pPr>
              <w:spacing w:after="0" w:line="240" w:lineRule="auto"/>
              <w:jc w:val="both"/>
              <w:rPr>
                <w:rFonts w:ascii="Cambria" w:eastAsia="Times New Roman" w:hAnsi="Cambria" w:cs="Calibri"/>
                <w:bCs/>
                <w:lang w:eastAsia="ru-RU"/>
              </w:rPr>
            </w:pPr>
            <w:r w:rsidRPr="0035595F">
              <w:rPr>
                <w:rFonts w:ascii="Cambria" w:eastAsia="Times New Roman" w:hAnsi="Cambria" w:cs="Calibri"/>
                <w:bCs/>
                <w:lang w:eastAsia="ru-RU"/>
              </w:rPr>
              <w:t>• рассмотрения дел о нарушении членами Ассоциации</w:t>
            </w:r>
            <w:r w:rsidR="001A04EB" w:rsidRPr="0035595F">
              <w:rPr>
                <w:rFonts w:ascii="Cambria" w:eastAsia="Times New Roman" w:hAnsi="Cambria" w:cs="Calibri"/>
                <w:bCs/>
                <w:lang w:eastAsia="ru-RU"/>
              </w:rPr>
              <w:t>:</w:t>
            </w:r>
            <w:r w:rsidRPr="0035595F">
              <w:rPr>
                <w:rFonts w:ascii="Cambria" w:eastAsia="Times New Roman" w:hAnsi="Cambria" w:cs="Calibri"/>
                <w:bCs/>
                <w:lang w:eastAsia="ru-RU"/>
              </w:rPr>
              <w:t xml:space="preserve"> </w:t>
            </w:r>
          </w:p>
          <w:p w14:paraId="5F247161" w14:textId="77777777" w:rsidR="00F232EA" w:rsidRPr="0035595F" w:rsidRDefault="00F232EA" w:rsidP="00F232EA">
            <w:pPr>
              <w:pStyle w:val="ad"/>
              <w:numPr>
                <w:ilvl w:val="0"/>
                <w:numId w:val="9"/>
              </w:numPr>
              <w:spacing w:after="0" w:line="240" w:lineRule="auto"/>
              <w:jc w:val="both"/>
              <w:rPr>
                <w:rFonts w:ascii="Cambria" w:eastAsia="Times New Roman" w:hAnsi="Cambria" w:cs="Calibri"/>
                <w:bCs/>
                <w:lang w:eastAsia="ru-RU"/>
              </w:rPr>
            </w:pPr>
            <w:r w:rsidRPr="0035595F">
              <w:rPr>
                <w:rFonts w:ascii="Cambria" w:eastAsia="Times New Roman" w:hAnsi="Cambria" w:cs="Calibri"/>
                <w:bCs/>
                <w:lang w:eastAsia="ru-RU"/>
              </w:rPr>
              <w:t>требований стандартов и правил предпринимательской деятельности,</w:t>
            </w:r>
          </w:p>
          <w:p w14:paraId="36DF0E55" w14:textId="78DA7C57" w:rsidR="00F232EA" w:rsidRPr="0035595F" w:rsidRDefault="00F232EA" w:rsidP="00F232EA">
            <w:pPr>
              <w:pStyle w:val="ad"/>
              <w:numPr>
                <w:ilvl w:val="0"/>
                <w:numId w:val="9"/>
              </w:numPr>
              <w:spacing w:after="0" w:line="240" w:lineRule="auto"/>
              <w:jc w:val="both"/>
              <w:rPr>
                <w:rFonts w:ascii="Cambria" w:eastAsia="Times New Roman" w:hAnsi="Cambria" w:cs="Calibri"/>
                <w:bCs/>
                <w:lang w:eastAsia="ru-RU"/>
              </w:rPr>
            </w:pPr>
            <w:r w:rsidRPr="0035595F">
              <w:rPr>
                <w:rFonts w:ascii="Cambria" w:eastAsia="Times New Roman" w:hAnsi="Cambria" w:cs="Calibri"/>
                <w:bCs/>
                <w:lang w:eastAsia="ru-RU"/>
              </w:rPr>
              <w:t xml:space="preserve"> условий членства в Ассоциации,</w:t>
            </w:r>
          </w:p>
          <w:p w14:paraId="596ACD05" w14:textId="77777777" w:rsidR="00F232EA" w:rsidRPr="0035595F" w:rsidRDefault="00F232EA" w:rsidP="00F232EA">
            <w:pPr>
              <w:pStyle w:val="ad"/>
              <w:numPr>
                <w:ilvl w:val="0"/>
                <w:numId w:val="9"/>
              </w:numPr>
              <w:spacing w:after="0" w:line="240" w:lineRule="auto"/>
              <w:jc w:val="both"/>
              <w:rPr>
                <w:rFonts w:ascii="Cambria" w:eastAsia="Times New Roman" w:hAnsi="Cambria" w:cs="Calibri"/>
                <w:bCs/>
                <w:lang w:eastAsia="ru-RU"/>
              </w:rPr>
            </w:pPr>
            <w:r w:rsidRPr="0035595F">
              <w:rPr>
                <w:rFonts w:ascii="Cambria" w:eastAsia="Times New Roman" w:hAnsi="Cambria" w:cs="Calibri"/>
                <w:lang w:eastAsia="ru-RU"/>
              </w:rPr>
              <w:t xml:space="preserve"> обязательств по договорам строительного подряда, </w:t>
            </w:r>
          </w:p>
          <w:p w14:paraId="72118DBE" w14:textId="2DEB5399" w:rsidR="00960726" w:rsidRPr="0035595F" w:rsidRDefault="001A04EB" w:rsidP="00711D31">
            <w:pPr>
              <w:spacing w:after="0" w:line="240" w:lineRule="auto"/>
              <w:jc w:val="both"/>
              <w:rPr>
                <w:rFonts w:ascii="Cambria" w:eastAsia="Times New Roman" w:hAnsi="Cambria" w:cs="Calibri"/>
                <w:bCs/>
                <w:lang w:eastAsia="ru-RU"/>
              </w:rPr>
            </w:pPr>
            <w:r w:rsidRPr="0035595F">
              <w:rPr>
                <w:rFonts w:ascii="Cambria" w:eastAsia="Times New Roman" w:hAnsi="Cambria" w:cs="Calibri"/>
                <w:lang w:eastAsia="ru-RU"/>
              </w:rPr>
              <w:t xml:space="preserve">в т.ч. дел о </w:t>
            </w:r>
            <w:r w:rsidR="00F232EA" w:rsidRPr="0035595F">
              <w:rPr>
                <w:rFonts w:ascii="Cambria" w:eastAsia="Times New Roman" w:hAnsi="Cambria" w:cs="Calibri"/>
                <w:lang w:eastAsia="ru-RU"/>
              </w:rPr>
              <w:t>нарушени</w:t>
            </w:r>
            <w:r w:rsidRPr="0035595F">
              <w:rPr>
                <w:rFonts w:ascii="Cambria" w:eastAsia="Times New Roman" w:hAnsi="Cambria" w:cs="Calibri"/>
                <w:lang w:eastAsia="ru-RU"/>
              </w:rPr>
              <w:t>ях</w:t>
            </w:r>
            <w:r w:rsidR="00F232EA" w:rsidRPr="0035595F">
              <w:rPr>
                <w:rFonts w:ascii="Cambria" w:eastAsia="Times New Roman" w:hAnsi="Cambria" w:cs="Calibri"/>
                <w:lang w:eastAsia="ru-RU"/>
              </w:rPr>
              <w:t>, влекущих угрозу выплат потребителям, третьим лицам и заказчикам компенсаций из средств компенсационных фондов Ассоциации.</w:t>
            </w:r>
          </w:p>
        </w:tc>
      </w:tr>
      <w:tr w:rsidR="0079764F" w:rsidRPr="0079764F" w14:paraId="2261085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61F3CD" w14:textId="61EA2632"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D2D830" w14:textId="0954D214"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Договор коллективного страхования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BF5D8" w14:textId="2CCBD381" w:rsidR="00711D31"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документ, составленный и подписанный Исполнительным органом (Генеральным директором) Ассоциации со Страховщиком за счет средств Ассоциации в интересах страховой защиты членов Ассоциации (и Ассоциации в целом). Договор коллективного страхования заключается на годовой базе и охватывает весь комплекс строительных работ, которые вправе выполнять члены Ассоциации. Выплаты в пользу одного члена Ассоциации по договору коллективного страхования в целях покрытия его финансовых потерь по страховому случаю могут достигать 50 процентов страховой суммы, указанной в договоре коллективного страхования.</w:t>
            </w:r>
          </w:p>
          <w:p w14:paraId="73BC85AC" w14:textId="0A131CBC"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 xml:space="preserve">В соответствии с договором коллективного страхования члены Ассоциации получают именные страховые Полисы со ссылкой на реквизиты договора коллективного страхования с указанием страховой суммы и срока страхования. По договору коллективного страхования страхуются в том числе риски финансовых потерь членов Ассоциации (и Ассоциации в целом), которые могут возникнуть в связи с </w:t>
            </w:r>
            <w:r w:rsidRPr="003D0488">
              <w:rPr>
                <w:rFonts w:ascii="Cambria" w:eastAsia="Times New Roman" w:hAnsi="Cambria" w:cs="Calibri"/>
                <w:lang w:eastAsia="ru-RU"/>
              </w:rPr>
              <w:t>исполнением норм стат</w:t>
            </w:r>
            <w:ins w:id="93" w:author="Евгения Голубкина" w:date="2023-04-05T17:06:00Z">
              <w:r w:rsidR="006851CC" w:rsidRPr="003D0488">
                <w:rPr>
                  <w:rFonts w:ascii="Cambria" w:eastAsia="Times New Roman" w:hAnsi="Cambria" w:cs="Calibri"/>
                  <w:lang w:eastAsia="ru-RU"/>
                </w:rPr>
                <w:t>ь</w:t>
              </w:r>
            </w:ins>
            <w:r w:rsidRPr="003D0488">
              <w:rPr>
                <w:rFonts w:ascii="Cambria" w:eastAsia="Times New Roman" w:hAnsi="Cambria" w:cs="Calibri"/>
                <w:lang w:eastAsia="ru-RU"/>
              </w:rPr>
              <w:t xml:space="preserve">и 60 </w:t>
            </w:r>
            <w:r w:rsidRPr="003D0488">
              <w:rPr>
                <w:rFonts w:ascii="Cambria" w:eastAsia="Times New Roman" w:hAnsi="Cambria" w:cs="Calibri"/>
                <w:lang w:eastAsia="ru-RU"/>
              </w:rPr>
              <w:lastRenderedPageBreak/>
              <w:t>Градостроительного Кодекса РФ, согласно которым</w:t>
            </w:r>
            <w:r w:rsidRPr="0035595F">
              <w:rPr>
                <w:rFonts w:ascii="Cambria" w:eastAsia="Times New Roman" w:hAnsi="Cambria" w:cs="Calibri"/>
                <w:lang w:eastAsia="ru-RU"/>
              </w:rPr>
              <w:t xml:space="preserve"> кроме стандартного возмещения вреда третьим лицам за ущерб возникает необходимость:</w:t>
            </w:r>
            <w:r w:rsidRPr="0035595F">
              <w:rPr>
                <w:rFonts w:ascii="Cambria" w:eastAsia="Times New Roman" w:hAnsi="Cambria" w:cs="Calibri"/>
                <w:lang w:eastAsia="ru-RU"/>
              </w:rPr>
              <w:br/>
              <w:t xml:space="preserve">• удовлетворения регрессных исков (в том числе и к Ассоциации) от Регредиентов; </w:t>
            </w:r>
            <w:r w:rsidRPr="0035595F">
              <w:rPr>
                <w:rFonts w:ascii="Cambria" w:eastAsia="Times New Roman" w:hAnsi="Cambria" w:cs="Calibri"/>
                <w:lang w:eastAsia="ru-RU"/>
              </w:rPr>
              <w:br/>
              <w:t xml:space="preserve">• отдельного возмещения вреда причиненного вследствие разрушения или повреждения многоквартирного дома; </w:t>
            </w:r>
            <w:r w:rsidRPr="0035595F">
              <w:rPr>
                <w:rFonts w:ascii="Cambria" w:eastAsia="Times New Roman" w:hAnsi="Cambria" w:cs="Calibri"/>
                <w:lang w:eastAsia="ru-RU"/>
              </w:rPr>
              <w:br/>
              <w:t>• проведения компенсационных выплат пострадавшим физ. лицам (3 млн. руб. - родственникам - в случае смерти человека; 2 млн. руб. - за тяжкий вред здоровью; 1 млн. руб. - за вред здоровью средней тяжести).</w:t>
            </w:r>
          </w:p>
        </w:tc>
      </w:tr>
      <w:tr w:rsidR="0079764F" w:rsidRPr="0079764F" w14:paraId="47F25EE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894744" w14:textId="6EC83044"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800A37"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Договор страхования «на годовой базе»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4CC66" w14:textId="77777777"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договор страхования гражданской ответственности со сроком страхования не менее года, страховая защита по которому распространяется на ответственность Страхователя (Застрахованного лица) за причинение вреда вследствие недостатков строительных работ, выполненных Страхователем (Застрахованным лицом) в течение ретроактивного периода и определенного договором срока.</w:t>
            </w:r>
          </w:p>
        </w:tc>
      </w:tr>
      <w:tr w:rsidR="0079764F" w:rsidRPr="0079764F" w14:paraId="29CF053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2F11A4" w14:textId="10F09452"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C49EFE"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Договор страхования «на объектной базе»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424A8" w14:textId="77777777"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договор страхования гражданской ответственности с определенным сроком страхования, страховая защита по которому распространяется на ответственность Страхователя за причинение вреда вследствие недостатков строительных работ, выполняемых в рамках конкретного договора (совокупности связанных между собой договоров подряда (контрактов) в отношении определенного объекта (объектов) капитального строительства, а также на период эксплуатации здания (зданий), сооружения (сооружений), строения до проведения на таком объекте очередной реконструкции или капитального ремонта, способных повлиять на безопасность такого объекта.</w:t>
            </w:r>
          </w:p>
        </w:tc>
      </w:tr>
      <w:tr w:rsidR="0079764F" w:rsidRPr="0079764F" w14:paraId="0847ED5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07FF90" w14:textId="7876CBC0"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E3FAB5"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Договор страхования гражданской ответственности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5ED92" w14:textId="078BBCE1" w:rsidR="00960726" w:rsidRPr="0035595F" w:rsidRDefault="005D401D" w:rsidP="00E17763">
            <w:pPr>
              <w:spacing w:after="0" w:line="240" w:lineRule="auto"/>
              <w:jc w:val="both"/>
              <w:rPr>
                <w:rFonts w:ascii="Cambria" w:eastAsia="Times New Roman" w:hAnsi="Cambria" w:cs="Calibri"/>
                <w:lang w:eastAsia="ru-RU"/>
              </w:rPr>
            </w:pPr>
            <w:ins w:id="94" w:author="Евгения Голубкина" w:date="2023-04-05T15:29:00Z">
              <w:r>
                <w:rPr>
                  <w:rFonts w:ascii="Cambria" w:eastAsia="Times New Roman" w:hAnsi="Cambria" w:cs="Calibri"/>
                  <w:lang w:eastAsia="ru-RU"/>
                </w:rPr>
                <w:t xml:space="preserve">Добровольный </w:t>
              </w:r>
            </w:ins>
            <w:del w:id="95" w:author="Евгения Голубкина" w:date="2023-04-05T15:29:00Z">
              <w:r w:rsidR="00960726" w:rsidRPr="0035595F" w:rsidDel="005D401D">
                <w:rPr>
                  <w:rFonts w:ascii="Cambria" w:eastAsia="Times New Roman" w:hAnsi="Cambria" w:cs="Calibri"/>
                  <w:lang w:eastAsia="ru-RU"/>
                </w:rPr>
                <w:delText xml:space="preserve">один из </w:delText>
              </w:r>
            </w:del>
            <w:r w:rsidR="00960726" w:rsidRPr="0035595F">
              <w:rPr>
                <w:rFonts w:ascii="Cambria" w:eastAsia="Times New Roman" w:hAnsi="Cambria" w:cs="Calibri"/>
                <w:lang w:eastAsia="ru-RU"/>
              </w:rPr>
              <w:t>способ</w:t>
            </w:r>
            <w:del w:id="96" w:author="Евгения Голубкина" w:date="2023-04-05T15:29:00Z">
              <w:r w:rsidR="00960726" w:rsidRPr="0035595F" w:rsidDel="005D401D">
                <w:rPr>
                  <w:rFonts w:ascii="Cambria" w:eastAsia="Times New Roman" w:hAnsi="Cambria" w:cs="Calibri"/>
                  <w:lang w:eastAsia="ru-RU"/>
                </w:rPr>
                <w:delText>ов</w:delText>
              </w:r>
            </w:del>
            <w:r w:rsidR="00960726" w:rsidRPr="0035595F">
              <w:rPr>
                <w:rFonts w:ascii="Cambria" w:eastAsia="Times New Roman" w:hAnsi="Cambria" w:cs="Calibri"/>
                <w:lang w:eastAsia="ru-RU"/>
              </w:rPr>
              <w:t xml:space="preserve"> обеспечения имущественной ответственности членов Ассоциации, который может быть выражен в системе личного и (или) коллективного страхования в соответствии со ст.13 Федерального закона от 01.12.2007 № 315-ФЗ «О саморегулируемых организациях».</w:t>
            </w:r>
          </w:p>
        </w:tc>
      </w:tr>
      <w:tr w:rsidR="0079764F" w:rsidRPr="0079764F" w14:paraId="1EC22A0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698484" w14:textId="00F21C2B" w:rsidR="00BC4DA7" w:rsidRPr="0094378D" w:rsidRDefault="00BC4DA7"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0D883B"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Договор строительного подряда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015D4" w14:textId="130EBB61"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договор о строительстве, реконструкции, капитальном ремонте</w:t>
            </w:r>
            <w:ins w:id="97" w:author="Анастасия Артюхина" w:date="2023-04-10T16:09:00Z">
              <w:r w:rsidR="00713B59">
                <w:rPr>
                  <w:rFonts w:ascii="Cambria" w:eastAsia="Times New Roman" w:hAnsi="Cambria" w:cs="Calibri"/>
                  <w:lang w:eastAsia="ru-RU"/>
                </w:rPr>
                <w:t>, сносе</w:t>
              </w:r>
            </w:ins>
            <w:r w:rsidRPr="0035595F">
              <w:rPr>
                <w:rFonts w:ascii="Cambria" w:eastAsia="Times New Roman" w:hAnsi="Cambria" w:cs="Calibri"/>
                <w:lang w:eastAsia="ru-RU"/>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tc>
      </w:tr>
      <w:tr w:rsidR="00713B59" w:rsidRPr="0079764F" w14:paraId="569B7218" w14:textId="77777777" w:rsidTr="00596C29">
        <w:trPr>
          <w:trHeight w:val="285"/>
          <w:ins w:id="98" w:author="Анастасия Артюхина" w:date="2023-04-10T16:09: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B7C83BA" w14:textId="77777777" w:rsidR="00713B59" w:rsidRPr="0094378D" w:rsidRDefault="00713B59" w:rsidP="007C2134">
            <w:pPr>
              <w:pStyle w:val="ad"/>
              <w:numPr>
                <w:ilvl w:val="0"/>
                <w:numId w:val="6"/>
              </w:numPr>
              <w:spacing w:after="0" w:line="240" w:lineRule="auto"/>
              <w:rPr>
                <w:ins w:id="99" w:author="Анастасия Артюхина" w:date="2023-04-10T16:09: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D62FAA" w14:textId="640AF43C" w:rsidR="00713B59" w:rsidRPr="00E17763" w:rsidRDefault="00713B59" w:rsidP="007C2134">
            <w:pPr>
              <w:spacing w:after="0" w:line="240" w:lineRule="auto"/>
              <w:rPr>
                <w:ins w:id="100" w:author="Анастасия Артюхина" w:date="2023-04-10T16:09:00Z"/>
                <w:rFonts w:ascii="Cambria" w:eastAsia="Times New Roman" w:hAnsi="Cambria" w:cs="Calibri"/>
                <w:b/>
                <w:bCs/>
                <w:lang w:eastAsia="ru-RU"/>
              </w:rPr>
            </w:pPr>
            <w:ins w:id="101" w:author="Анастасия Артюхина" w:date="2023-04-10T16:09:00Z">
              <w:r>
                <w:rPr>
                  <w:rFonts w:ascii="Cambria" w:eastAsia="Times New Roman" w:hAnsi="Cambria" w:cs="Calibri"/>
                  <w:b/>
                  <w:bCs/>
                  <w:lang w:eastAsia="ru-RU"/>
                </w:rPr>
                <w:t xml:space="preserve">Договор подряда </w:t>
              </w:r>
            </w:ins>
            <w:ins w:id="102" w:author="Анастасия Артюхина" w:date="2023-04-10T16:14:00Z">
              <w:r w:rsidR="004861F3">
                <w:rPr>
                  <w:rFonts w:ascii="Cambria" w:eastAsia="Times New Roman" w:hAnsi="Cambria" w:cs="Calibri"/>
                  <w:b/>
                  <w:bCs/>
                  <w:lang w:eastAsia="ru-RU"/>
                </w:rPr>
                <w:t>на осуществление</w:t>
              </w:r>
            </w:ins>
            <w:ins w:id="103" w:author="Анастасия Артюхина" w:date="2023-04-10T16:09:00Z">
              <w:r>
                <w:rPr>
                  <w:rFonts w:ascii="Cambria" w:eastAsia="Times New Roman" w:hAnsi="Cambria" w:cs="Calibri"/>
                  <w:b/>
                  <w:bCs/>
                  <w:lang w:eastAsia="ru-RU"/>
                </w:rPr>
                <w:t xml:space="preserve"> снос</w:t>
              </w:r>
            </w:ins>
            <w:ins w:id="104" w:author="Анастасия Артюхина" w:date="2023-04-10T16:14:00Z">
              <w:r w:rsidR="004861F3">
                <w:rPr>
                  <w:rFonts w:ascii="Cambria" w:eastAsia="Times New Roman" w:hAnsi="Cambria" w:cs="Calibri"/>
                  <w:b/>
                  <w:bCs/>
                  <w:lang w:eastAsia="ru-RU"/>
                </w:rPr>
                <w:t>а</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EF7655" w14:textId="5FE70E83" w:rsidR="00713B59" w:rsidRPr="0035595F" w:rsidRDefault="00713B59" w:rsidP="00E17763">
            <w:pPr>
              <w:spacing w:after="0" w:line="240" w:lineRule="auto"/>
              <w:jc w:val="both"/>
              <w:rPr>
                <w:ins w:id="105" w:author="Анастасия Артюхина" w:date="2023-04-10T16:09:00Z"/>
                <w:rFonts w:ascii="Cambria" w:eastAsia="Times New Roman" w:hAnsi="Cambria" w:cs="Calibri"/>
                <w:lang w:eastAsia="ru-RU"/>
              </w:rPr>
            </w:pPr>
            <w:ins w:id="106" w:author="Анастасия Артюхина" w:date="2023-04-10T16:09:00Z">
              <w:r>
                <w:rPr>
                  <w:rFonts w:ascii="Cambria" w:eastAsia="Times New Roman" w:hAnsi="Cambria" w:cs="Calibri"/>
                  <w:lang w:eastAsia="ru-RU"/>
                </w:rPr>
                <w:t xml:space="preserve">Договор о </w:t>
              </w:r>
              <w:proofErr w:type="gramStart"/>
              <w:r>
                <w:rPr>
                  <w:rFonts w:ascii="Cambria" w:eastAsia="Times New Roman" w:hAnsi="Cambria" w:cs="Calibri"/>
                  <w:lang w:eastAsia="ru-RU"/>
                </w:rPr>
                <w:t xml:space="preserve">сносе </w:t>
              </w:r>
            </w:ins>
            <w:ins w:id="107" w:author="Анастасия Артюхина" w:date="2023-04-10T16:10:00Z">
              <w:r w:rsidRPr="00713B59">
                <w:rPr>
                  <w:rFonts w:ascii="Cambria" w:eastAsia="Times New Roman" w:hAnsi="Cambria" w:cs="Calibri"/>
                  <w:lang w:eastAsia="ru-RU"/>
                </w:rPr>
                <w:t xml:space="preserve"> объект</w:t>
              </w:r>
              <w:r>
                <w:rPr>
                  <w:rFonts w:ascii="Cambria" w:eastAsia="Times New Roman" w:hAnsi="Cambria" w:cs="Calibri"/>
                  <w:lang w:eastAsia="ru-RU"/>
                </w:rPr>
                <w:t>а</w:t>
              </w:r>
              <w:proofErr w:type="gramEnd"/>
              <w:r w:rsidRPr="00713B59">
                <w:rPr>
                  <w:rFonts w:ascii="Cambria" w:eastAsia="Times New Roman" w:hAnsi="Cambria" w:cs="Calibri"/>
                  <w:lang w:eastAsia="ru-RU"/>
                </w:rPr>
                <w:t xml:space="preserve"> капитального строительства</w:t>
              </w:r>
              <w:r>
                <w:rPr>
                  <w:rFonts w:ascii="Cambria" w:eastAsia="Times New Roman" w:hAnsi="Cambria" w:cs="Calibri"/>
                  <w:lang w:eastAsia="ru-RU"/>
                </w:rPr>
                <w:t xml:space="preserve"> не связанный с новым строительством</w:t>
              </w:r>
            </w:ins>
          </w:p>
        </w:tc>
      </w:tr>
      <w:tr w:rsidR="0079764F" w:rsidRPr="0079764F" w14:paraId="2AB7F9D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67F85E" w14:textId="77777777" w:rsidR="00BC4DA7" w:rsidRPr="0094378D" w:rsidRDefault="00BC4DA7"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AFFCD3" w14:textId="5FC60828" w:rsidR="00BC4DA7" w:rsidRPr="00E17763" w:rsidRDefault="003452EC" w:rsidP="007C2134">
            <w:pPr>
              <w:spacing w:after="0" w:line="240" w:lineRule="auto"/>
              <w:rPr>
                <w:rFonts w:ascii="Cambria" w:eastAsia="Times New Roman" w:hAnsi="Cambria" w:cs="Calibri"/>
                <w:b/>
                <w:bCs/>
                <w:lang w:eastAsia="ru-RU"/>
              </w:rPr>
            </w:pPr>
            <w:r>
              <w:rPr>
                <w:rFonts w:ascii="Cambria" w:hAnsi="Cambria"/>
                <w:b/>
                <w:bCs/>
              </w:rPr>
              <w:t>Д</w:t>
            </w:r>
            <w:r w:rsidR="00BC4DA7" w:rsidRPr="00E17763">
              <w:rPr>
                <w:rFonts w:ascii="Cambria" w:hAnsi="Cambria"/>
                <w:b/>
                <w:bCs/>
              </w:rPr>
              <w:t>окумент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82F9DA" w14:textId="257753D7" w:rsidR="00BC4DA7" w:rsidRPr="0035595F" w:rsidRDefault="00BC4DA7" w:rsidP="003452EC">
            <w:pPr>
              <w:jc w:val="both"/>
              <w:rPr>
                <w:rFonts w:ascii="Cambria" w:eastAsia="Times New Roman" w:hAnsi="Cambria" w:cs="Calibri"/>
                <w:lang w:eastAsia="ru-RU"/>
              </w:rPr>
            </w:pPr>
            <w:r w:rsidRPr="0035595F">
              <w:rPr>
                <w:rFonts w:ascii="Cambria" w:hAnsi="Cambria"/>
              </w:rPr>
              <w:t>официальный документ, оформленный в установленном порядке и включенный в документооборот организации</w:t>
            </w:r>
            <w:r w:rsidR="003452EC" w:rsidRPr="0035595F">
              <w:rPr>
                <w:rFonts w:ascii="Cambria" w:hAnsi="Cambria"/>
              </w:rPr>
              <w:t>.</w:t>
            </w:r>
          </w:p>
        </w:tc>
      </w:tr>
      <w:tr w:rsidR="0079764F" w:rsidRPr="0079764F" w14:paraId="5FE9BF8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FFF54E" w14:textId="77777777" w:rsidR="00BC4DA7" w:rsidRPr="0094378D" w:rsidRDefault="00BC4DA7"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726542" w14:textId="20869337" w:rsidR="00BC4DA7" w:rsidRPr="00E17763" w:rsidRDefault="003452EC" w:rsidP="007C2134">
            <w:pPr>
              <w:spacing w:after="0" w:line="240" w:lineRule="auto"/>
              <w:rPr>
                <w:rFonts w:ascii="Cambria" w:eastAsia="Times New Roman" w:hAnsi="Cambria" w:cs="Calibri"/>
                <w:b/>
                <w:bCs/>
                <w:lang w:eastAsia="ru-RU"/>
              </w:rPr>
            </w:pPr>
            <w:r>
              <w:rPr>
                <w:rFonts w:ascii="Cambria" w:hAnsi="Cambria"/>
                <w:b/>
                <w:bCs/>
              </w:rPr>
              <w:t>Д</w:t>
            </w:r>
            <w:r w:rsidR="00BC4DA7" w:rsidRPr="00E17763">
              <w:rPr>
                <w:rFonts w:ascii="Cambria" w:hAnsi="Cambria"/>
                <w:b/>
                <w:bCs/>
              </w:rPr>
              <w:t>окументирование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A39076" w14:textId="3274E3DA" w:rsidR="00BC4DA7" w:rsidRPr="0035595F" w:rsidRDefault="00BC4DA7" w:rsidP="003452EC">
            <w:pPr>
              <w:jc w:val="both"/>
              <w:rPr>
                <w:rFonts w:ascii="Cambria" w:eastAsia="Times New Roman" w:hAnsi="Cambria" w:cs="Calibri"/>
                <w:lang w:eastAsia="ru-RU"/>
              </w:rPr>
            </w:pPr>
            <w:r w:rsidRPr="0035595F">
              <w:rPr>
                <w:rFonts w:ascii="Cambria" w:hAnsi="Cambria"/>
              </w:rPr>
              <w:t>фиксация информации на материальных носителях в установленном порядке</w:t>
            </w:r>
            <w:r w:rsidR="003452EC" w:rsidRPr="0035595F">
              <w:rPr>
                <w:rFonts w:ascii="Cambria" w:hAnsi="Cambria"/>
              </w:rPr>
              <w:t>.</w:t>
            </w:r>
          </w:p>
        </w:tc>
      </w:tr>
      <w:tr w:rsidR="0079764F" w:rsidRPr="0079764F" w14:paraId="4516DF2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B29B6C5" w14:textId="77777777" w:rsidR="009E58F0" w:rsidRPr="0094378D" w:rsidRDefault="009E58F0"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5581D4" w14:textId="1EB611EB" w:rsidR="009E58F0" w:rsidRPr="00E17763" w:rsidRDefault="003452EC" w:rsidP="007C2134">
            <w:pPr>
              <w:spacing w:after="0" w:line="240" w:lineRule="auto"/>
              <w:rPr>
                <w:rFonts w:ascii="Cambria" w:hAnsi="Cambria"/>
                <w:b/>
                <w:bCs/>
              </w:rPr>
            </w:pPr>
            <w:r>
              <w:rPr>
                <w:rFonts w:ascii="Cambria" w:hAnsi="Cambria"/>
                <w:b/>
                <w:bCs/>
              </w:rPr>
              <w:t>Д</w:t>
            </w:r>
            <w:r w:rsidR="009E58F0" w:rsidRPr="00E17763">
              <w:rPr>
                <w:rFonts w:ascii="Cambria" w:hAnsi="Cambria"/>
                <w:b/>
                <w:bCs/>
              </w:rPr>
              <w:t>окументооборот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62745C" w14:textId="727F47F4" w:rsidR="009E58F0" w:rsidRPr="0035595F" w:rsidRDefault="009E58F0" w:rsidP="003452EC">
            <w:pPr>
              <w:jc w:val="both"/>
              <w:rPr>
                <w:rFonts w:ascii="Cambria" w:hAnsi="Cambria"/>
              </w:rPr>
            </w:pPr>
            <w:r w:rsidRPr="0035595F">
              <w:rPr>
                <w:rFonts w:ascii="Cambria" w:hAnsi="Cambria"/>
              </w:rPr>
              <w:t>движение документов с момента их создания или получения до завершения исполнения, помещения в дело и (или) его отправки</w:t>
            </w:r>
            <w:r w:rsidR="003452EC" w:rsidRPr="0035595F">
              <w:rPr>
                <w:rFonts w:ascii="Cambria" w:hAnsi="Cambria"/>
              </w:rPr>
              <w:t>.</w:t>
            </w:r>
          </w:p>
        </w:tc>
      </w:tr>
      <w:tr w:rsidR="001374D0" w:rsidRPr="0079764F" w14:paraId="06349F7B" w14:textId="77777777" w:rsidTr="00596C29">
        <w:trPr>
          <w:trHeight w:val="285"/>
          <w:ins w:id="108" w:author="Евгения Голубкина" w:date="2023-04-06T16:56: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42F458" w14:textId="77777777" w:rsidR="001374D0" w:rsidRPr="0094378D" w:rsidRDefault="001374D0" w:rsidP="007C2134">
            <w:pPr>
              <w:pStyle w:val="ad"/>
              <w:numPr>
                <w:ilvl w:val="0"/>
                <w:numId w:val="6"/>
              </w:numPr>
              <w:spacing w:after="0" w:line="240" w:lineRule="auto"/>
              <w:rPr>
                <w:ins w:id="109" w:author="Евгения Голубкина" w:date="2023-04-06T16:56: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A4C3B0" w14:textId="31E34AAE" w:rsidR="001374D0" w:rsidRPr="00E17763" w:rsidRDefault="001374D0" w:rsidP="007C2134">
            <w:pPr>
              <w:spacing w:after="0" w:line="240" w:lineRule="auto"/>
              <w:rPr>
                <w:ins w:id="110" w:author="Евгения Голубкина" w:date="2023-04-06T16:56:00Z"/>
                <w:rFonts w:ascii="Cambria" w:eastAsia="Times New Roman" w:hAnsi="Cambria" w:cs="Calibri"/>
                <w:b/>
                <w:bCs/>
                <w:lang w:eastAsia="ru-RU"/>
              </w:rPr>
            </w:pPr>
            <w:ins w:id="111" w:author="Евгения Голубкина" w:date="2023-04-06T16:56:00Z">
              <w:r>
                <w:rPr>
                  <w:rFonts w:ascii="Cambria" w:hAnsi="Cambria"/>
                  <w:b/>
                  <w:sz w:val="24"/>
                  <w:szCs w:val="24"/>
                </w:rPr>
                <w:t>Должностная адаптация</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F40A1C" w14:textId="788686ED" w:rsidR="001374D0" w:rsidRPr="0035595F" w:rsidRDefault="001374D0" w:rsidP="00E17763">
            <w:pPr>
              <w:spacing w:after="0" w:line="240" w:lineRule="auto"/>
              <w:jc w:val="both"/>
              <w:rPr>
                <w:ins w:id="112" w:author="Евгения Голубкина" w:date="2023-04-06T16:56:00Z"/>
                <w:rFonts w:ascii="Cambria" w:eastAsia="Times New Roman" w:hAnsi="Cambria" w:cs="Calibri"/>
                <w:lang w:eastAsia="ru-RU"/>
              </w:rPr>
            </w:pPr>
            <w:ins w:id="113" w:author="Евгения Голубкина" w:date="2023-04-06T16:56:00Z">
              <w:r>
                <w:rPr>
                  <w:rFonts w:ascii="Cambria" w:hAnsi="Cambria"/>
                  <w:sz w:val="24"/>
                  <w:szCs w:val="24"/>
                </w:rPr>
                <w:t>процесс адаптации лица, в отношении которого осуществляется наставничество, к замещаемой должности, приспособление к условиям и режиму профессиональной деятельности, приобретение навыков качественного исполнения должностных обязанностей.</w:t>
              </w:r>
            </w:ins>
          </w:p>
        </w:tc>
      </w:tr>
      <w:tr w:rsidR="0079764F" w:rsidRPr="0079764F" w14:paraId="4CA6BD3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D40BDE" w14:textId="00738D46"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D800A3"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Должностная обязанность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D67DF" w14:textId="77777777"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часть трудовой функции, выражающаяся в конкретном трудовом действии и отраженная в трудовом договоре и (или) должностной инструкции.</w:t>
            </w:r>
          </w:p>
        </w:tc>
      </w:tr>
      <w:tr w:rsidR="0079764F" w:rsidRPr="0079764F" w14:paraId="3940555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B4B8D9" w14:textId="6BFF681B"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243194"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Должностные обязанности специалиста по организации строительства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EBEF4" w14:textId="77777777"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должностные обязанности, установленные Градостроительным кодексом Российской Федерации.</w:t>
            </w:r>
          </w:p>
        </w:tc>
      </w:tr>
      <w:tr w:rsidR="0079764F" w:rsidRPr="0079764F" w14:paraId="7F17D0B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175F2C" w14:textId="4049BE0F"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AB0708"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Дополнительное профессиональное образование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9950D" w14:textId="77777777"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 xml:space="preserve">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w:t>
            </w:r>
          </w:p>
        </w:tc>
      </w:tr>
      <w:tr w:rsidR="0079764F" w:rsidRPr="0079764F" w14:paraId="73D4B61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FAED0C6" w14:textId="680D1A31"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8C231C"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Дополнительное профессиональное образование по программам профессиональной переподготовки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2BA139" w14:textId="24247A8E"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w:t>
            </w:r>
            <w:r w:rsidR="009C16D1" w:rsidRPr="0035595F">
              <w:rPr>
                <w:rFonts w:ascii="Cambria" w:eastAsia="Times New Roman" w:hAnsi="Cambria" w:cs="Calibri"/>
                <w:lang w:eastAsia="ru-RU"/>
              </w:rPr>
              <w:t>.</w:t>
            </w:r>
          </w:p>
        </w:tc>
      </w:tr>
      <w:tr w:rsidR="0079764F" w:rsidRPr="0079764F" w14:paraId="5C5D200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5A600B" w14:textId="59B2B459"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235366" w14:textId="77777777" w:rsidR="00960726" w:rsidRPr="00E17763" w:rsidRDefault="00960726"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Дополнительный взнос в компенсационный фонд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3BE3" w14:textId="267E58FA" w:rsidR="00960726" w:rsidRPr="0035595F" w:rsidRDefault="00960726" w:rsidP="00E17763">
            <w:pPr>
              <w:spacing w:after="0" w:line="240" w:lineRule="auto"/>
              <w:jc w:val="both"/>
              <w:rPr>
                <w:rFonts w:ascii="Cambria" w:eastAsia="Times New Roman" w:hAnsi="Cambria" w:cs="Calibri"/>
                <w:lang w:eastAsia="ru-RU"/>
              </w:rPr>
            </w:pPr>
            <w:r w:rsidRPr="0035595F">
              <w:rPr>
                <w:rFonts w:ascii="Cambria" w:eastAsia="Times New Roman" w:hAnsi="Cambria" w:cs="Calibri"/>
                <w:b/>
                <w:bCs/>
                <w:lang w:eastAsia="ru-RU"/>
              </w:rPr>
              <w:t>Вариант 1:</w:t>
            </w:r>
            <w:r w:rsidRPr="0035595F">
              <w:rPr>
                <w:rFonts w:ascii="Cambria" w:eastAsia="Times New Roman" w:hAnsi="Cambria" w:cs="Calibri"/>
                <w:lang w:eastAsia="ru-RU"/>
              </w:rPr>
              <w:t xml:space="preserve"> сумма денежных средств, подлежащая внесению членом Ассоциации, ранее внесшим взнос в компенсационный фонд возмещения вреда, в случаях, предусмотренных Градостроительным Кодексом Российской Федерации.</w:t>
            </w:r>
            <w:r w:rsidRPr="0035595F">
              <w:rPr>
                <w:rFonts w:ascii="Cambria" w:eastAsia="Times New Roman" w:hAnsi="Cambria" w:cs="Calibri"/>
                <w:lang w:eastAsia="ru-RU"/>
              </w:rPr>
              <w:br/>
            </w:r>
            <w:r w:rsidRPr="0035595F">
              <w:rPr>
                <w:rFonts w:ascii="Cambria" w:eastAsia="Times New Roman" w:hAnsi="Cambria" w:cs="Calibri"/>
                <w:b/>
                <w:bCs/>
                <w:lang w:eastAsia="ru-RU"/>
              </w:rPr>
              <w:t xml:space="preserve">Вариант 2: </w:t>
            </w:r>
            <w:r w:rsidRPr="0035595F">
              <w:rPr>
                <w:rFonts w:ascii="Cambria" w:eastAsia="Times New Roman" w:hAnsi="Cambria" w:cs="Calibri"/>
                <w:lang w:eastAsia="ru-RU"/>
              </w:rPr>
              <w:t>сумма денежных средств, подлежащая внесению членом Ассоциации, ранее внесшим взнос в компенсационный фонд обеспечения договорных обязательств, в случаях, установленных градостроительным законодательством РФ</w:t>
            </w:r>
            <w:r w:rsidR="009C16D1" w:rsidRPr="0035595F">
              <w:rPr>
                <w:rFonts w:ascii="Cambria" w:eastAsia="Times New Roman" w:hAnsi="Cambria" w:cs="Calibri"/>
                <w:lang w:eastAsia="ru-RU"/>
              </w:rPr>
              <w:t>.</w:t>
            </w:r>
          </w:p>
        </w:tc>
      </w:tr>
      <w:tr w:rsidR="0079764F" w:rsidRPr="0079764F" w14:paraId="0FE18A6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A3491E" w14:textId="37BD9F69" w:rsidR="00960726" w:rsidRPr="0094378D" w:rsidRDefault="00960726"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30D9BA" w14:textId="3D39AF89" w:rsidR="00584B74" w:rsidRPr="00E17763" w:rsidRDefault="00584B74" w:rsidP="007C2134">
            <w:pPr>
              <w:spacing w:line="276" w:lineRule="auto"/>
              <w:rPr>
                <w:rFonts w:ascii="Cambria" w:eastAsia="Cambria" w:hAnsi="Cambria" w:cs="Times New Roman"/>
                <w:b/>
                <w:bCs/>
                <w:lang w:eastAsia="ru-RU"/>
              </w:rPr>
            </w:pPr>
            <w:r w:rsidRPr="00E17763">
              <w:rPr>
                <w:rFonts w:ascii="Cambria" w:eastAsia="Cambria" w:hAnsi="Cambria" w:cs="Times New Roman"/>
                <w:b/>
                <w:bCs/>
                <w:lang w:eastAsia="ru-RU"/>
              </w:rPr>
              <w:t xml:space="preserve">Дело члена Ассоциации  </w:t>
            </w:r>
          </w:p>
          <w:p w14:paraId="4238FF28" w14:textId="17371416" w:rsidR="00960726" w:rsidRPr="00E17763" w:rsidRDefault="00960726" w:rsidP="007C2134">
            <w:pPr>
              <w:spacing w:after="0" w:line="240" w:lineRule="auto"/>
              <w:rPr>
                <w:rFonts w:ascii="Cambria" w:eastAsia="Times New Roman" w:hAnsi="Cambria" w:cs="Calibri"/>
                <w:b/>
                <w:bCs/>
                <w:lang w:eastAsia="ru-RU"/>
              </w:rPr>
            </w:pP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A173BB" w14:textId="690FE924" w:rsidR="00960726" w:rsidRPr="0035595F" w:rsidRDefault="00584B74" w:rsidP="00E17763">
            <w:pPr>
              <w:spacing w:after="0" w:line="240" w:lineRule="auto"/>
              <w:jc w:val="both"/>
              <w:rPr>
                <w:rFonts w:ascii="Cambria" w:eastAsia="Times New Roman" w:hAnsi="Cambria" w:cs="Calibri"/>
                <w:lang w:eastAsia="ru-RU"/>
              </w:rPr>
            </w:pPr>
            <w:r w:rsidRPr="0035595F">
              <w:rPr>
                <w:rFonts w:ascii="Cambria" w:eastAsia="Cambria" w:hAnsi="Cambria" w:cs="Times New Roman"/>
                <w:lang w:eastAsia="ru-RU"/>
              </w:rPr>
              <w:t xml:space="preserve">структурированное дело члена Ассоциации в электронном виде в его личном кабинете, в котором содержатся все данные (сведения) члена с момента вступления в Ассоциацию </w:t>
            </w:r>
            <w:r w:rsidRPr="0035595F">
              <w:rPr>
                <w:rFonts w:ascii="Cambria" w:eastAsia="Cambria" w:hAnsi="Cambria" w:cs="Times New Roman"/>
                <w:strike/>
                <w:lang w:eastAsia="ru-RU"/>
              </w:rPr>
              <w:t>-</w:t>
            </w:r>
            <w:r w:rsidRPr="0035595F">
              <w:rPr>
                <w:rFonts w:ascii="Cambria" w:eastAsia="Cambria" w:hAnsi="Cambria" w:cs="Times New Roman"/>
                <w:lang w:eastAsia="ru-RU"/>
              </w:rPr>
              <w:t xml:space="preserve"> «Сахалинстрой», где все документы находятся в электронном виде в архивном формате PDF\A, подписанные ЭЦП без возможности изменения.</w:t>
            </w:r>
          </w:p>
        </w:tc>
      </w:tr>
      <w:tr w:rsidR="001A04EB" w:rsidRPr="0079764F" w14:paraId="57CAAAB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DC88C1" w14:textId="77777777" w:rsidR="001A04EB" w:rsidRPr="0069719A" w:rsidRDefault="001A04EB" w:rsidP="007C2134">
            <w:pPr>
              <w:pStyle w:val="ad"/>
              <w:numPr>
                <w:ilvl w:val="0"/>
                <w:numId w:val="6"/>
              </w:numPr>
              <w:spacing w:after="0" w:line="240" w:lineRule="auto"/>
              <w:rPr>
                <w:rFonts w:ascii="Cambria" w:eastAsia="Times New Roman" w:hAnsi="Cambria" w:cs="Calibri"/>
                <w:b/>
                <w:bCs/>
                <w:color w:val="000000" w:themeColor="text1"/>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771DFF" w14:textId="3E2CDA89" w:rsidR="001A04EB" w:rsidRPr="0069719A" w:rsidRDefault="001A04EB" w:rsidP="007C2134">
            <w:pPr>
              <w:spacing w:line="276" w:lineRule="auto"/>
              <w:rPr>
                <w:rFonts w:ascii="Cambria" w:eastAsia="Cambria" w:hAnsi="Cambria" w:cs="Times New Roman"/>
                <w:b/>
                <w:bCs/>
                <w:color w:val="000000" w:themeColor="text1"/>
                <w:lang w:eastAsia="ru-RU"/>
              </w:rPr>
            </w:pPr>
            <w:r w:rsidRPr="0069719A">
              <w:rPr>
                <w:rFonts w:ascii="Cambria" w:eastAsia="Cambria" w:hAnsi="Cambria" w:cs="Times New Roman"/>
                <w:b/>
                <w:bCs/>
                <w:color w:val="000000" w:themeColor="text1"/>
                <w:lang w:eastAsia="ru-RU"/>
              </w:rPr>
              <w:t>Дело о применении мер дисциплинарного воздействия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C676DD" w14:textId="58283BEC" w:rsidR="001A04EB" w:rsidRPr="0035595F" w:rsidRDefault="001A04EB" w:rsidP="009C16D1">
            <w:pPr>
              <w:spacing w:after="0" w:line="240" w:lineRule="auto"/>
              <w:jc w:val="both"/>
              <w:rPr>
                <w:rFonts w:ascii="Cambria" w:eastAsia="Cambria" w:hAnsi="Cambria" w:cs="Times New Roman"/>
                <w:lang w:eastAsia="ru-RU"/>
              </w:rPr>
            </w:pPr>
            <w:r w:rsidRPr="0035595F">
              <w:rPr>
                <w:rFonts w:ascii="Cambria" w:eastAsia="Cambria" w:hAnsi="Cambria" w:cs="Times New Roman"/>
                <w:lang w:eastAsia="ru-RU"/>
              </w:rPr>
              <w:t>это совокупность документов и иных материалов, принимаемых уполномоченными органами Ассоциации за доказательства в процедуре рассмотрения дела и применения мер дисциплинарного воздействия, поступивших из различных источников, связанных между собой общими основаниями (объединяющим фактором) и обеспечивающих уполномоченным органам возможность оценки полноты доказательств и принятия им объективного решения в отношении ответственности члена Ассоциации.</w:t>
            </w:r>
          </w:p>
        </w:tc>
      </w:tr>
      <w:tr w:rsidR="001A04EB" w:rsidRPr="0079764F" w14:paraId="4543184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F89341"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35E6ED" w14:textId="04C2D34A" w:rsidR="001A04EB" w:rsidRPr="00E17763" w:rsidRDefault="00BE5ABF" w:rsidP="007C2134">
            <w:pPr>
              <w:spacing w:line="276" w:lineRule="auto"/>
              <w:rPr>
                <w:rFonts w:ascii="Cambria" w:eastAsia="Cambria" w:hAnsi="Cambria" w:cs="Times New Roman"/>
                <w:b/>
                <w:bCs/>
                <w:lang w:eastAsia="ru-RU"/>
              </w:rPr>
            </w:pPr>
            <w:r>
              <w:rPr>
                <w:rFonts w:ascii="Cambria" w:hAnsi="Cambria"/>
                <w:b/>
                <w:bCs/>
              </w:rPr>
              <w:t>Д</w:t>
            </w:r>
            <w:r w:rsidR="001A04EB" w:rsidRPr="00E17763">
              <w:rPr>
                <w:rFonts w:ascii="Cambria" w:hAnsi="Cambria"/>
                <w:b/>
                <w:bCs/>
              </w:rPr>
              <w:t>убликат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E8E26C" w14:textId="1A8FA30E" w:rsidR="001A04EB" w:rsidRPr="0035595F" w:rsidRDefault="001A04EB" w:rsidP="009C16D1">
            <w:pPr>
              <w:jc w:val="both"/>
              <w:rPr>
                <w:rFonts w:ascii="Cambria" w:eastAsia="Cambria" w:hAnsi="Cambria" w:cs="Times New Roman"/>
                <w:lang w:eastAsia="ru-RU"/>
              </w:rPr>
            </w:pPr>
            <w:r w:rsidRPr="0035595F">
              <w:rPr>
                <w:rFonts w:ascii="Cambria" w:hAnsi="Cambria"/>
              </w:rPr>
              <w:t>повторный экземпляр подлинника документа, имеющий юридическую силу</w:t>
            </w:r>
            <w:r w:rsidR="00820819" w:rsidRPr="0035595F">
              <w:rPr>
                <w:rFonts w:ascii="Cambria" w:hAnsi="Cambria"/>
              </w:rPr>
              <w:t>.</w:t>
            </w:r>
          </w:p>
        </w:tc>
      </w:tr>
      <w:tr w:rsidR="00D75143" w:rsidRPr="0079764F" w14:paraId="7756D61F" w14:textId="77777777" w:rsidTr="00596C29">
        <w:trPr>
          <w:trHeight w:val="285"/>
          <w:ins w:id="114" w:author="Евгения Голубкина" w:date="2023-04-06T16:58: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DAF2A6" w14:textId="77777777" w:rsidR="00D75143" w:rsidRPr="0094378D" w:rsidRDefault="00D75143" w:rsidP="007C2134">
            <w:pPr>
              <w:pStyle w:val="ad"/>
              <w:numPr>
                <w:ilvl w:val="0"/>
                <w:numId w:val="6"/>
              </w:numPr>
              <w:spacing w:after="0" w:line="240" w:lineRule="auto"/>
              <w:rPr>
                <w:ins w:id="115" w:author="Евгения Голубкина" w:date="2023-04-06T16:58: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9BBAA0" w14:textId="405AAEFC" w:rsidR="00D75143" w:rsidRPr="00267392" w:rsidRDefault="00D75143" w:rsidP="007C2134">
            <w:pPr>
              <w:spacing w:after="0" w:line="240" w:lineRule="auto"/>
              <w:rPr>
                <w:ins w:id="116" w:author="Евгения Голубкина" w:date="2023-04-06T16:58:00Z"/>
                <w:rFonts w:ascii="Cambria" w:eastAsia="Times New Roman" w:hAnsi="Cambria" w:cs="Calibri"/>
                <w:b/>
                <w:bCs/>
                <w:color w:val="FF0000"/>
                <w:lang w:eastAsia="ru-RU"/>
                <w:rPrChange w:id="117" w:author="Valeriy Mozolevskiy" w:date="2023-04-10T21:54:00Z">
                  <w:rPr>
                    <w:ins w:id="118" w:author="Евгения Голубкина" w:date="2023-04-06T16:58:00Z"/>
                    <w:rFonts w:ascii="Cambria" w:eastAsia="Times New Roman" w:hAnsi="Cambria" w:cs="Calibri"/>
                    <w:b/>
                    <w:bCs/>
                    <w:lang w:eastAsia="ru-RU"/>
                  </w:rPr>
                </w:rPrChange>
              </w:rPr>
            </w:pPr>
            <w:ins w:id="119" w:author="Евгения Голубкина" w:date="2023-04-06T16:59:00Z">
              <w:r>
                <w:rPr>
                  <w:rFonts w:ascii="Times New Roman" w:eastAsia="Times New Roman" w:hAnsi="Times New Roman" w:cs="Times New Roman"/>
                  <w:b/>
                  <w:i/>
                  <w:color w:val="000000"/>
                  <w:sz w:val="26"/>
                  <w:szCs w:val="26"/>
                </w:rPr>
                <w:t>Е</w:t>
              </w:r>
            </w:ins>
            <w:ins w:id="120" w:author="Евгения Голубкина" w:date="2023-04-06T16:58:00Z">
              <w:r>
                <w:rPr>
                  <w:rFonts w:ascii="Times New Roman" w:eastAsia="Times New Roman" w:hAnsi="Times New Roman" w:cs="Times New Roman"/>
                  <w:b/>
                  <w:i/>
                  <w:color w:val="000000"/>
                  <w:sz w:val="26"/>
                  <w:szCs w:val="26"/>
                </w:rPr>
                <w:t>диная система аттестации (ЕСА)</w:t>
              </w:r>
            </w:ins>
            <w:ins w:id="121" w:author="Евгения Голубкина" w:date="2023-04-07T10:03:00Z">
              <w:r w:rsidR="00C66404">
                <w:rPr>
                  <w:rFonts w:ascii="Times New Roman" w:eastAsia="Times New Roman" w:hAnsi="Times New Roman" w:cs="Times New Roman"/>
                  <w:b/>
                  <w:i/>
                  <w:color w:val="000000"/>
                  <w:sz w:val="26"/>
                  <w:szCs w:val="26"/>
                </w:rPr>
                <w:t xml:space="preserve"> </w:t>
              </w:r>
              <w:r w:rsidR="00C66404" w:rsidRPr="00C66404">
                <w:rPr>
                  <w:rFonts w:ascii="Times New Roman" w:eastAsia="Times New Roman" w:hAnsi="Times New Roman" w:cs="Times New Roman"/>
                  <w:b/>
                  <w:i/>
                  <w:color w:val="000000"/>
                  <w:sz w:val="26"/>
                  <w:szCs w:val="26"/>
                  <w:highlight w:val="yellow"/>
                  <w:rPrChange w:id="122" w:author="Евгения Голубкина" w:date="2023-04-07T10:03:00Z">
                    <w:rPr>
                      <w:rFonts w:ascii="Times New Roman" w:eastAsia="Times New Roman" w:hAnsi="Times New Roman" w:cs="Times New Roman"/>
                      <w:b/>
                      <w:i/>
                      <w:color w:val="000000"/>
                      <w:sz w:val="26"/>
                      <w:szCs w:val="26"/>
                    </w:rPr>
                  </w:rPrChange>
                </w:rPr>
                <w:t>МОЖЕТ НЕ НАДО ДОБАВЛЯТЬ?</w:t>
              </w:r>
            </w:ins>
            <w:ins w:id="123" w:author="Valeriy Mozolevskiy" w:date="2023-04-10T21:54:00Z">
              <w:r w:rsidR="00267392">
                <w:rPr>
                  <w:rFonts w:ascii="Times New Roman" w:eastAsia="Times New Roman" w:hAnsi="Times New Roman" w:cs="Times New Roman"/>
                  <w:b/>
                  <w:i/>
                  <w:color w:val="000000"/>
                  <w:sz w:val="26"/>
                  <w:szCs w:val="26"/>
                </w:rPr>
                <w:t xml:space="preserve"> </w:t>
              </w:r>
              <w:r w:rsidR="00267392">
                <w:rPr>
                  <w:rFonts w:ascii="Times New Roman" w:eastAsia="Times New Roman" w:hAnsi="Times New Roman" w:cs="Times New Roman"/>
                  <w:b/>
                  <w:i/>
                  <w:color w:val="FF0000"/>
                  <w:sz w:val="26"/>
                  <w:szCs w:val="26"/>
                </w:rPr>
                <w:t>(УБИРАЕМ)</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534A51" w14:textId="169C75CD" w:rsidR="00D75143" w:rsidRPr="0035595F" w:rsidRDefault="00D75143" w:rsidP="001A04EB">
            <w:pPr>
              <w:spacing w:after="0" w:line="240" w:lineRule="auto"/>
              <w:jc w:val="both"/>
              <w:rPr>
                <w:ins w:id="124" w:author="Евгения Голубкина" w:date="2023-04-06T16:58:00Z"/>
                <w:rFonts w:ascii="Cambria" w:eastAsia="Times New Roman" w:hAnsi="Cambria" w:cs="Calibri"/>
                <w:lang w:eastAsia="ru-RU"/>
              </w:rPr>
            </w:pPr>
            <w:ins w:id="125" w:author="Евгения Голубкина" w:date="2023-04-06T16:58:00Z">
              <w:r w:rsidRPr="00D75143">
                <w:rPr>
                  <w:rFonts w:ascii="Times New Roman" w:eastAsia="Times New Roman" w:hAnsi="Times New Roman" w:cs="Times New Roman"/>
                  <w:color w:val="000000"/>
                  <w:sz w:val="26"/>
                  <w:szCs w:val="26"/>
                  <w:highlight w:val="yellow"/>
                  <w:rPrChange w:id="126" w:author="Евгения Голубкина" w:date="2023-04-06T16:59:00Z">
                    <w:rPr>
                      <w:rFonts w:ascii="Times New Roman" w:eastAsia="Times New Roman" w:hAnsi="Times New Roman" w:cs="Times New Roman"/>
                      <w:color w:val="000000"/>
                      <w:sz w:val="26"/>
                      <w:szCs w:val="26"/>
                    </w:rPr>
                  </w:rPrChange>
                </w:rPr>
                <w:t>единая система аттестации руководителей и специалистов строительного комплекса, утверждённая решением Совета Национального объединения строителей РФ (НОСТРОЙ)</w:t>
              </w:r>
            </w:ins>
            <w:ins w:id="127" w:author="Евгения Голубкина" w:date="2023-04-06T16:59:00Z">
              <w:r w:rsidRPr="00D75143">
                <w:rPr>
                  <w:rFonts w:ascii="Times New Roman" w:eastAsia="Times New Roman" w:hAnsi="Times New Roman" w:cs="Times New Roman"/>
                  <w:color w:val="000000"/>
                  <w:sz w:val="26"/>
                  <w:szCs w:val="26"/>
                  <w:highlight w:val="yellow"/>
                  <w:rPrChange w:id="128" w:author="Евгения Голубкина" w:date="2023-04-06T16:59:00Z">
                    <w:rPr>
                      <w:rFonts w:ascii="Times New Roman" w:eastAsia="Times New Roman" w:hAnsi="Times New Roman" w:cs="Times New Roman"/>
                      <w:color w:val="000000"/>
                      <w:sz w:val="26"/>
                      <w:szCs w:val="26"/>
                    </w:rPr>
                  </w:rPrChange>
                </w:rPr>
                <w:t>.</w:t>
              </w:r>
            </w:ins>
          </w:p>
        </w:tc>
      </w:tr>
      <w:tr w:rsidR="001A04EB" w:rsidRPr="0079764F" w14:paraId="5D48479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A865C9D" w14:textId="00995A43"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9BE7C5"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Жалоба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F8D84" w14:textId="5F6B45FF" w:rsidR="00713B59" w:rsidRPr="00713B59" w:rsidRDefault="00713B59">
            <w:pPr>
              <w:spacing w:after="0" w:line="240" w:lineRule="auto"/>
              <w:jc w:val="both"/>
              <w:rPr>
                <w:ins w:id="129" w:author="Анастасия Артюхина" w:date="2023-04-10T16:13:00Z"/>
                <w:rFonts w:ascii="Cambria" w:eastAsia="Times New Roman" w:hAnsi="Cambria" w:cs="Calibri"/>
                <w:lang w:eastAsia="ru-RU"/>
              </w:rPr>
              <w:pPrChange w:id="130" w:author="Анастасия Артюхина" w:date="2023-04-10T16:13:00Z">
                <w:pPr>
                  <w:framePr w:hSpace="180" w:wrap="around" w:vAnchor="text" w:hAnchor="text" w:xAlign="right" w:y="1"/>
                  <w:numPr>
                    <w:ilvl w:val="2"/>
                    <w:numId w:val="12"/>
                  </w:numPr>
                  <w:spacing w:after="0" w:line="240" w:lineRule="auto"/>
                  <w:ind w:left="2880" w:hanging="720"/>
                  <w:suppressOverlap/>
                  <w:jc w:val="both"/>
                </w:pPr>
              </w:pPrChange>
            </w:pPr>
            <w:ins w:id="131" w:author="Анастасия Артюхина" w:date="2023-04-10T16:13:00Z">
              <w:r w:rsidRPr="00713B59">
                <w:rPr>
                  <w:rFonts w:ascii="Cambria" w:eastAsia="Times New Roman" w:hAnsi="Cambria" w:cs="Calibri"/>
                  <w:lang w:eastAsia="ru-RU"/>
                </w:rPr>
                <w:t>обращение от населения, третьих лиц на действия (бездействие) членов Ассоциации, за исключением обращений  по исполнению условий договоров строительного подряда, договоров подряда на осуществление сноса, заключенны</w:t>
              </w:r>
            </w:ins>
            <w:ins w:id="132" w:author="Анастасия Артюхина" w:date="2023-04-10T16:15:00Z">
              <w:r w:rsidR="004861F3">
                <w:rPr>
                  <w:rFonts w:ascii="Cambria" w:eastAsia="Times New Roman" w:hAnsi="Cambria" w:cs="Calibri"/>
                  <w:lang w:eastAsia="ru-RU"/>
                </w:rPr>
                <w:t>х</w:t>
              </w:r>
            </w:ins>
            <w:ins w:id="133" w:author="Анастасия Артюхина" w:date="2023-04-10T16:13:00Z">
              <w:r w:rsidRPr="00713B59">
                <w:rPr>
                  <w:rFonts w:ascii="Cambria" w:eastAsia="Times New Roman" w:hAnsi="Cambria" w:cs="Calibri"/>
                  <w:lang w:eastAsia="ru-RU"/>
                </w:rPr>
                <w:t xml:space="preserve"> конкурентным способом их заключения,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 одной из сторон которых является член Ассоциации.</w:t>
              </w:r>
            </w:ins>
          </w:p>
          <w:p w14:paraId="4B17709E" w14:textId="655A021A" w:rsidR="001A04EB" w:rsidRPr="0035595F" w:rsidRDefault="001A04EB" w:rsidP="001A04EB">
            <w:pPr>
              <w:spacing w:after="0" w:line="240" w:lineRule="auto"/>
              <w:jc w:val="both"/>
              <w:rPr>
                <w:rFonts w:ascii="Cambria" w:eastAsia="Times New Roman" w:hAnsi="Cambria" w:cs="Calibri"/>
                <w:lang w:eastAsia="ru-RU"/>
              </w:rPr>
            </w:pPr>
            <w:del w:id="134" w:author="Анастасия Артюхина" w:date="2023-04-10T16:13:00Z">
              <w:r w:rsidRPr="0035595F" w:rsidDel="00713B59">
                <w:rPr>
                  <w:rFonts w:ascii="Cambria" w:eastAsia="Times New Roman" w:hAnsi="Cambria" w:cs="Calibri"/>
                  <w:lang w:eastAsia="ru-RU"/>
                </w:rPr>
                <w:delText xml:space="preserve">письменное обращение </w:delText>
              </w:r>
              <w:r w:rsidR="000A0E58" w:rsidRPr="0035595F" w:rsidDel="00713B59">
                <w:rPr>
                  <w:rFonts w:ascii="Cambria" w:eastAsia="Times New Roman" w:hAnsi="Cambria" w:cs="Calibri"/>
                  <w:lang w:eastAsia="ru-RU"/>
                </w:rPr>
                <w:delText xml:space="preserve">в Ассоциацию </w:delText>
              </w:r>
              <w:r w:rsidRPr="0035595F" w:rsidDel="00713B59">
                <w:rPr>
                  <w:rFonts w:ascii="Cambria" w:eastAsia="Times New Roman" w:hAnsi="Cambria" w:cs="Calibri"/>
                  <w:lang w:eastAsia="ru-RU"/>
                </w:rPr>
                <w:delText>юридических и</w:delText>
              </w:r>
              <w:r w:rsidR="00820819" w:rsidRPr="0035595F" w:rsidDel="00713B59">
                <w:rPr>
                  <w:rFonts w:ascii="Cambria" w:eastAsia="Times New Roman" w:hAnsi="Cambria" w:cs="Calibri"/>
                  <w:lang w:eastAsia="ru-RU"/>
                </w:rPr>
                <w:delText>/или</w:delText>
              </w:r>
              <w:r w:rsidRPr="0035595F" w:rsidDel="00713B59">
                <w:rPr>
                  <w:rFonts w:ascii="Cambria" w:eastAsia="Times New Roman" w:hAnsi="Cambria" w:cs="Calibri"/>
                  <w:lang w:eastAsia="ru-RU"/>
                </w:rPr>
                <w:delText xml:space="preserve"> физических лиц, органов государственной власти и местного самоуправления на действия члена Ассоциации</w:delText>
              </w:r>
              <w:r w:rsidR="000A0E58" w:rsidRPr="0035595F" w:rsidDel="00713B59">
                <w:rPr>
                  <w:rFonts w:ascii="Cambria" w:eastAsia="Times New Roman" w:hAnsi="Cambria" w:cs="Calibri"/>
                  <w:lang w:eastAsia="ru-RU"/>
                </w:rPr>
                <w:delText>, а также на действия</w:delText>
              </w:r>
              <w:r w:rsidR="000A0E58" w:rsidRPr="0035595F" w:rsidDel="00713B59">
                <w:delText xml:space="preserve"> </w:delText>
              </w:r>
              <w:r w:rsidR="000A0E58" w:rsidRPr="0035595F" w:rsidDel="00713B59">
                <w:rPr>
                  <w:rFonts w:ascii="Cambria" w:eastAsia="Times New Roman" w:hAnsi="Cambria" w:cs="Calibri"/>
                  <w:lang w:eastAsia="ru-RU"/>
                </w:rPr>
                <w:delText>строительных и эксплуатирующих капитальные строения организаций, заказчиков, органы государственной и муниципальной власти.</w:delText>
              </w:r>
            </w:del>
          </w:p>
        </w:tc>
      </w:tr>
      <w:tr w:rsidR="001A04EB" w:rsidRPr="0079764F" w14:paraId="399A58F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EE94A4" w14:textId="16286B0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C920E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Жалоба на действия (бездействие) члена Ассоциации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91E79" w14:textId="542C59AF" w:rsidR="004861F3" w:rsidRPr="004861F3" w:rsidRDefault="004861F3">
            <w:pPr>
              <w:rPr>
                <w:ins w:id="135" w:author="Анастасия Артюхина" w:date="2023-04-10T16:14:00Z"/>
                <w:rFonts w:ascii="Cambria" w:eastAsia="Times New Roman" w:hAnsi="Cambria" w:cs="Calibri"/>
                <w:lang w:eastAsia="ru-RU"/>
              </w:rPr>
              <w:pPrChange w:id="136" w:author="Анастасия Артюхина" w:date="2023-04-10T16:14:00Z">
                <w:pPr>
                  <w:framePr w:hSpace="180" w:wrap="around" w:vAnchor="text" w:hAnchor="text" w:xAlign="right" w:y="1"/>
                  <w:numPr>
                    <w:ilvl w:val="2"/>
                    <w:numId w:val="12"/>
                  </w:numPr>
                  <w:ind w:left="2880" w:hanging="720"/>
                  <w:suppressOverlap/>
                </w:pPr>
              </w:pPrChange>
            </w:pPr>
            <w:ins w:id="137" w:author="Анастасия Артюхина" w:date="2023-04-10T16:13:00Z">
              <w:r w:rsidRPr="004861F3">
                <w:rPr>
                  <w:rFonts w:ascii="Cambria" w:eastAsia="Times New Roman" w:hAnsi="Cambria" w:cs="Calibri"/>
                  <w:lang w:eastAsia="ru-RU"/>
                </w:rPr>
                <w:t xml:space="preserve">обращение, уведомление, заявление Заказчика/Застройщика/Регионального оператора, органа государственной/муниципальной власти, органа государственного/муниципального контроля/надзора, члена Ассоциации, непосредственно связанное с исполнением членом Ассоциации </w:t>
              </w:r>
              <w:r w:rsidRPr="004861F3">
                <w:rPr>
                  <w:rFonts w:ascii="Cambria" w:eastAsia="Times New Roman" w:hAnsi="Cambria" w:cs="Calibri"/>
                  <w:b/>
                  <w:bCs/>
                  <w:lang w:eastAsia="ru-RU"/>
                </w:rPr>
                <w:t>обязательств по</w:t>
              </w:r>
              <w:r w:rsidRPr="004861F3">
                <w:rPr>
                  <w:rFonts w:ascii="Cambria" w:eastAsia="Times New Roman" w:hAnsi="Cambria" w:cs="Calibri"/>
                  <w:lang w:eastAsia="ru-RU"/>
                </w:rPr>
                <w:t xml:space="preserve"> договор</w:t>
              </w:r>
              <w:r w:rsidRPr="004861F3">
                <w:rPr>
                  <w:rFonts w:ascii="Cambria" w:eastAsia="Times New Roman" w:hAnsi="Cambria" w:cs="Calibri"/>
                  <w:b/>
                  <w:bCs/>
                  <w:lang w:eastAsia="ru-RU"/>
                </w:rPr>
                <w:t>у</w:t>
              </w:r>
              <w:r w:rsidRPr="004861F3">
                <w:rPr>
                  <w:rFonts w:ascii="Cambria" w:eastAsia="Times New Roman" w:hAnsi="Cambria" w:cs="Calibri"/>
                  <w:lang w:eastAsia="ru-RU"/>
                </w:rPr>
                <w:t xml:space="preserve"> строительного подряда, договор</w:t>
              </w:r>
              <w:r w:rsidRPr="004861F3">
                <w:rPr>
                  <w:rFonts w:ascii="Cambria" w:eastAsia="Times New Roman" w:hAnsi="Cambria" w:cs="Calibri"/>
                  <w:b/>
                  <w:bCs/>
                  <w:lang w:eastAsia="ru-RU"/>
                </w:rPr>
                <w:t>у</w:t>
              </w:r>
              <w:r w:rsidRPr="004861F3">
                <w:rPr>
                  <w:rFonts w:ascii="Cambria" w:eastAsia="Times New Roman" w:hAnsi="Cambria" w:cs="Calibri"/>
                  <w:lang w:eastAsia="ru-RU"/>
                </w:rPr>
                <w:t xml:space="preserve"> подряда на осуществление сноса</w:t>
              </w:r>
            </w:ins>
            <w:ins w:id="138" w:author="Анастасия Артюхина" w:date="2023-04-10T16:14:00Z">
              <w:r w:rsidRPr="004861F3">
                <w:rPr>
                  <w:rFonts w:ascii="Cambria" w:eastAsia="Cambria" w:hAnsi="Cambria" w:cs="Times New Roman"/>
                  <w:sz w:val="24"/>
                  <w:szCs w:val="24"/>
                  <w:lang w:eastAsia="ru-RU"/>
                </w:rPr>
                <w:t xml:space="preserve"> </w:t>
              </w:r>
              <w:r w:rsidRPr="004861F3">
                <w:rPr>
                  <w:rFonts w:ascii="Cambria" w:eastAsia="Times New Roman" w:hAnsi="Cambria" w:cs="Calibri"/>
                  <w:lang w:eastAsia="ru-RU"/>
                </w:rPr>
                <w:t>заключенным конкурентным способом их заключения,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 одной из сторон которых является член Ассоциации.</w:t>
              </w:r>
            </w:ins>
          </w:p>
          <w:p w14:paraId="460143FF" w14:textId="1582C0D5" w:rsidR="001A04EB" w:rsidRPr="0035595F" w:rsidRDefault="001A04EB" w:rsidP="001A04EB">
            <w:pPr>
              <w:spacing w:after="0" w:line="240" w:lineRule="auto"/>
              <w:jc w:val="both"/>
              <w:rPr>
                <w:rFonts w:ascii="Cambria" w:eastAsia="Times New Roman" w:hAnsi="Cambria" w:cs="Calibri"/>
                <w:lang w:eastAsia="ru-RU"/>
              </w:rPr>
            </w:pPr>
            <w:del w:id="139" w:author="Анастасия Артюхина" w:date="2023-04-10T16:13:00Z">
              <w:r w:rsidRPr="0035595F" w:rsidDel="004861F3">
                <w:rPr>
                  <w:rFonts w:ascii="Cambria" w:eastAsia="Times New Roman" w:hAnsi="Cambria" w:cs="Calibri"/>
                  <w:lang w:eastAsia="ru-RU"/>
                </w:rPr>
                <w:delText xml:space="preserve">письменное обращение юридических </w:delText>
              </w:r>
              <w:r w:rsidR="00820819" w:rsidRPr="0035595F" w:rsidDel="004861F3">
                <w:rPr>
                  <w:rFonts w:ascii="Cambria" w:eastAsia="Times New Roman" w:hAnsi="Cambria" w:cs="Calibri"/>
                  <w:lang w:eastAsia="ru-RU"/>
                </w:rPr>
                <w:delText>и/</w:delText>
              </w:r>
              <w:r w:rsidRPr="0035595F" w:rsidDel="004861F3">
                <w:rPr>
                  <w:rFonts w:ascii="Cambria" w:eastAsia="Times New Roman" w:hAnsi="Cambria" w:cs="Calibri"/>
                  <w:lang w:eastAsia="ru-RU"/>
                </w:rPr>
                <w:delText>или физических лиц на действия (бездействие) членов Ассоциации. Жалобы на действия</w:delText>
              </w:r>
              <w:r w:rsidR="000A0E58" w:rsidRPr="0035595F" w:rsidDel="004861F3">
                <w:rPr>
                  <w:rFonts w:ascii="Cambria" w:eastAsia="Times New Roman" w:hAnsi="Cambria" w:cs="Calibri"/>
                  <w:lang w:eastAsia="ru-RU"/>
                </w:rPr>
                <w:delText xml:space="preserve"> (</w:delText>
              </w:r>
              <w:r w:rsidR="00711D31" w:rsidRPr="0035595F" w:rsidDel="004861F3">
                <w:rPr>
                  <w:rFonts w:ascii="Cambria" w:eastAsia="Times New Roman" w:hAnsi="Cambria" w:cs="Calibri"/>
                  <w:lang w:eastAsia="ru-RU"/>
                </w:rPr>
                <w:delText>бездействие) членов</w:delText>
              </w:r>
              <w:r w:rsidR="000A0E58" w:rsidRPr="0035595F" w:rsidDel="004861F3">
                <w:rPr>
                  <w:rFonts w:ascii="Cambria" w:eastAsia="Times New Roman" w:hAnsi="Cambria" w:cs="Calibri"/>
                  <w:lang w:eastAsia="ru-RU"/>
                </w:rPr>
                <w:delText xml:space="preserve"> </w:delText>
              </w:r>
              <w:r w:rsidRPr="0035595F" w:rsidDel="004861F3">
                <w:rPr>
                  <w:rFonts w:ascii="Cambria" w:eastAsia="Times New Roman" w:hAnsi="Cambria" w:cs="Calibri"/>
                  <w:lang w:eastAsia="ru-RU"/>
                </w:rPr>
                <w:delText>Ассоциации</w:delText>
              </w:r>
              <w:r w:rsidR="000A0E58" w:rsidRPr="0035595F" w:rsidDel="004861F3">
                <w:rPr>
                  <w:rFonts w:ascii="Cambria" w:eastAsia="Times New Roman" w:hAnsi="Cambria" w:cs="Calibri"/>
                  <w:lang w:eastAsia="ru-RU"/>
                </w:rPr>
                <w:delText xml:space="preserve"> </w:delText>
              </w:r>
              <w:r w:rsidRPr="0035595F" w:rsidDel="004861F3">
                <w:rPr>
                  <w:rFonts w:ascii="Cambria" w:eastAsia="Times New Roman" w:hAnsi="Cambria" w:cs="Calibri"/>
                  <w:lang w:eastAsia="ru-RU"/>
                </w:rPr>
                <w:delText>рассматривает Дисциплинарный комитет Ассоциации.</w:delText>
              </w:r>
            </w:del>
          </w:p>
        </w:tc>
      </w:tr>
      <w:tr w:rsidR="001A04EB" w:rsidRPr="0079764F" w14:paraId="177AA56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D5E660"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F3BA61" w14:textId="5B31F024" w:rsidR="001A04EB" w:rsidRPr="00E17763" w:rsidRDefault="000E0ED4" w:rsidP="007C2134">
            <w:pPr>
              <w:spacing w:after="0" w:line="240" w:lineRule="auto"/>
              <w:rPr>
                <w:rFonts w:ascii="Cambria" w:eastAsia="Times New Roman" w:hAnsi="Cambria" w:cs="Calibri"/>
                <w:b/>
                <w:bCs/>
                <w:lang w:eastAsia="ru-RU"/>
              </w:rPr>
            </w:pPr>
            <w:r>
              <w:rPr>
                <w:rFonts w:ascii="Cambria" w:hAnsi="Cambria"/>
                <w:b/>
                <w:bCs/>
              </w:rPr>
              <w:t>З</w:t>
            </w:r>
            <w:r w:rsidR="001A04EB" w:rsidRPr="00E17763">
              <w:rPr>
                <w:rFonts w:ascii="Cambria" w:hAnsi="Cambria"/>
                <w:b/>
                <w:bCs/>
              </w:rPr>
              <w:t>аверенная копия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41FC58" w14:textId="01ADD0DE" w:rsidR="001A04EB" w:rsidRPr="0035595F" w:rsidRDefault="001A04EB" w:rsidP="001A04EB">
            <w:pPr>
              <w:jc w:val="both"/>
              <w:rPr>
                <w:rFonts w:ascii="Cambria" w:hAnsi="Cambria"/>
              </w:rPr>
            </w:pPr>
            <w:r w:rsidRPr="0035595F">
              <w:rPr>
                <w:rFonts w:ascii="Cambria" w:hAnsi="Cambria"/>
              </w:rPr>
              <w:t>копия документа, на которой, в соответствии с установленным порядком, проставлены реквизиты, обеспечивающие ее юридическую значимость</w:t>
            </w:r>
            <w:r w:rsidR="000E0ED4" w:rsidRPr="0035595F">
              <w:rPr>
                <w:rFonts w:ascii="Cambria" w:hAnsi="Cambria"/>
              </w:rPr>
              <w:t>.</w:t>
            </w:r>
            <w:r w:rsidRPr="0035595F">
              <w:rPr>
                <w:rFonts w:ascii="Cambria" w:hAnsi="Cambria"/>
              </w:rPr>
              <w:t xml:space="preserve"> При заверении соответствия копии документа подлиннику ниже реквизита «Подпись» проставляют </w:t>
            </w:r>
            <w:proofErr w:type="spellStart"/>
            <w:r w:rsidRPr="0035595F">
              <w:rPr>
                <w:rFonts w:ascii="Cambria" w:hAnsi="Cambria"/>
              </w:rPr>
              <w:lastRenderedPageBreak/>
              <w:t>заверительную</w:t>
            </w:r>
            <w:proofErr w:type="spellEnd"/>
            <w:r w:rsidRPr="0035595F">
              <w:rPr>
                <w:rFonts w:ascii="Cambria" w:hAnsi="Cambria"/>
              </w:rPr>
              <w:t xml:space="preserve"> надпись: «Копия верна», должность </w:t>
            </w:r>
            <w:proofErr w:type="gramStart"/>
            <w:r w:rsidRPr="0035595F">
              <w:rPr>
                <w:rFonts w:ascii="Cambria" w:hAnsi="Cambria"/>
              </w:rPr>
              <w:t>лица (полностью)</w:t>
            </w:r>
            <w:proofErr w:type="gramEnd"/>
            <w:r w:rsidRPr="0035595F">
              <w:rPr>
                <w:rFonts w:ascii="Cambria" w:hAnsi="Cambria"/>
              </w:rPr>
              <w:t xml:space="preserve"> заверившего копию, личную подпись, расшифровку подписи (инициалы, фамилию), дату заверения, местонахождение оригинала документа</w:t>
            </w:r>
            <w:r w:rsidR="000E0ED4" w:rsidRPr="0035595F">
              <w:rPr>
                <w:rFonts w:ascii="Cambria" w:hAnsi="Cambria"/>
              </w:rPr>
              <w:t>.</w:t>
            </w:r>
          </w:p>
        </w:tc>
      </w:tr>
      <w:tr w:rsidR="001A04EB" w:rsidRPr="0079764F" w14:paraId="5D64899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52DE14" w14:textId="279E7EE1"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1E9EE1"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Заинтересованные лица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1C9B9" w14:textId="043294F1"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члены Ассоциации, лица, входящие в состав органов управления Ассоциацией и её сотрудники, действующие на основании трудового договора или гражданско-правового договора</w:t>
            </w:r>
            <w:r w:rsidR="000E0ED4" w:rsidRPr="0035595F">
              <w:rPr>
                <w:rFonts w:ascii="Cambria" w:eastAsia="Times New Roman" w:hAnsi="Cambria" w:cs="Calibri"/>
                <w:lang w:eastAsia="ru-RU"/>
              </w:rPr>
              <w:t>.</w:t>
            </w:r>
          </w:p>
        </w:tc>
      </w:tr>
      <w:tr w:rsidR="001A04EB" w:rsidRPr="0079764F" w14:paraId="70FE935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178F25"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DB56EF" w14:textId="6079066C"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Заинтересованные стороны в проведении рейтингования надежности</w:t>
            </w:r>
            <w:r w:rsidRPr="00E17763">
              <w:rPr>
                <w:rFonts w:ascii="Cambria" w:eastAsia="Times New Roman" w:hAnsi="Cambria" w:cs="Times New Roman"/>
                <w:b/>
                <w:bCs/>
              </w:rPr>
              <w:t xml:space="preserve"> членов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A2D628" w14:textId="136F0D28" w:rsidR="001A04EB" w:rsidRPr="0035595F" w:rsidRDefault="001A04EB" w:rsidP="009C16D1">
            <w:pPr>
              <w:spacing w:after="0" w:line="240" w:lineRule="auto"/>
              <w:jc w:val="both"/>
              <w:rPr>
                <w:rFonts w:ascii="Cambria" w:eastAsia="Times New Roman" w:hAnsi="Cambria" w:cs="Calibri"/>
                <w:lang w:eastAsia="ru-RU"/>
              </w:rPr>
            </w:pPr>
            <w:r w:rsidRPr="0035595F">
              <w:rPr>
                <w:rFonts w:ascii="Cambria" w:eastAsia="Times New Roman" w:hAnsi="Cambria" w:cs="Times New Roman"/>
              </w:rPr>
              <w:t>органы исполнительной власти, заказчики, застройщики, инвесторы, генподрядные организации, коммерческие банки, страховые организации, население, средства массовой информации и др.</w:t>
            </w:r>
          </w:p>
        </w:tc>
      </w:tr>
      <w:tr w:rsidR="001A04EB" w:rsidRPr="0079764F" w14:paraId="00DEE65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FF0EFD" w14:textId="0676377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EEF565"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Застрахованные лица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491CB4" w14:textId="77777777"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юридические лица или индивидуальные предприниматели, риск ответственности которых за причинение вреда вследствие недостатков строительных работ застрахован.</w:t>
            </w:r>
          </w:p>
        </w:tc>
      </w:tr>
      <w:tr w:rsidR="001A04EB" w:rsidRPr="0079764F" w14:paraId="0515418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37F70C" w14:textId="003AE1D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0D2D80"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Застройщик</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757EE" w14:textId="06046B75"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физическое или юридическое лицо, обеспечивающее на принадлежащем ему земельном участке или на земельном участке иного правообладателя (в соответствии с законодательством РФ) строительство, реконструкцию, капитальный ремонт</w:t>
            </w:r>
            <w:ins w:id="140" w:author="Евгения Голубкина" w:date="2023-04-07T10:25:00Z">
              <w:r w:rsidR="00336F2A">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ins w:id="141" w:author="Евгения Голубкина" w:date="2023-04-07T10:27:00Z">
              <w:r w:rsidR="00336F2A">
                <w:rPr>
                  <w:rFonts w:ascii="Cambria" w:eastAsia="Times New Roman" w:hAnsi="Cambria" w:cs="Calibri"/>
                  <w:lang w:eastAsia="ru-RU"/>
                </w:rPr>
                <w:t>, сноса</w:t>
              </w:r>
            </w:ins>
            <w:r w:rsidR="009C16D1">
              <w:rPr>
                <w:rFonts w:ascii="Cambria" w:eastAsia="Times New Roman" w:hAnsi="Cambria" w:cs="Calibri"/>
                <w:lang w:eastAsia="ru-RU"/>
              </w:rPr>
              <w:t>.</w:t>
            </w:r>
          </w:p>
        </w:tc>
      </w:tr>
      <w:tr w:rsidR="001A04EB" w:rsidRPr="0079764F" w14:paraId="636B4F3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80438C" w14:textId="6DF755E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AC015E"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Заявитель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D2CC5" w14:textId="29449AF1"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член Ассоциации «Сахалинстрой», в лице руководителя организации, предприятия, учреждения, осуществляющей(го) строительную деятельность, обеспечивающий аттестацию руководителей и специалистов, заявленных в СРО, в целях подтверждения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r w:rsidRPr="0079764F">
              <w:rPr>
                <w:rFonts w:ascii="Cambria" w:eastAsia="Times New Roman" w:hAnsi="Cambria" w:cs="Calibri"/>
                <w:lang w:eastAsia="ru-RU"/>
              </w:rPr>
              <w:br/>
            </w:r>
            <w:r w:rsidRPr="0079764F">
              <w:rPr>
                <w:rFonts w:ascii="Cambria" w:eastAsia="Times New Roman" w:hAnsi="Cambria" w:cs="Calibri"/>
                <w:b/>
                <w:bCs/>
                <w:lang w:eastAsia="ru-RU"/>
              </w:rPr>
              <w:t xml:space="preserve">Вариант 2: </w:t>
            </w:r>
            <w:r w:rsidRPr="0079764F">
              <w:rPr>
                <w:rFonts w:ascii="Cambria" w:eastAsia="Times New Roman" w:hAnsi="Cambria" w:cs="Calibri"/>
                <w:lang w:eastAsia="ru-RU"/>
              </w:rPr>
              <w:t>физическое лицо, юридическое лицо, орган государственной власти, орган местного самоуправления, направивший жалобу, обращение, содержащее сведения о нарушении, или иное обращение</w:t>
            </w:r>
            <w:r w:rsidR="009C16D1">
              <w:rPr>
                <w:rFonts w:ascii="Cambria" w:eastAsia="Times New Roman" w:hAnsi="Cambria" w:cs="Calibri"/>
                <w:lang w:eastAsia="ru-RU"/>
              </w:rPr>
              <w:t>.</w:t>
            </w:r>
          </w:p>
        </w:tc>
      </w:tr>
      <w:tr w:rsidR="001A04EB" w:rsidRPr="0079764F" w14:paraId="2557A57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6C9EB89" w14:textId="44A8529B"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5DAD5B"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Заявка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03395" w14:textId="32D0D67E"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информационное сообщение (письмо) заявителя в центр по тестированию о проведении аттестации работников организации, предприятия, учреждения</w:t>
            </w:r>
            <w:r w:rsidR="009C16D1">
              <w:rPr>
                <w:rFonts w:ascii="Cambria" w:eastAsia="Times New Roman" w:hAnsi="Cambria" w:cs="Calibri"/>
                <w:lang w:eastAsia="ru-RU"/>
              </w:rPr>
              <w:t>.</w:t>
            </w:r>
          </w:p>
        </w:tc>
      </w:tr>
      <w:tr w:rsidR="001A04EB" w:rsidRPr="0079764F" w14:paraId="65B0AFC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735A8A" w14:textId="0875EB5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651C3A"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Заявление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8AA79" w14:textId="6D21DF6B"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обращение юридических и физических лиц, направленное на </w:t>
            </w:r>
            <w:del w:id="142" w:author="Анастасия Артюхина" w:date="2023-04-10T16:16:00Z">
              <w:r w:rsidRPr="0079764F" w:rsidDel="004861F3">
                <w:rPr>
                  <w:rFonts w:ascii="Cambria" w:eastAsia="Times New Roman" w:hAnsi="Cambria" w:cs="Calibri"/>
                  <w:lang w:eastAsia="ru-RU"/>
                </w:rPr>
                <w:delTex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или возмещению ущерба причиненного заказчику неисполнением или ненадлежащем исполнении членом Ассоциации обязательств по договору строительного подряда заключенного по результатам конкурентных процедур (конкурсов, аукционов, котировок и др.).</w:delText>
              </w:r>
            </w:del>
            <w:ins w:id="143" w:author="Анастасия Артюхина" w:date="2023-04-10T16:16:00Z">
              <w:r w:rsidR="004861F3">
                <w:rPr>
                  <w:rFonts w:ascii="Cambria" w:eastAsia="Times New Roman" w:hAnsi="Cambria" w:cs="Calibri"/>
                  <w:lang w:eastAsia="ru-RU"/>
                </w:rPr>
                <w:t>осуществление определенных процедур в Ассоциации</w:t>
              </w:r>
            </w:ins>
          </w:p>
        </w:tc>
      </w:tr>
      <w:tr w:rsidR="001A04EB" w:rsidRPr="0079764F" w14:paraId="39564D9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3E8370"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454C09" w14:textId="3F329A5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Инженерно-технические работники (ИТР)</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82C1EC" w14:textId="633D4145" w:rsidR="001A04EB" w:rsidRPr="0079764F" w:rsidRDefault="001A04EB" w:rsidP="00711D31">
            <w:pPr>
              <w:spacing w:after="0" w:line="240" w:lineRule="auto"/>
              <w:jc w:val="both"/>
              <w:rPr>
                <w:rFonts w:ascii="Cambria" w:eastAsia="Times New Roman" w:hAnsi="Cambria" w:cs="Calibri"/>
                <w:lang w:eastAsia="ru-RU"/>
              </w:rPr>
            </w:pPr>
            <w:r w:rsidRPr="0079764F">
              <w:rPr>
                <w:rFonts w:ascii="Cambria" w:eastAsia="Times New Roman" w:hAnsi="Cambria" w:cstheme="minorHAnsi"/>
              </w:rPr>
              <w:t>специалисты, выполняющие функции технического, организационного и экономического руководства, а также управления предприятием</w:t>
            </w:r>
            <w:r w:rsidR="009C16D1">
              <w:rPr>
                <w:rFonts w:ascii="Cambria" w:eastAsia="Times New Roman" w:hAnsi="Cambria" w:cstheme="minorHAnsi"/>
              </w:rPr>
              <w:t>.</w:t>
            </w:r>
          </w:p>
        </w:tc>
      </w:tr>
      <w:tr w:rsidR="001A04EB" w:rsidRPr="0079764F" w14:paraId="29FF043F" w14:textId="77777777" w:rsidTr="004861F3">
        <w:tblPrEx>
          <w:tblW w:w="9771" w:type="dxa"/>
          <w:tblCellMar>
            <w:left w:w="0" w:type="dxa"/>
            <w:right w:w="0" w:type="dxa"/>
          </w:tblCellMar>
          <w:tblPrExChange w:id="144" w:author="Анастасия Артюхина" w:date="2023-04-10T16:16:00Z">
            <w:tblPrEx>
              <w:tblW w:w="9771" w:type="dxa"/>
              <w:tblCellMar>
                <w:left w:w="0" w:type="dxa"/>
                <w:right w:w="0" w:type="dxa"/>
              </w:tblCellMar>
            </w:tblPrEx>
          </w:tblPrExChange>
        </w:tblPrEx>
        <w:trPr>
          <w:trHeight w:val="285"/>
          <w:trPrChange w:id="145" w:author="Анастасия Артюхина" w:date="2023-04-10T16:16:00Z">
            <w:trPr>
              <w:gridAfter w:val="0"/>
              <w:trHeight w:val="285"/>
            </w:trPr>
          </w:trPrChange>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Change w:id="146" w:author="Анастасия Артюхина" w:date="2023-04-10T16:16:00Z">
              <w:tcPr>
                <w:tcW w:w="562" w:type="dxa"/>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tcPrChange>
          </w:tcPr>
          <w:p w14:paraId="465484F7" w14:textId="2ED212B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Change w:id="147" w:author="Анастасия Артюхина" w:date="2023-04-10T16:16:00Z">
              <w:tcPr>
                <w:tcW w:w="3686"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tcPrChange>
          </w:tcPr>
          <w:p w14:paraId="337DD47E" w14:textId="6A3207C4" w:rsidR="001A04EB" w:rsidRPr="00E17763" w:rsidRDefault="001A04EB" w:rsidP="007C2134">
            <w:pPr>
              <w:spacing w:after="0" w:line="240" w:lineRule="auto"/>
              <w:rPr>
                <w:rFonts w:ascii="Cambria" w:eastAsia="Times New Roman" w:hAnsi="Cambria" w:cs="Calibri"/>
                <w:b/>
                <w:bCs/>
                <w:lang w:eastAsia="ru-RU"/>
              </w:rPr>
            </w:pPr>
            <w:del w:id="148" w:author="Анастасия Артюхина" w:date="2023-04-10T16:16:00Z">
              <w:r w:rsidRPr="00E17763" w:rsidDel="004861F3">
                <w:rPr>
                  <w:rFonts w:ascii="Cambria" w:eastAsia="Times New Roman" w:hAnsi="Cambria" w:cs="Calibri"/>
                  <w:b/>
                  <w:bCs/>
                  <w:lang w:eastAsia="ru-RU"/>
                </w:rPr>
                <w:delText>Иное обращение</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Change w:id="149" w:author="Анастасия Артюхина" w:date="2023-04-10T16:16:00Z">
              <w:tcPr>
                <w:tcW w:w="5523"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tcPrChange>
          </w:tcPr>
          <w:p w14:paraId="7D4DBAAA" w14:textId="36BC205B" w:rsidR="001A04EB" w:rsidRPr="0079764F" w:rsidRDefault="001A04EB" w:rsidP="001A04EB">
            <w:pPr>
              <w:spacing w:after="0" w:line="240" w:lineRule="auto"/>
              <w:jc w:val="both"/>
              <w:rPr>
                <w:rFonts w:ascii="Cambria" w:eastAsia="Times New Roman" w:hAnsi="Cambria" w:cs="Calibri"/>
                <w:lang w:eastAsia="ru-RU"/>
              </w:rPr>
            </w:pPr>
            <w:del w:id="150" w:author="Анастасия Артюхина" w:date="2023-04-10T16:16:00Z">
              <w:r w:rsidRPr="0079764F" w:rsidDel="004861F3">
                <w:rPr>
                  <w:rFonts w:ascii="Cambria" w:eastAsia="Times New Roman" w:hAnsi="Cambria" w:cs="Calibri"/>
                  <w:lang w:eastAsia="ru-RU"/>
                </w:rPr>
                <w:delText xml:space="preserve">обращение, в том числе предложение, запрос, не содержащее сведений о действии (бездействии) члена Ассоциации и нарушении обязательных требований, но имеющее отношении к деятельности Ассоциации. </w:delText>
              </w:r>
            </w:del>
          </w:p>
        </w:tc>
      </w:tr>
      <w:tr w:rsidR="001A04EB" w:rsidRPr="0079764F" w14:paraId="6666659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529B5C" w14:textId="4C24D3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1EF448"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Информационно-телекоммуникационная сеть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E6284"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tc>
      </w:tr>
      <w:tr w:rsidR="001A04EB" w:rsidRPr="0079764F" w14:paraId="65507B4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3730F5"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5DFD8C" w14:textId="3D77CABC" w:rsidR="001A04EB" w:rsidRPr="00E17763" w:rsidRDefault="00272776" w:rsidP="007C2134">
            <w:pPr>
              <w:spacing w:after="0" w:line="240" w:lineRule="auto"/>
              <w:rPr>
                <w:rFonts w:ascii="Cambria" w:eastAsia="Times New Roman" w:hAnsi="Cambria" w:cs="Calibri"/>
                <w:b/>
                <w:bCs/>
                <w:lang w:eastAsia="ru-RU"/>
              </w:rPr>
            </w:pPr>
            <w:ins w:id="151" w:author="Евгения Голубкина" w:date="2023-04-05T15:44:00Z">
              <w:r>
                <w:rPr>
                  <w:rFonts w:ascii="Cambria" w:hAnsi="Cambria"/>
                  <w:b/>
                  <w:bCs/>
                </w:rPr>
                <w:t>И</w:t>
              </w:r>
            </w:ins>
            <w:del w:id="152" w:author="Евгения Голубкина" w:date="2023-04-05T15:44:00Z">
              <w:r w:rsidR="001A04EB" w:rsidRPr="00E17763" w:rsidDel="00272776">
                <w:rPr>
                  <w:rFonts w:ascii="Cambria" w:hAnsi="Cambria"/>
                  <w:b/>
                  <w:bCs/>
                </w:rPr>
                <w:delText>и</w:delText>
              </w:r>
            </w:del>
            <w:r w:rsidR="001A04EB" w:rsidRPr="00E17763">
              <w:rPr>
                <w:rFonts w:ascii="Cambria" w:hAnsi="Cambria"/>
                <w:b/>
                <w:bCs/>
              </w:rPr>
              <w:t>нформационные технологии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D4B5D4" w14:textId="2D60681C" w:rsidR="001A04EB" w:rsidRPr="0079764F" w:rsidRDefault="001A04EB" w:rsidP="009C16D1">
            <w:pPr>
              <w:jc w:val="both"/>
              <w:rPr>
                <w:rFonts w:ascii="Cambria" w:eastAsia="Times New Roman" w:hAnsi="Cambria" w:cs="Calibri"/>
                <w:lang w:eastAsia="ru-RU"/>
              </w:rPr>
            </w:pPr>
            <w:r w:rsidRPr="0079764F">
              <w:rPr>
                <w:rFonts w:ascii="Cambria" w:hAnsi="Cambria"/>
              </w:rPr>
              <w:t>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9C16D1">
              <w:rPr>
                <w:rFonts w:ascii="Cambria" w:hAnsi="Cambria"/>
              </w:rPr>
              <w:t>.</w:t>
            </w:r>
          </w:p>
        </w:tc>
      </w:tr>
      <w:tr w:rsidR="001A04EB" w:rsidRPr="0079764F" w14:paraId="389B980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54A455" w14:textId="3BD16608"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310D20"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Информация о деятельности членов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1399A"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представляемые членами Ассоциации сведения об их деятельности, а также сведения из иных источников достоверной информации.</w:t>
            </w:r>
          </w:p>
        </w:tc>
      </w:tr>
      <w:tr w:rsidR="001A04EB" w:rsidRPr="0079764F" w14:paraId="0B7D8F4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244D40" w14:textId="6B4406A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B4666B"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Информация о намерениях участия в закупках</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9EC5E" w14:textId="7B110726"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сведения, направляемые членом Ассоциации в Ассоциацию по форме, установленной внутренним документом Ассоциации до момента подачи членом Ассоциации заявки на участие в закупках.</w:t>
            </w:r>
          </w:p>
        </w:tc>
      </w:tr>
      <w:tr w:rsidR="001A04EB" w:rsidRPr="0079764F" w14:paraId="4950E790" w14:textId="77777777" w:rsidTr="00596C29">
        <w:trPr>
          <w:trHeight w:val="1128"/>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1676E9"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DCA70E" w14:textId="0F91DE3D" w:rsidR="001A04EB" w:rsidRPr="00E17763" w:rsidRDefault="00272776" w:rsidP="007C2134">
            <w:pPr>
              <w:spacing w:after="0" w:line="240" w:lineRule="auto"/>
              <w:rPr>
                <w:rFonts w:ascii="Cambria" w:eastAsia="Times New Roman" w:hAnsi="Cambria" w:cs="Calibri"/>
                <w:b/>
                <w:bCs/>
                <w:lang w:eastAsia="ru-RU"/>
              </w:rPr>
            </w:pPr>
            <w:ins w:id="153" w:author="Евгения Голубкина" w:date="2023-04-05T15:45:00Z">
              <w:del w:id="154" w:author="Анастасия Артюхина" w:date="2023-04-10T16:17:00Z">
                <w:r w:rsidDel="004861F3">
                  <w:rPr>
                    <w:rFonts w:ascii="Cambria" w:hAnsi="Cambria"/>
                    <w:b/>
                    <w:bCs/>
                  </w:rPr>
                  <w:delText>И</w:delText>
                </w:r>
              </w:del>
            </w:ins>
            <w:del w:id="155" w:author="Анастасия Артюхина" w:date="2023-04-10T16:17:00Z">
              <w:r w:rsidR="001A04EB" w:rsidRPr="00E17763" w:rsidDel="004861F3">
                <w:rPr>
                  <w:rFonts w:ascii="Cambria" w:hAnsi="Cambria"/>
                  <w:b/>
                  <w:bCs/>
                </w:rPr>
                <w:delText>информационно-телекоммуникационная сеть</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0198D5" w14:textId="44A7EA51" w:rsidR="001A04EB" w:rsidRPr="0079764F" w:rsidRDefault="001A04EB" w:rsidP="009C16D1">
            <w:pPr>
              <w:jc w:val="both"/>
              <w:rPr>
                <w:rFonts w:ascii="Cambria" w:eastAsia="Times New Roman" w:hAnsi="Cambria" w:cs="Calibri"/>
                <w:lang w:eastAsia="ru-RU"/>
              </w:rPr>
            </w:pPr>
            <w:del w:id="156" w:author="Анастасия Артюхина" w:date="2023-04-10T16:17:00Z">
              <w:r w:rsidRPr="0079764F" w:rsidDel="004861F3">
                <w:rPr>
                  <w:rFonts w:ascii="Cambria" w:hAnsi="Cambria"/>
                </w:rPr>
                <w:delTex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delText>
              </w:r>
              <w:r w:rsidDel="004861F3">
                <w:rPr>
                  <w:rFonts w:ascii="Cambria" w:hAnsi="Cambria"/>
                </w:rPr>
                <w:delText>.</w:delText>
              </w:r>
            </w:del>
          </w:p>
        </w:tc>
      </w:tr>
      <w:tr w:rsidR="001A04EB" w:rsidRPr="0079764F" w14:paraId="5DA40CB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EEEC1D" w14:textId="2BC085B8"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E4F364"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Информация, составляющая коммерческую тайну</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A4208"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tc>
      </w:tr>
      <w:tr w:rsidR="001A04EB" w:rsidRPr="0079764F" w14:paraId="46EA071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8994C9" w14:textId="13D6B54B"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1DD2F7"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ИССО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30F98" w14:textId="6479AFC6"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информационная система саморегулируемой организации для ведения реестра членов Ассоциации и учета прочей информации о деятельности членов Ассоциации, в том числе о предоставленном праве на выполнение работ, проведенных проверках, мерах дисциплинарного воздействия и т.д.</w:t>
            </w:r>
            <w:r w:rsidRPr="0079764F">
              <w:rPr>
                <w:rFonts w:ascii="Cambria" w:eastAsia="Times New Roman" w:hAnsi="Cambria" w:cs="Calibri"/>
                <w:lang w:eastAsia="ru-RU"/>
              </w:rPr>
              <w:br/>
            </w:r>
            <w:r w:rsidRPr="0079764F">
              <w:rPr>
                <w:rFonts w:ascii="Cambria" w:eastAsia="Times New Roman" w:hAnsi="Cambria" w:cs="Calibri"/>
                <w:b/>
                <w:bCs/>
                <w:lang w:eastAsia="ru-RU"/>
              </w:rPr>
              <w:t xml:space="preserve">Вариант 2: </w:t>
            </w:r>
            <w:r w:rsidRPr="0079764F">
              <w:rPr>
                <w:rFonts w:ascii="Cambria" w:eastAsia="Times New Roman" w:hAnsi="Cambria" w:cs="Calibri"/>
                <w:lang w:eastAsia="ru-RU"/>
              </w:rPr>
              <w:t>информационная система саморегулируемой организации для ведения реестра членов Ассоциации и учета иной необходимой информации о деятельности членов СРО в соответствии с требованиями действующего законодательства</w:t>
            </w:r>
            <w:r w:rsidR="009C16D1">
              <w:rPr>
                <w:rFonts w:ascii="Cambria" w:eastAsia="Times New Roman" w:hAnsi="Cambria" w:cs="Calibri"/>
                <w:lang w:eastAsia="ru-RU"/>
              </w:rPr>
              <w:t>.</w:t>
            </w:r>
            <w:r w:rsidRPr="0079764F">
              <w:rPr>
                <w:rFonts w:ascii="Cambria" w:eastAsia="Times New Roman" w:hAnsi="Cambria" w:cs="Calibri"/>
                <w:lang w:eastAsia="ru-RU"/>
              </w:rPr>
              <w:t xml:space="preserve"> РФ</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3:</w:t>
            </w:r>
            <w:r w:rsidRPr="0079764F">
              <w:rPr>
                <w:rFonts w:ascii="Cambria" w:eastAsia="Times New Roman" w:hAnsi="Cambria" w:cs="Calibri"/>
                <w:lang w:eastAsia="ru-RU"/>
              </w:rPr>
              <w:t xml:space="preserve"> информационная система саморегулируемой организации для ведения реестра членов Ассоциации и учета иной необходимой информации о деятельности членов СРО в соответствии с требованиями действующего законодательства РФ</w:t>
            </w:r>
            <w:r w:rsidR="009C16D1">
              <w:rPr>
                <w:rFonts w:ascii="Cambria" w:eastAsia="Times New Roman" w:hAnsi="Cambria" w:cs="Calibri"/>
                <w:lang w:eastAsia="ru-RU"/>
              </w:rPr>
              <w:t>.</w:t>
            </w:r>
          </w:p>
        </w:tc>
      </w:tr>
      <w:tr w:rsidR="001A04EB" w:rsidRPr="0079764F" w14:paraId="2A2F2D1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1F0B7F" w14:textId="2EF5C2BB"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08D092"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Кандидат в члены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56B10" w14:textId="70E84B7F" w:rsidR="00711D31" w:rsidDel="006851CC" w:rsidRDefault="001A04EB" w:rsidP="006851CC">
            <w:pPr>
              <w:spacing w:after="0" w:line="240" w:lineRule="auto"/>
              <w:jc w:val="both"/>
              <w:rPr>
                <w:del w:id="157" w:author="Евгения Голубкина" w:date="2023-04-05T16:57:00Z"/>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юридическое лицо или индивидуальный предприниматель, осуществляющий деятельность в строительной отрасли и подавший заявление на вступление в Ассоциацию.</w:t>
            </w:r>
            <w:r w:rsidRPr="0079764F">
              <w:rPr>
                <w:rFonts w:ascii="Cambria" w:eastAsia="Times New Roman" w:hAnsi="Cambria" w:cs="Calibri"/>
                <w:lang w:eastAsia="ru-RU"/>
              </w:rPr>
              <w:br/>
            </w:r>
            <w:del w:id="158" w:author="Евгения Голубкина" w:date="2023-04-05T16:57:00Z">
              <w:r w:rsidRPr="0079764F" w:rsidDel="006851CC">
                <w:rPr>
                  <w:rFonts w:ascii="Cambria" w:eastAsia="Times New Roman" w:hAnsi="Cambria" w:cs="Calibri"/>
                  <w:b/>
                  <w:bCs/>
                  <w:lang w:eastAsia="ru-RU"/>
                </w:rPr>
                <w:delText xml:space="preserve">Вариант 2: </w:delText>
              </w:r>
              <w:r w:rsidRPr="0079764F" w:rsidDel="006851CC">
                <w:rPr>
                  <w:rFonts w:ascii="Cambria" w:eastAsia="Times New Roman" w:hAnsi="Cambria" w:cs="Calibri"/>
                  <w:lang w:eastAsia="ru-RU"/>
                </w:rPr>
                <w:delText>юридическое лицо или индивидуальный предприниматель, осуществляющие деятельность в градостроительной сфере деятельности, и сфере стройиндустрии и производства строительных материалов, в том числе некоммерческие организации, территориально отраслевые объединения работодателей, осуществляющие деятельность на территории Сахалинской области, подавшие заявление на вступление в объединение работодателей</w:delText>
              </w:r>
              <w:r w:rsidR="009C16D1" w:rsidDel="006851CC">
                <w:rPr>
                  <w:rFonts w:ascii="Cambria" w:eastAsia="Times New Roman" w:hAnsi="Cambria" w:cs="Calibri"/>
                  <w:lang w:eastAsia="ru-RU"/>
                </w:rPr>
                <w:delText>.</w:delText>
              </w:r>
            </w:del>
          </w:p>
          <w:p w14:paraId="1A3624D1" w14:textId="1A63CE0D" w:rsidR="001A04EB" w:rsidRPr="0079764F" w:rsidRDefault="001A04EB" w:rsidP="006851CC">
            <w:pPr>
              <w:spacing w:after="0" w:line="240" w:lineRule="auto"/>
              <w:jc w:val="both"/>
              <w:rPr>
                <w:rFonts w:ascii="Cambria" w:eastAsia="Times New Roman" w:hAnsi="Cambria" w:cs="Calibri"/>
                <w:lang w:eastAsia="ru-RU"/>
              </w:rPr>
            </w:pPr>
            <w:del w:id="159" w:author="Евгения Голубкина" w:date="2023-04-05T16:57:00Z">
              <w:r w:rsidRPr="0079764F" w:rsidDel="006851CC">
                <w:rPr>
                  <w:rFonts w:ascii="Cambria" w:eastAsia="Times New Roman" w:hAnsi="Cambria" w:cs="Calibri"/>
                  <w:b/>
                  <w:bCs/>
                  <w:lang w:eastAsia="ru-RU"/>
                </w:rPr>
                <w:delText xml:space="preserve">Вариант 3: </w:delText>
              </w:r>
              <w:r w:rsidRPr="0079764F" w:rsidDel="006851CC">
                <w:rPr>
                  <w:rFonts w:ascii="Cambria" w:eastAsia="Times New Roman" w:hAnsi="Cambria" w:cs="Calibri"/>
                  <w:lang w:eastAsia="ru-RU"/>
                </w:rPr>
                <w:delText>юридическое лицо или индивидуальный предприниматель, осуществляющий (планирующий осуществлять) в качестве предпринимательской деятельности строительные работы по коду 45 «Строительство зданий и сооружений» ОКВЭД, и подавший заявление на вступление в члены Ассоциации</w:delText>
              </w:r>
              <w:r w:rsidR="009C16D1" w:rsidDel="006851CC">
                <w:rPr>
                  <w:rFonts w:ascii="Cambria" w:eastAsia="Times New Roman" w:hAnsi="Cambria" w:cs="Calibri"/>
                  <w:lang w:eastAsia="ru-RU"/>
                </w:rPr>
                <w:delText>.</w:delText>
              </w:r>
            </w:del>
          </w:p>
        </w:tc>
      </w:tr>
      <w:tr w:rsidR="00D0794D" w:rsidRPr="0079764F" w14:paraId="7909D3C2" w14:textId="77777777" w:rsidTr="00596C29">
        <w:trPr>
          <w:trHeight w:val="285"/>
          <w:ins w:id="160" w:author="Евгения Голубкина" w:date="2023-04-06T16:4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AF1F3C" w14:textId="77777777" w:rsidR="00D0794D" w:rsidRPr="0094378D" w:rsidRDefault="00D0794D" w:rsidP="007C2134">
            <w:pPr>
              <w:pStyle w:val="ad"/>
              <w:numPr>
                <w:ilvl w:val="0"/>
                <w:numId w:val="6"/>
              </w:numPr>
              <w:spacing w:after="0" w:line="240" w:lineRule="auto"/>
              <w:rPr>
                <w:ins w:id="161" w:author="Евгения Голубкина" w:date="2023-04-06T16:4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4DFF4A" w14:textId="4B95F454" w:rsidR="00D0794D" w:rsidRPr="00E17763" w:rsidRDefault="00D0794D" w:rsidP="007C2134">
            <w:pPr>
              <w:spacing w:after="0" w:line="240" w:lineRule="auto"/>
              <w:rPr>
                <w:ins w:id="162" w:author="Евгения Голубкина" w:date="2023-04-06T16:43:00Z"/>
                <w:rFonts w:ascii="Cambria" w:eastAsia="Times New Roman" w:hAnsi="Cambria" w:cs="Calibri"/>
                <w:b/>
                <w:bCs/>
                <w:lang w:eastAsia="ru-RU"/>
              </w:rPr>
            </w:pPr>
            <w:ins w:id="163" w:author="Евгения Голубкина" w:date="2023-04-06T16:43:00Z">
              <w:r>
                <w:rPr>
                  <w:rFonts w:ascii="Cambria" w:eastAsia="Times New Roman" w:hAnsi="Cambria" w:cs="Calibri"/>
                  <w:b/>
                  <w:bCs/>
                  <w:lang w:eastAsia="ru-RU"/>
                </w:rPr>
                <w:t>Качество услуги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478017" w14:textId="42EF4072" w:rsidR="00D0794D" w:rsidRPr="0079764F" w:rsidRDefault="00D0794D" w:rsidP="009C16D1">
            <w:pPr>
              <w:spacing w:after="0" w:line="240" w:lineRule="auto"/>
              <w:jc w:val="both"/>
              <w:rPr>
                <w:ins w:id="164" w:author="Евгения Голубкина" w:date="2023-04-06T16:43:00Z"/>
                <w:rFonts w:ascii="Cambria" w:eastAsia="Times New Roman" w:hAnsi="Cambria" w:cs="Calibri"/>
                <w:b/>
                <w:bCs/>
                <w:lang w:eastAsia="ru-RU"/>
              </w:rPr>
            </w:pPr>
            <w:ins w:id="165" w:author="Евгения Голубкина" w:date="2023-04-06T16:43:00Z">
              <w:r>
                <w:rPr>
                  <w:rFonts w:asciiTheme="majorHAnsi" w:hAnsiTheme="majorHAnsi" w:cs="Arial"/>
                  <w:spacing w:val="2"/>
                  <w:sz w:val="24"/>
                  <w:szCs w:val="24"/>
                </w:rPr>
                <w:t>совокупность характеристик услуги, определяющих ее способность удовлетворять установленные или предполагаемые потребности потребителя.</w:t>
              </w:r>
            </w:ins>
          </w:p>
        </w:tc>
      </w:tr>
      <w:tr w:rsidR="001A04EB" w:rsidRPr="0079764F" w14:paraId="5B9DBEE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EE25413" w14:textId="253C5A8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C052FC" w14:textId="34C05F64"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Квалификация</w:t>
            </w:r>
            <w:ins w:id="166" w:author="Евгения Голубкина" w:date="2023-04-06T15:23:00Z">
              <w:r w:rsidR="001F2008">
                <w:rPr>
                  <w:rFonts w:ascii="Cambria" w:eastAsia="Times New Roman" w:hAnsi="Cambria" w:cs="Calibri"/>
                  <w:b/>
                  <w:bCs/>
                  <w:lang w:eastAsia="ru-RU"/>
                </w:rPr>
                <w:t xml:space="preserve"> работника</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C97F1" w14:textId="60084672" w:rsidR="001A04EB" w:rsidRPr="0079764F" w:rsidRDefault="001A04EB" w:rsidP="009C16D1">
            <w:pPr>
              <w:spacing w:after="0" w:line="240" w:lineRule="auto"/>
              <w:jc w:val="both"/>
              <w:rPr>
                <w:rFonts w:ascii="Cambria" w:eastAsia="Times New Roman" w:hAnsi="Cambria" w:cstheme="minorHAnsi"/>
                <w:sz w:val="24"/>
                <w:szCs w:val="24"/>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подготовленность работника к профессиональной деятельности для выполнения работ определенной сложности в рамках профессии и занимаемой</w:t>
            </w:r>
            <w:r w:rsidR="009C16D1">
              <w:rPr>
                <w:rFonts w:ascii="Cambria" w:eastAsia="Times New Roman" w:hAnsi="Cambria" w:cs="Calibri"/>
                <w:lang w:eastAsia="ru-RU"/>
              </w:rPr>
              <w:t xml:space="preserve"> </w:t>
            </w:r>
            <w:r w:rsidRPr="0079764F">
              <w:rPr>
                <w:rFonts w:ascii="Cambria" w:eastAsia="Times New Roman" w:hAnsi="Cambria" w:cs="Calibri"/>
                <w:lang w:eastAsia="ru-RU"/>
              </w:rPr>
              <w:t>должности</w:t>
            </w:r>
            <w:r w:rsidR="009C16D1">
              <w:rPr>
                <w:rFonts w:ascii="Cambria" w:eastAsia="Times New Roman" w:hAnsi="Cambria" w:cs="Calibri"/>
                <w:lang w:eastAsia="ru-RU"/>
              </w:rPr>
              <w:t>.</w:t>
            </w:r>
            <w:r w:rsidRPr="0079764F">
              <w:rPr>
                <w:rFonts w:ascii="Cambria" w:eastAsia="Times New Roman" w:hAnsi="Cambria" w:cs="Calibri"/>
                <w:lang w:eastAsia="ru-RU"/>
              </w:rPr>
              <w:br/>
            </w:r>
            <w:r w:rsidRPr="0079764F">
              <w:rPr>
                <w:rFonts w:ascii="Cambria" w:eastAsia="Times New Roman" w:hAnsi="Cambria" w:cs="Calibri"/>
                <w:b/>
                <w:bCs/>
                <w:lang w:eastAsia="ru-RU"/>
              </w:rPr>
              <w:t xml:space="preserve">Вариант 2: </w:t>
            </w:r>
            <w:r w:rsidRPr="0079764F">
              <w:rPr>
                <w:rFonts w:ascii="Cambria" w:eastAsia="Times New Roman" w:hAnsi="Cambria" w:cs="Calibri"/>
                <w:lang w:eastAsia="ru-RU"/>
              </w:rPr>
              <w:t>уровень знаний, умений, профессиональных навыков и опыта работы работника</w:t>
            </w:r>
            <w:r w:rsidRPr="0079764F">
              <w:rPr>
                <w:rFonts w:ascii="Cambria" w:eastAsia="Times New Roman" w:hAnsi="Cambria" w:cstheme="minorHAnsi"/>
              </w:rPr>
              <w:t xml:space="preserve"> позволяющих выполнить работы определенной сложности</w:t>
            </w:r>
            <w:r w:rsidR="009C16D1">
              <w:rPr>
                <w:rFonts w:ascii="Cambria" w:eastAsia="Times New Roman" w:hAnsi="Cambria" w:cstheme="minorHAnsi"/>
              </w:rPr>
              <w:t>.</w:t>
            </w:r>
          </w:p>
        </w:tc>
      </w:tr>
      <w:tr w:rsidR="001A04EB" w:rsidRPr="0079764F" w14:paraId="6B39BB9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95E9C4"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35CE3B" w14:textId="1F8341E5" w:rsidR="001A04EB" w:rsidRPr="00E17763" w:rsidRDefault="001A04EB" w:rsidP="007C2134">
            <w:pPr>
              <w:spacing w:after="0" w:line="240" w:lineRule="auto"/>
              <w:rPr>
                <w:rFonts w:ascii="Cambria" w:eastAsia="Times New Roman" w:hAnsi="Cambria" w:cs="Calibri"/>
                <w:b/>
                <w:bCs/>
                <w:lang w:eastAsia="ru-RU"/>
              </w:rPr>
            </w:pPr>
            <w:r>
              <w:rPr>
                <w:rFonts w:ascii="Cambria" w:hAnsi="Cambria"/>
                <w:b/>
                <w:bCs/>
              </w:rPr>
              <w:t>К</w:t>
            </w:r>
            <w:r w:rsidRPr="00E17763">
              <w:rPr>
                <w:rFonts w:ascii="Cambria" w:hAnsi="Cambria"/>
                <w:b/>
                <w:bCs/>
              </w:rPr>
              <w:t>одировка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3598F4" w14:textId="420D1227" w:rsidR="001A04EB" w:rsidRPr="0079764F" w:rsidRDefault="001A04EB" w:rsidP="009C16D1">
            <w:pPr>
              <w:jc w:val="both"/>
              <w:rPr>
                <w:rFonts w:ascii="Cambria" w:eastAsia="Times New Roman" w:hAnsi="Cambria" w:cs="Calibri"/>
                <w:b/>
                <w:bCs/>
                <w:lang w:eastAsia="ru-RU"/>
              </w:rPr>
            </w:pPr>
            <w:r w:rsidRPr="0079764F">
              <w:rPr>
                <w:rFonts w:ascii="Cambria" w:hAnsi="Cambria"/>
              </w:rPr>
              <w:t>система индексации, посредством которой документам присваиваются соответствующие коды регистрации, которые могут содержать цифровое и буквенное значение</w:t>
            </w:r>
            <w:r w:rsidR="009C16D1">
              <w:rPr>
                <w:rFonts w:ascii="Cambria" w:hAnsi="Cambria"/>
              </w:rPr>
              <w:t>.</w:t>
            </w:r>
          </w:p>
        </w:tc>
      </w:tr>
      <w:tr w:rsidR="001A04EB" w:rsidRPr="0079764F" w14:paraId="68391A7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100EFB"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3763FF" w14:textId="77777777" w:rsidR="001A04EB" w:rsidRPr="0035595F" w:rsidRDefault="001A04EB" w:rsidP="007C2134">
            <w:pPr>
              <w:spacing w:after="0" w:line="240" w:lineRule="auto"/>
              <w:rPr>
                <w:rFonts w:ascii="Cambria" w:hAnsi="Cambria"/>
                <w:b/>
                <w:bCs/>
              </w:rPr>
            </w:pPr>
            <w:r w:rsidRPr="0035595F">
              <w:rPr>
                <w:rFonts w:ascii="Cambria" w:hAnsi="Cambria"/>
                <w:b/>
                <w:bCs/>
              </w:rPr>
              <w:t xml:space="preserve">Контроль в области саморегулирования (контроль) </w:t>
            </w:r>
          </w:p>
          <w:p w14:paraId="221B73BD" w14:textId="77777777" w:rsidR="001A04EB" w:rsidRPr="0035595F" w:rsidRDefault="001A04EB" w:rsidP="007C2134">
            <w:pPr>
              <w:spacing w:after="0" w:line="240" w:lineRule="auto"/>
              <w:rPr>
                <w:rFonts w:ascii="Cambria" w:hAnsi="Cambria"/>
                <w:b/>
                <w:bCs/>
              </w:rPr>
            </w:pP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03FC63" w14:textId="77777777" w:rsidR="001A04EB" w:rsidRPr="0035595F" w:rsidRDefault="001A04EB" w:rsidP="001A04EB">
            <w:pPr>
              <w:jc w:val="both"/>
              <w:rPr>
                <w:rFonts w:ascii="Cambria" w:hAnsi="Cambria"/>
              </w:rPr>
            </w:pPr>
            <w:r w:rsidRPr="0035595F">
              <w:rPr>
                <w:rFonts w:ascii="Cambria" w:hAnsi="Cambria"/>
              </w:rPr>
              <w:t xml:space="preserve"> контроль Ассоциации за деятельностью своих членов в соответствии с требованиями Федерального закона «О саморегулируемых организациях», Градостроительного Кодекса РФ и внутренних правил и стандартов Ассоциации, в том числе контроль:</w:t>
            </w:r>
          </w:p>
          <w:p w14:paraId="4FF63822" w14:textId="77777777" w:rsidR="001A04EB" w:rsidRPr="0035595F" w:rsidRDefault="001A04EB" w:rsidP="001A04EB">
            <w:pPr>
              <w:jc w:val="both"/>
              <w:rPr>
                <w:rFonts w:ascii="Cambria" w:hAnsi="Cambria"/>
              </w:rPr>
            </w:pPr>
            <w:r w:rsidRPr="0035595F">
              <w:rPr>
                <w:rFonts w:ascii="Cambria" w:hAnsi="Cambria"/>
              </w:rPr>
              <w:t>1)</w:t>
            </w:r>
            <w:r w:rsidRPr="0035595F">
              <w:rPr>
                <w:rFonts w:ascii="Cambria" w:hAnsi="Cambria"/>
              </w:rPr>
              <w:tab/>
              <w:t xml:space="preserve">за соблюдением членами саморегулируемой организации требований законодательства Российской Федерации о саморегулируемых организациях, о градостроительной деятельности, о техническом регулировании, требований, установленных во внутренних документах,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НОСТРОЙ; </w:t>
            </w:r>
          </w:p>
          <w:p w14:paraId="1233CC81" w14:textId="33D445D9" w:rsidR="001A04EB" w:rsidRPr="0035595F" w:rsidRDefault="001A04EB" w:rsidP="001A04EB">
            <w:pPr>
              <w:jc w:val="both"/>
              <w:rPr>
                <w:rFonts w:ascii="Cambria" w:hAnsi="Cambria"/>
              </w:rPr>
            </w:pPr>
            <w:r w:rsidRPr="0035595F">
              <w:rPr>
                <w:rFonts w:ascii="Cambria" w:hAnsi="Cambria"/>
              </w:rPr>
              <w:t>2)</w:t>
            </w:r>
            <w:r w:rsidRPr="0035595F">
              <w:rPr>
                <w:rFonts w:ascii="Cambria" w:hAnsi="Cambria"/>
              </w:rPr>
              <w:tab/>
              <w:t>за исполнением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tc>
      </w:tr>
      <w:tr w:rsidR="001A04EB" w:rsidRPr="0079764F" w14:paraId="0EF8926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B1B9A0" w14:textId="17699150"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2B05D1" w14:textId="77777777"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Кодекс этики и служебного поведения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B02D6" w14:textId="77777777"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 xml:space="preserve">свод правил для работников Ассоциации, определяющий общие ценности, и основы поведения при выполнении ими цель и задач высшей миссии саморегулирования. </w:t>
            </w:r>
          </w:p>
        </w:tc>
      </w:tr>
      <w:tr w:rsidR="001A04EB" w:rsidRPr="0079764F" w14:paraId="383DF1C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1537E8" w14:textId="47F85A3E"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0EABDA"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Комиссия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3ABAE" w14:textId="0A7E2E39"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специализированный орган</w:t>
            </w:r>
            <w:r w:rsidRPr="0079764F">
              <w:rPr>
                <w:rFonts w:ascii="Cambria" w:eastAsia="Times New Roman" w:hAnsi="Cambria" w:cs="Calibri"/>
                <w:b/>
                <w:bCs/>
                <w:lang w:eastAsia="ru-RU"/>
              </w:rPr>
              <w:t xml:space="preserve"> </w:t>
            </w:r>
            <w:r w:rsidRPr="0079764F">
              <w:rPr>
                <w:rFonts w:ascii="Cambria" w:eastAsia="Times New Roman" w:hAnsi="Cambria" w:cs="Calibri"/>
                <w:lang w:eastAsia="ru-RU"/>
              </w:rPr>
              <w:t>Ассоциации «Сахалинстрой»</w:t>
            </w:r>
            <w:r w:rsidR="009C16D1">
              <w:rPr>
                <w:rFonts w:ascii="Cambria" w:eastAsia="Times New Roman" w:hAnsi="Cambria" w:cs="Calibri"/>
                <w:lang w:eastAsia="ru-RU"/>
              </w:rPr>
              <w:t>.</w:t>
            </w:r>
            <w:r w:rsidRPr="0079764F">
              <w:rPr>
                <w:rFonts w:ascii="Cambria" w:eastAsia="Times New Roman" w:hAnsi="Cambria" w:cs="Calibri"/>
                <w:lang w:eastAsia="ru-RU"/>
              </w:rPr>
              <w:t xml:space="preserve"> </w:t>
            </w:r>
          </w:p>
        </w:tc>
      </w:tr>
      <w:tr w:rsidR="00D75143" w:rsidRPr="0079764F" w14:paraId="6F075B00" w14:textId="77777777" w:rsidTr="00596C29">
        <w:trPr>
          <w:trHeight w:val="285"/>
          <w:ins w:id="167" w:author="Евгения Голубкина" w:date="2023-04-06T17:06: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285A54" w14:textId="77777777" w:rsidR="00D75143" w:rsidRPr="0094378D" w:rsidRDefault="00D75143" w:rsidP="007C2134">
            <w:pPr>
              <w:pStyle w:val="ad"/>
              <w:numPr>
                <w:ilvl w:val="0"/>
                <w:numId w:val="6"/>
              </w:numPr>
              <w:spacing w:after="0" w:line="240" w:lineRule="auto"/>
              <w:rPr>
                <w:ins w:id="168" w:author="Евгения Голубкина" w:date="2023-04-06T17:06:00Z"/>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1E3C94" w14:textId="1E313DA9" w:rsidR="00D75143" w:rsidRPr="00E17763" w:rsidRDefault="00D75143" w:rsidP="007C2134">
            <w:pPr>
              <w:spacing w:after="0" w:line="240" w:lineRule="auto"/>
              <w:rPr>
                <w:ins w:id="169" w:author="Евгения Голубкина" w:date="2023-04-06T17:06:00Z"/>
                <w:rFonts w:ascii="Cambria" w:eastAsia="Times New Roman" w:hAnsi="Cambria" w:cstheme="minorHAnsi"/>
                <w:b/>
                <w:bCs/>
              </w:rPr>
            </w:pPr>
            <w:ins w:id="170" w:author="Евгения Голубкина" w:date="2023-04-06T17:07:00Z">
              <w:r>
                <w:rPr>
                  <w:rFonts w:ascii="Times New Roman" w:eastAsia="Times New Roman" w:hAnsi="Times New Roman" w:cs="Times New Roman"/>
                  <w:b/>
                  <w:i/>
                  <w:color w:val="000000"/>
                  <w:sz w:val="26"/>
                  <w:szCs w:val="26"/>
                </w:rPr>
                <w:t xml:space="preserve">Комиссия по профобучению и аттестации руководителей и </w:t>
              </w:r>
              <w:r>
                <w:rPr>
                  <w:rFonts w:ascii="Times New Roman" w:eastAsia="Times New Roman" w:hAnsi="Times New Roman" w:cs="Times New Roman"/>
                  <w:b/>
                  <w:i/>
                  <w:color w:val="000000"/>
                  <w:sz w:val="26"/>
                  <w:szCs w:val="26"/>
                </w:rPr>
                <w:lastRenderedPageBreak/>
                <w:t>специалистов членов Ассоциации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06E18B" w14:textId="160DB6EA" w:rsidR="00D75143" w:rsidRPr="0079764F" w:rsidRDefault="00D75143" w:rsidP="009C16D1">
            <w:pPr>
              <w:spacing w:after="0" w:line="240" w:lineRule="auto"/>
              <w:jc w:val="both"/>
              <w:rPr>
                <w:ins w:id="171" w:author="Евгения Голубкина" w:date="2023-04-06T17:06:00Z"/>
                <w:rFonts w:ascii="Cambria" w:eastAsia="Times New Roman" w:hAnsi="Cambria" w:cstheme="minorHAnsi"/>
              </w:rPr>
            </w:pPr>
            <w:ins w:id="172" w:author="Евгения Голубкина" w:date="2023-04-06T17:07:00Z">
              <w:r>
                <w:rPr>
                  <w:rFonts w:ascii="Times New Roman" w:eastAsia="Times New Roman" w:hAnsi="Times New Roman" w:cs="Times New Roman"/>
                  <w:color w:val="000000"/>
                  <w:sz w:val="26"/>
                  <w:szCs w:val="26"/>
                </w:rPr>
                <w:lastRenderedPageBreak/>
                <w:t xml:space="preserve">специализированный орган Ассоциации, созданный коллегиальным органом управления Ассоциации (Правлением), в компетенцию </w:t>
              </w:r>
              <w:r>
                <w:rPr>
                  <w:rFonts w:ascii="Times New Roman" w:eastAsia="Times New Roman" w:hAnsi="Times New Roman" w:cs="Times New Roman"/>
                  <w:color w:val="000000"/>
                  <w:sz w:val="26"/>
                  <w:szCs w:val="26"/>
                </w:rPr>
                <w:lastRenderedPageBreak/>
                <w:t>которой входит деятельность Центра по тестированию.</w:t>
              </w:r>
            </w:ins>
          </w:p>
        </w:tc>
      </w:tr>
      <w:tr w:rsidR="001A04EB" w:rsidRPr="0079764F" w14:paraId="1A62B40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8CA013"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E5C256" w14:textId="24D8B86B"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Комиссия по определению рейтинга членов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5D1104" w14:textId="52210890" w:rsidR="001A04EB" w:rsidRPr="0079764F" w:rsidRDefault="001A04EB" w:rsidP="009C16D1">
            <w:pPr>
              <w:spacing w:after="0" w:line="240" w:lineRule="auto"/>
              <w:jc w:val="both"/>
              <w:rPr>
                <w:rFonts w:ascii="Cambria" w:eastAsia="Times New Roman" w:hAnsi="Cambria" w:cs="Calibri"/>
                <w:lang w:eastAsia="ru-RU"/>
              </w:rPr>
            </w:pPr>
            <w:r w:rsidRPr="0079764F">
              <w:rPr>
                <w:rFonts w:ascii="Cambria" w:eastAsia="Times New Roman" w:hAnsi="Cambria" w:cstheme="minorHAnsi"/>
              </w:rPr>
              <w:t>орган администрации Ассоциации, уполномоченный на проведение рейтингования надёжности членов Ассоциации</w:t>
            </w:r>
            <w:r w:rsidR="009C16D1">
              <w:rPr>
                <w:rFonts w:ascii="Cambria" w:eastAsia="Times New Roman" w:hAnsi="Cambria" w:cstheme="minorHAnsi"/>
              </w:rPr>
              <w:t>.</w:t>
            </w:r>
          </w:p>
        </w:tc>
      </w:tr>
      <w:tr w:rsidR="001A04EB" w:rsidRPr="0079764F" w14:paraId="2B6E15C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702DCA" w14:textId="1DAACE7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996C75"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Комитет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2A8AE" w14:textId="51D6DE0F" w:rsidR="001A04EB" w:rsidRPr="0079764F" w:rsidRDefault="001A04EB" w:rsidP="001A04EB">
            <w:pPr>
              <w:spacing w:after="0" w:line="240" w:lineRule="auto"/>
              <w:jc w:val="both"/>
              <w:rPr>
                <w:rFonts w:ascii="Cambria" w:eastAsia="Times New Roman" w:hAnsi="Cambria" w:cs="Calibri"/>
                <w:lang w:eastAsia="ru-RU"/>
              </w:rPr>
            </w:pPr>
            <w:del w:id="173" w:author="Евгения Голубкина" w:date="2023-04-05T16:39:00Z">
              <w:r w:rsidRPr="0079764F" w:rsidDel="00603B36">
                <w:rPr>
                  <w:rFonts w:ascii="Cambria" w:eastAsia="Times New Roman" w:hAnsi="Cambria" w:cs="Calibri"/>
                  <w:b/>
                  <w:bCs/>
                  <w:lang w:eastAsia="ru-RU"/>
                </w:rPr>
                <w:delText>Вариант 1:</w:delText>
              </w:r>
              <w:r w:rsidRPr="0079764F" w:rsidDel="00603B36">
                <w:rPr>
                  <w:rFonts w:ascii="Cambria" w:eastAsia="Times New Roman" w:hAnsi="Cambria" w:cs="Calibri"/>
                  <w:lang w:eastAsia="ru-RU"/>
                </w:rPr>
                <w:delText xml:space="preserve"> Дисциплинарный комитет Ассоциации</w:delText>
              </w:r>
              <w:r w:rsidRPr="0079764F" w:rsidDel="00603B36">
                <w:rPr>
                  <w:rFonts w:ascii="Cambria" w:eastAsia="Times New Roman" w:hAnsi="Cambria" w:cs="Calibri"/>
                  <w:lang w:eastAsia="ru-RU"/>
                </w:rPr>
                <w:br/>
              </w:r>
              <w:r w:rsidRPr="0079764F" w:rsidDel="00603B36">
                <w:rPr>
                  <w:rFonts w:ascii="Cambria" w:eastAsia="Times New Roman" w:hAnsi="Cambria" w:cs="Calibri"/>
                  <w:b/>
                  <w:bCs/>
                  <w:lang w:eastAsia="ru-RU"/>
                </w:rPr>
                <w:delText xml:space="preserve">Вариант 2: </w:delText>
              </w:r>
              <w:r w:rsidRPr="0079764F" w:rsidDel="00603B36">
                <w:rPr>
                  <w:rFonts w:ascii="Cambria" w:eastAsia="Times New Roman" w:hAnsi="Cambria" w:cs="Calibri"/>
                  <w:lang w:eastAsia="ru-RU"/>
                </w:rPr>
                <w:delText>Комитет по защите членов Ассоциации «Сахалинстрой» и взаимодействию с органами власти</w:delText>
              </w:r>
              <w:r w:rsidRPr="0079764F" w:rsidDel="00603B36">
                <w:rPr>
                  <w:rFonts w:ascii="Cambria" w:eastAsia="Times New Roman" w:hAnsi="Cambria" w:cs="Calibri"/>
                  <w:lang w:eastAsia="ru-RU"/>
                </w:rPr>
                <w:br/>
              </w:r>
              <w:r w:rsidRPr="0079764F" w:rsidDel="00603B36">
                <w:rPr>
                  <w:rFonts w:ascii="Cambria" w:eastAsia="Times New Roman" w:hAnsi="Cambria" w:cs="Calibri"/>
                  <w:b/>
                  <w:bCs/>
                  <w:lang w:eastAsia="ru-RU"/>
                </w:rPr>
                <w:delText xml:space="preserve">Вариант3: </w:delText>
              </w:r>
            </w:del>
            <w:r w:rsidR="009C16D1" w:rsidRPr="009C16D1">
              <w:rPr>
                <w:rFonts w:ascii="Cambria" w:eastAsia="Times New Roman" w:hAnsi="Cambria" w:cs="Calibri"/>
                <w:lang w:eastAsia="ru-RU"/>
              </w:rPr>
              <w:t>С</w:t>
            </w:r>
            <w:r w:rsidRPr="0079764F">
              <w:rPr>
                <w:rFonts w:ascii="Cambria" w:eastAsia="Times New Roman" w:hAnsi="Cambria" w:cs="Calibri"/>
                <w:lang w:eastAsia="ru-RU"/>
              </w:rPr>
              <w:t xml:space="preserve">пециализированный орган Ассоциации, создаваемый Правлением. </w:t>
            </w:r>
          </w:p>
        </w:tc>
      </w:tr>
      <w:tr w:rsidR="001A04EB" w:rsidRPr="0079764F" w14:paraId="03613DA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46ECE1" w14:textId="3CC0AD0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FA4F4C"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Компенсационный фонд возмещения вреда (</w:t>
            </w:r>
            <w:proofErr w:type="spellStart"/>
            <w:r w:rsidRPr="00E17763">
              <w:rPr>
                <w:rFonts w:ascii="Cambria" w:eastAsia="Times New Roman" w:hAnsi="Cambria" w:cs="Calibri"/>
                <w:b/>
                <w:bCs/>
                <w:lang w:eastAsia="ru-RU"/>
              </w:rPr>
              <w:t>КФвв</w:t>
            </w:r>
            <w:proofErr w:type="spellEnd"/>
            <w:r w:rsidRPr="00E17763">
              <w:rPr>
                <w:rFonts w:ascii="Cambria" w:eastAsia="Times New Roman" w:hAnsi="Cambria" w:cs="Calibri"/>
                <w:b/>
                <w:bCs/>
                <w:lang w:eastAsia="ru-RU"/>
              </w:rPr>
              <w:t>)</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11576" w14:textId="1B761C6E"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один из способов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требования к формированию и использованию которого установлены действующим законодательством</w:t>
            </w:r>
            <w:r>
              <w:rPr>
                <w:rFonts w:ascii="Cambria" w:eastAsia="Times New Roman" w:hAnsi="Cambria" w:cs="Calibri"/>
                <w:lang w:eastAsia="ru-RU"/>
              </w:rPr>
              <w:t>.</w:t>
            </w:r>
          </w:p>
        </w:tc>
      </w:tr>
      <w:tr w:rsidR="001A04EB" w:rsidRPr="0079764F" w14:paraId="66AEF6C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867406" w14:textId="46BB1660"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1DF3E7"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Компенсационный фонд обеспечения договорных обязательств (</w:t>
            </w:r>
            <w:proofErr w:type="spellStart"/>
            <w:r w:rsidRPr="00E17763">
              <w:rPr>
                <w:rFonts w:ascii="Cambria" w:eastAsia="Times New Roman" w:hAnsi="Cambria" w:cs="Calibri"/>
                <w:b/>
                <w:bCs/>
                <w:lang w:eastAsia="ru-RU"/>
              </w:rPr>
              <w:t>КФодо</w:t>
            </w:r>
            <w:proofErr w:type="spellEnd"/>
            <w:r w:rsidRPr="00E17763">
              <w:rPr>
                <w:rFonts w:ascii="Cambria" w:eastAsia="Times New Roman" w:hAnsi="Cambria" w:cs="Calibri"/>
                <w:b/>
                <w:bCs/>
                <w:lang w:eastAsia="ru-RU"/>
              </w:rPr>
              <w:t>)</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2CA13" w14:textId="1D2D779D"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один из способов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Cambria" w:eastAsia="Times New Roman" w:hAnsi="Cambria" w:cs="Calibri"/>
                <w:lang w:eastAsia="ru-RU"/>
              </w:rPr>
              <w:t>.</w:t>
            </w:r>
          </w:p>
        </w:tc>
      </w:tr>
      <w:tr w:rsidR="001A04EB" w:rsidRPr="0079764F" w14:paraId="520C2C3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3DC26D" w14:textId="12562E21"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58A7CA"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Конкурентные способы заключения договоров</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9C234"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способы определения подрядчиков,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установленных законодательством, если для заключения соответствующих договоров являются обязательными проведение торгов.</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2:</w:t>
            </w:r>
            <w:r w:rsidRPr="0079764F">
              <w:rPr>
                <w:rFonts w:ascii="Cambria" w:eastAsia="Times New Roman" w:hAnsi="Cambria" w:cs="Calibri"/>
                <w:lang w:eastAsia="ru-RU"/>
              </w:rPr>
              <w:t xml:space="preserve">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w:t>
            </w:r>
            <w:r w:rsidRPr="0079764F">
              <w:rPr>
                <w:rFonts w:ascii="Cambria" w:eastAsia="Times New Roman" w:hAnsi="Cambria" w:cs="Calibri"/>
                <w:lang w:eastAsia="ru-RU"/>
              </w:rPr>
              <w:lastRenderedPageBreak/>
              <w:t>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tc>
      </w:tr>
      <w:tr w:rsidR="001A04EB" w:rsidRPr="0079764F" w14:paraId="65DA60F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092667" w14:textId="0F3465E2"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1310E3" w14:textId="3E2F1600"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Коммерческая тайна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E226E" w14:textId="58F9111E"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режим конфиденциальности информации, позволяющий ее обладателю при существующих или возможных обстоятельствах увеличить доходы,</w:t>
            </w:r>
          </w:p>
          <w:p w14:paraId="407BBBA4" w14:textId="4DEBC8E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избежать неоправданных расходов, сохранить положение на рынке товаров, работ, услуг или получить иную коммерческую выгоду.</w:t>
            </w:r>
          </w:p>
        </w:tc>
      </w:tr>
      <w:tr w:rsidR="001A04EB" w:rsidRPr="0079764F" w14:paraId="01FC209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C79EA8" w14:textId="683543E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1E5737"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Контрольный комитет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4BE0F" w14:textId="03A931C3" w:rsidR="001A04EB" w:rsidRPr="0079764F" w:rsidRDefault="001A04EB" w:rsidP="00711D31">
            <w:pPr>
              <w:spacing w:before="80" w:after="0" w:line="276" w:lineRule="auto"/>
              <w:jc w:val="both"/>
              <w:rPr>
                <w:rFonts w:ascii="Cambria" w:eastAsia="Times New Roman" w:hAnsi="Cambria" w:cs="Calibri"/>
                <w:lang w:eastAsia="ru-RU"/>
              </w:rPr>
            </w:pPr>
            <w:r>
              <w:rPr>
                <w:rFonts w:ascii="Cambria" w:eastAsia="Times New Roman" w:hAnsi="Cambria" w:cs="Times New Roman"/>
                <w:lang w:eastAsia="ru-RU"/>
              </w:rPr>
              <w:t>с</w:t>
            </w:r>
            <w:r w:rsidRPr="0079764F">
              <w:rPr>
                <w:rFonts w:ascii="Cambria" w:eastAsia="Times New Roman" w:hAnsi="Cambria" w:cs="Times New Roman"/>
                <w:lang w:eastAsia="ru-RU"/>
              </w:rPr>
              <w:t xml:space="preserve">пециализированный орган Ассоциации, осуществляющий контроль соблюдения членами Ассоциации обязательных требований законодательства о градостроительной деятельности,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утвержденные НОСТРОЙ, исполнения обязательств по </w:t>
            </w:r>
            <w:r w:rsidRPr="0035595F">
              <w:rPr>
                <w:rFonts w:ascii="Cambria" w:eastAsia="Times New Roman" w:hAnsi="Cambria" w:cs="Times New Roman"/>
                <w:lang w:eastAsia="ru-RU"/>
              </w:rPr>
              <w:t xml:space="preserve">договорам строительного подряда, заключенным с использованием конкурентных способов заключения  договоров, </w:t>
            </w:r>
            <w:r w:rsidRPr="0035595F">
              <w:rPr>
                <w:rFonts w:ascii="Cambria" w:eastAsia="Times New Roman" w:hAnsi="Cambria" w:cs="Times New Roman"/>
                <w:bCs/>
                <w:lang w:eastAsia="ru-RU"/>
              </w:rPr>
              <w:t>нарушений, влекущих угрозу выплат потребителям, третьим лицам и заказчикам компенсаций из средств компенсационных фондов Ассоциации</w:t>
            </w:r>
            <w:r w:rsidRPr="0035595F">
              <w:rPr>
                <w:rFonts w:ascii="Cambria" w:eastAsia="Times New Roman" w:hAnsi="Cambria" w:cs="Times New Roman"/>
                <w:lang w:eastAsia="ru-RU"/>
              </w:rPr>
              <w:t xml:space="preserve">  и положений внутренних документов Ассоциации, а также контроль соответствия кандидатов в члены </w:t>
            </w:r>
            <w:r w:rsidRPr="0079764F">
              <w:rPr>
                <w:rFonts w:ascii="Cambria" w:eastAsia="Times New Roman" w:hAnsi="Cambria" w:cs="Times New Roman"/>
                <w:lang w:eastAsia="ru-RU"/>
              </w:rPr>
              <w:t>Ассоциации обязательным требованиям законодательства о градостроительной деятельности и положениям внутренних документов Ассоциации.</w:t>
            </w:r>
          </w:p>
        </w:tc>
      </w:tr>
      <w:tr w:rsidR="001A04EB" w:rsidRPr="0079764F" w14:paraId="222165A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7A095B" w14:textId="5E7BB71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C5C81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Конфиденциальная информация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B127F" w14:textId="21FD06E2"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Ассоциации</w:t>
            </w:r>
            <w:r w:rsidR="009C16D1">
              <w:rPr>
                <w:rFonts w:ascii="Cambria" w:eastAsia="Times New Roman" w:hAnsi="Cambria" w:cs="Calibri"/>
                <w:lang w:eastAsia="ru-RU"/>
              </w:rPr>
              <w:t>.</w:t>
            </w:r>
          </w:p>
        </w:tc>
      </w:tr>
      <w:tr w:rsidR="001A04EB" w:rsidRPr="0079764F" w14:paraId="2F8B40A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646B25A" w14:textId="4B2C891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35275A"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Конфликт интересов</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35687" w14:textId="5FA7D486"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Вариант 1:</w:t>
            </w:r>
            <w:r w:rsidRPr="0079764F">
              <w:rPr>
                <w:rFonts w:ascii="Cambria" w:eastAsia="Times New Roman" w:hAnsi="Cambria" w:cs="Calibri"/>
                <w:lang w:eastAsia="ru-RU"/>
              </w:rPr>
              <w:t xml:space="preserve"> ситуация, при которой личная заинтересованность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Pr="0079764F">
              <w:rPr>
                <w:rFonts w:ascii="Cambria" w:eastAsia="Times New Roman" w:hAnsi="Cambria" w:cs="Calibri"/>
                <w:lang w:eastAsia="ru-RU"/>
              </w:rPr>
              <w:lastRenderedPageBreak/>
              <w:t>Ассоциации или создает угрозу возникновения противоречия, которое способно привести к причинению вреда законным интересам Ассоциации</w:t>
            </w:r>
            <w:r w:rsidR="009C16D1">
              <w:rPr>
                <w:rFonts w:ascii="Cambria" w:eastAsia="Times New Roman" w:hAnsi="Cambria" w:cs="Calibri"/>
                <w:lang w:eastAsia="ru-RU"/>
              </w:rPr>
              <w:t>.</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2:</w:t>
            </w:r>
            <w:r w:rsidRPr="0079764F">
              <w:rPr>
                <w:rFonts w:ascii="Cambria" w:eastAsia="Times New Roman" w:hAnsi="Cambria" w:cs="Calibri"/>
                <w:lang w:eastAsia="ru-RU"/>
              </w:rPr>
              <w:t xml:space="preserve"> ситуация, при которой личная заинтересованность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создает угрозу возникновения противоречия, которое способно привести к причинению вреда законным интересам Ассоциации</w:t>
            </w:r>
            <w:r w:rsidR="009C16D1">
              <w:rPr>
                <w:rFonts w:ascii="Cambria" w:eastAsia="Times New Roman" w:hAnsi="Cambria" w:cs="Calibri"/>
                <w:lang w:eastAsia="ru-RU"/>
              </w:rPr>
              <w:t>.</w:t>
            </w:r>
          </w:p>
        </w:tc>
      </w:tr>
      <w:tr w:rsidR="001A04EB" w:rsidRPr="0079764F" w14:paraId="31FF788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3CF934" w14:textId="0694CC25"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30F6E4" w14:textId="6E3904A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Координатор корпоративных отношений</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C48BD"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сотрудник Администрации Ассоциации, обеспечивающий взаимодействие членов Ассоциации с Общим собранием и постоянно действующим коллегиальным органом управления Ассоциации, координацию работы органов управления и иных созданных в Ассоциации органов.</w:t>
            </w:r>
          </w:p>
        </w:tc>
      </w:tr>
      <w:tr w:rsidR="001A04EB" w:rsidRPr="0079764F" w14:paraId="70FC73A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0C025F8" w14:textId="15685A2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7D5AC8" w14:textId="2568CED4"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Копия </w:t>
            </w:r>
            <w:del w:id="174" w:author="Евгения Голубкина" w:date="2023-04-05T14:45:00Z">
              <w:r w:rsidRPr="00E17763" w:rsidDel="0069719A">
                <w:rPr>
                  <w:rFonts w:ascii="Cambria" w:eastAsia="Times New Roman" w:hAnsi="Cambria" w:cs="Calibri"/>
                  <w:b/>
                  <w:bCs/>
                  <w:lang w:eastAsia="ru-RU"/>
                </w:rPr>
                <w:delText xml:space="preserve">рещения </w:delText>
              </w:r>
            </w:del>
            <w:ins w:id="175" w:author="Евгения Голубкина" w:date="2023-04-05T14:45:00Z">
              <w:r w:rsidR="0069719A" w:rsidRPr="00E17763">
                <w:rPr>
                  <w:rFonts w:ascii="Cambria" w:eastAsia="Times New Roman" w:hAnsi="Cambria" w:cs="Calibri"/>
                  <w:b/>
                  <w:bCs/>
                  <w:lang w:eastAsia="ru-RU"/>
                </w:rPr>
                <w:t>ре</w:t>
              </w:r>
              <w:r w:rsidR="0069719A">
                <w:rPr>
                  <w:rFonts w:ascii="Cambria" w:eastAsia="Times New Roman" w:hAnsi="Cambria" w:cs="Calibri"/>
                  <w:b/>
                  <w:bCs/>
                  <w:lang w:eastAsia="ru-RU"/>
                </w:rPr>
                <w:t>ш</w:t>
              </w:r>
              <w:r w:rsidR="0069719A" w:rsidRPr="00E17763">
                <w:rPr>
                  <w:rFonts w:ascii="Cambria" w:eastAsia="Times New Roman" w:hAnsi="Cambria" w:cs="Calibri"/>
                  <w:b/>
                  <w:bCs/>
                  <w:lang w:eastAsia="ru-RU"/>
                </w:rPr>
                <w:t xml:space="preserve">ения </w:t>
              </w:r>
            </w:ins>
            <w:r w:rsidRPr="00E17763">
              <w:rPr>
                <w:rFonts w:ascii="Cambria" w:eastAsia="Times New Roman" w:hAnsi="Cambria" w:cs="Calibri"/>
                <w:b/>
                <w:bCs/>
                <w:lang w:eastAsia="ru-RU"/>
              </w:rPr>
              <w:t>Прав</w:t>
            </w:r>
            <w:r>
              <w:rPr>
                <w:rFonts w:ascii="Cambria" w:eastAsia="Times New Roman" w:hAnsi="Cambria" w:cs="Calibri"/>
                <w:b/>
                <w:bCs/>
                <w:lang w:eastAsia="ru-RU"/>
              </w:rPr>
              <w:t>л</w:t>
            </w:r>
            <w:r w:rsidRPr="00E17763">
              <w:rPr>
                <w:rFonts w:ascii="Cambria" w:eastAsia="Times New Roman" w:hAnsi="Cambria" w:cs="Calibri"/>
                <w:b/>
                <w:bCs/>
                <w:lang w:eastAsia="ru-RU"/>
              </w:rPr>
              <w:t>ения, Общего собрания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93A2"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выписка из протокола заседания соответствующего полномочного органа управления Ассоциации (Общего собрания, Правления) о принятых решениях, заверенная уполномоченным лицом и скрепленная печатью Ассоциации.</w:t>
            </w:r>
          </w:p>
        </w:tc>
      </w:tr>
      <w:tr w:rsidR="001A04EB" w:rsidRPr="0079764F" w14:paraId="39A6294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C1A087"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384CDB" w14:textId="7E30A2E9" w:rsidR="001A04EB" w:rsidRPr="00E17763" w:rsidRDefault="006245AA" w:rsidP="007C2134">
            <w:pPr>
              <w:spacing w:after="0" w:line="240" w:lineRule="auto"/>
              <w:rPr>
                <w:rFonts w:ascii="Cambria" w:eastAsia="Times New Roman" w:hAnsi="Cambria" w:cs="Calibri"/>
                <w:b/>
                <w:bCs/>
                <w:lang w:eastAsia="ru-RU"/>
              </w:rPr>
            </w:pPr>
            <w:r>
              <w:rPr>
                <w:rFonts w:ascii="Cambria" w:hAnsi="Cambria"/>
                <w:b/>
                <w:bCs/>
              </w:rPr>
              <w:t>К</w:t>
            </w:r>
            <w:r w:rsidR="001A04EB" w:rsidRPr="00E17763">
              <w:rPr>
                <w:rFonts w:ascii="Cambria" w:hAnsi="Cambria"/>
                <w:b/>
                <w:bCs/>
              </w:rPr>
              <w:t>опия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E96A76" w14:textId="70BED13A" w:rsidR="001A04EB" w:rsidRPr="0079764F" w:rsidRDefault="001A04EB" w:rsidP="001A04EB">
            <w:pPr>
              <w:jc w:val="both"/>
              <w:rPr>
                <w:rFonts w:ascii="Cambria" w:eastAsia="Times New Roman" w:hAnsi="Cambria" w:cs="Calibri"/>
                <w:lang w:eastAsia="ru-RU"/>
              </w:rPr>
            </w:pPr>
            <w:r w:rsidRPr="0079764F">
              <w:rPr>
                <w:rFonts w:ascii="Cambria" w:hAnsi="Cambria"/>
              </w:rPr>
              <w:t>документ, полностью воспроизводящий информацию подлинника документа и его внешние признаки, не имеющий юридической силы</w:t>
            </w:r>
            <w:r w:rsidR="006245AA">
              <w:rPr>
                <w:rFonts w:ascii="Cambria" w:hAnsi="Cambria"/>
              </w:rPr>
              <w:t>.</w:t>
            </w:r>
          </w:p>
        </w:tc>
      </w:tr>
      <w:tr w:rsidR="001A04EB" w:rsidRPr="0079764F" w14:paraId="643D179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EEE581" w14:textId="5F57FC5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E7531E"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Коррупция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C63CB"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tc>
      </w:tr>
      <w:tr w:rsidR="006245AA" w:rsidRPr="0079764F" w14:paraId="2740B82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3B0C05" w14:textId="77777777" w:rsidR="006245AA" w:rsidRPr="0094378D" w:rsidRDefault="006245AA"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48FDAB" w14:textId="5A96EB8D" w:rsidR="006245AA" w:rsidRPr="006245AA" w:rsidRDefault="006245AA" w:rsidP="007C2134">
            <w:pPr>
              <w:spacing w:after="0" w:line="240" w:lineRule="auto"/>
              <w:rPr>
                <w:rFonts w:ascii="Cambria" w:eastAsia="Times New Roman" w:hAnsi="Cambria" w:cs="Calibri"/>
                <w:b/>
                <w:bCs/>
                <w:color w:val="FF0000"/>
                <w:lang w:eastAsia="ru-RU"/>
              </w:rPr>
            </w:pPr>
            <w:r w:rsidRPr="0035595F">
              <w:rPr>
                <w:rFonts w:ascii="Cambria" w:eastAsia="Times New Roman" w:hAnsi="Cambria" w:cs="Calibri"/>
                <w:b/>
                <w:bCs/>
                <w:lang w:eastAsia="ru-RU"/>
              </w:rPr>
              <w:t>Куратор проекта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3891DE" w14:textId="0CE6BD84" w:rsidR="006245AA" w:rsidRPr="006245AA" w:rsidRDefault="009C16D1" w:rsidP="00711D31">
            <w:pPr>
              <w:autoSpaceDE w:val="0"/>
              <w:autoSpaceDN w:val="0"/>
              <w:adjustRightInd w:val="0"/>
              <w:spacing w:after="0" w:line="240" w:lineRule="auto"/>
              <w:jc w:val="both"/>
              <w:rPr>
                <w:rFonts w:ascii="Cambria" w:eastAsia="Times New Roman" w:hAnsi="Cambria" w:cs="Calibri"/>
                <w:color w:val="FF0000"/>
                <w:lang w:eastAsia="ru-RU"/>
              </w:rPr>
            </w:pPr>
            <w:r>
              <w:rPr>
                <w:rFonts w:ascii="Cambria" w:hAnsi="Cambria" w:cs="Cambria"/>
              </w:rPr>
              <w:t>лицо, ответственное за обеспечение проекта ресурсами и осуществляющее административную, финансовую и иную поддержку проекта.</w:t>
            </w:r>
          </w:p>
        </w:tc>
      </w:tr>
      <w:tr w:rsidR="001A04EB" w:rsidRPr="0079764F" w14:paraId="3D1386E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BE180E" w14:textId="4D784B7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AD86AA"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Лимит страхового возмещения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3D65D" w14:textId="013CC133"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установленный в договоре страхования максимальный размер страхового возмещения по одному страховому случаю</w:t>
            </w:r>
            <w:r w:rsidR="009C16D1">
              <w:rPr>
                <w:rFonts w:ascii="Cambria" w:eastAsia="Times New Roman" w:hAnsi="Cambria" w:cs="Calibri"/>
                <w:lang w:eastAsia="ru-RU"/>
              </w:rPr>
              <w:t>.</w:t>
            </w:r>
          </w:p>
        </w:tc>
      </w:tr>
      <w:tr w:rsidR="001A04EB" w:rsidRPr="0079764F" w14:paraId="5A8EFEA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2A1817" w14:textId="1AF4782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EB0698"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Лист мониторинга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8BFB2" w14:textId="19EAAD8A"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документ, оформляемый по результатам проведения проверки документации закупок, анализа </w:t>
            </w:r>
            <w:r w:rsidR="00711D31" w:rsidRPr="0079764F">
              <w:rPr>
                <w:rFonts w:ascii="Cambria" w:eastAsia="Times New Roman" w:hAnsi="Cambria" w:cs="Calibri"/>
                <w:lang w:eastAsia="ru-RU"/>
              </w:rPr>
              <w:t>информации,</w:t>
            </w:r>
            <w:r w:rsidRPr="0079764F">
              <w:rPr>
                <w:rFonts w:ascii="Cambria" w:eastAsia="Times New Roman" w:hAnsi="Cambria" w:cs="Calibri"/>
                <w:lang w:eastAsia="ru-RU"/>
              </w:rPr>
              <w:t xml:space="preserve"> полученной из разъяснений заказчиков </w:t>
            </w:r>
            <w:r w:rsidRPr="0079764F">
              <w:rPr>
                <w:rFonts w:ascii="Cambria" w:eastAsia="Times New Roman" w:hAnsi="Cambria" w:cs="Calibri"/>
                <w:lang w:eastAsia="ru-RU"/>
              </w:rPr>
              <w:lastRenderedPageBreak/>
              <w:t>в рамках общественного контроля на соответствие требованиям законодательства Российской Федерации и иных нормативных правовых актов о контрактной системе в сфере закупок.</w:t>
            </w:r>
          </w:p>
        </w:tc>
      </w:tr>
      <w:tr w:rsidR="001A04EB" w:rsidRPr="0079764F" w14:paraId="680D664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CB6724" w14:textId="2FB2ABD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40A533"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Личная заинтересованность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E5631"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материальная или иная заинтересованность, которая влияет или может повлиять на обеспечение прав и законных интересов Ассоциации или её членов.</w:t>
            </w:r>
          </w:p>
        </w:tc>
      </w:tr>
      <w:tr w:rsidR="001A04EB" w:rsidRPr="0079764F" w14:paraId="652E467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519686A" w14:textId="7478177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C7944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Личная заинтересованность работника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6074"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tc>
      </w:tr>
      <w:tr w:rsidR="001A04EB" w:rsidRPr="0079764F" w14:paraId="668C178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747277"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5800B8" w14:textId="42C9647D" w:rsidR="001A04EB" w:rsidRPr="00E17763" w:rsidRDefault="001A04EB" w:rsidP="007C2134">
            <w:pPr>
              <w:spacing w:after="0" w:line="240" w:lineRule="auto"/>
              <w:rPr>
                <w:rFonts w:ascii="Cambria" w:eastAsia="Times New Roman" w:hAnsi="Cambria" w:cs="Calibri"/>
                <w:b/>
                <w:bCs/>
                <w:lang w:eastAsia="ru-RU"/>
              </w:rPr>
            </w:pPr>
            <w:r w:rsidRPr="00E17763">
              <w:rPr>
                <w:rFonts w:ascii="Cambria" w:hAnsi="Cambria"/>
                <w:b/>
                <w:bCs/>
              </w:rPr>
              <w:t>Личный кабинет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20633E" w14:textId="492D137A" w:rsidR="001A04EB" w:rsidRPr="0079764F" w:rsidRDefault="001A04EB" w:rsidP="001A04EB">
            <w:pPr>
              <w:jc w:val="both"/>
              <w:rPr>
                <w:rFonts w:ascii="Cambria" w:eastAsia="Times New Roman" w:hAnsi="Cambria" w:cs="Calibri"/>
                <w:lang w:eastAsia="ru-RU"/>
              </w:rPr>
            </w:pPr>
            <w:r w:rsidRPr="0079764F">
              <w:rPr>
                <w:rFonts w:ascii="Cambria" w:hAnsi="Cambria"/>
              </w:rPr>
              <w:t>информационный ресурс в системе Документооборот 1С, созданный для работников Администрации Ассоциации и членов Ассоциации, позволяющий отправлять и принимать электронные документы через интернет в онлайн режиме</w:t>
            </w:r>
            <w:r w:rsidR="009C16D1">
              <w:rPr>
                <w:rFonts w:ascii="Cambria" w:hAnsi="Cambria"/>
              </w:rPr>
              <w:t>.</w:t>
            </w:r>
          </w:p>
        </w:tc>
      </w:tr>
      <w:tr w:rsidR="001A04EB" w:rsidRPr="0079764F" w14:paraId="01F0C63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5214AE" w14:textId="3E2A57A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F01BB2"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Личный кабинет члена Ассоциации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35640" w14:textId="30CDEB8B"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информационная система в сети Интернет, позволяющая достоверно идентифицировать члена Ассоциации при взаимодействии с Ассоциацией</w:t>
            </w:r>
            <w:del w:id="176" w:author="Евгения Голубкина" w:date="2023-04-05T16:11:00Z">
              <w:r w:rsidRPr="0079764F" w:rsidDel="00A50526">
                <w:rPr>
                  <w:rFonts w:ascii="Cambria" w:eastAsia="Times New Roman" w:hAnsi="Cambria" w:cs="Calibri"/>
                  <w:lang w:eastAsia="ru-RU"/>
                </w:rPr>
                <w:delText>.</w:delText>
              </w:r>
            </w:del>
            <w:ins w:id="177" w:author="Евгения Голубкина" w:date="2023-04-05T16:11:00Z">
              <w:r w:rsidR="00A50526">
                <w:rPr>
                  <w:rFonts w:ascii="Cambria" w:eastAsia="Times New Roman" w:hAnsi="Cambria" w:cs="Calibri"/>
                  <w:lang w:eastAsia="ru-RU"/>
                </w:rPr>
                <w:t xml:space="preserve"> </w:t>
              </w:r>
              <w:r w:rsidR="00A50526">
                <w:rPr>
                  <w:rFonts w:ascii="Cambria" w:hAnsi="Cambria"/>
                  <w:sz w:val="26"/>
                  <w:szCs w:val="26"/>
                </w:rPr>
                <w:t xml:space="preserve"> (защищенная электронная площадка).</w:t>
              </w:r>
            </w:ins>
          </w:p>
        </w:tc>
      </w:tr>
      <w:tr w:rsidR="001A04EB" w:rsidRPr="0079764F" w14:paraId="6EAEAB0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938D18"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98A41B" w14:textId="55098E06"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Легкое нарушение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DC5B7E" w14:textId="6A9A6F44"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однократное нарушение членом Ассоциации внутренних документов Ассоциации; Устава и условий членства в Ассоциации; однократное неисполнение предписания, вынесенного дисциплинарным Комитетом, Правлением или Общим Собранием Ассоциации при применении мер дисциплинарного воздействия; нарушение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однократное нарушение требований внутренних стандартов и правил саморегулирования; однократное нарушение Правил контроля в области саморегулирования Ассоциации; однократная неуплата, несвоевременная и/или неполная уплата членом Ассоциации членских взносов, совершенные членом Ассоциации в течение календарного года и (или) не приведшие к угрозе причинения вреда гражданам, имуществу граждан, организаций, а также Ассоциации.</w:t>
            </w:r>
          </w:p>
        </w:tc>
      </w:tr>
      <w:tr w:rsidR="0046270D" w:rsidRPr="0079764F" w14:paraId="0D769771" w14:textId="77777777" w:rsidTr="00596C29">
        <w:trPr>
          <w:trHeight w:val="285"/>
          <w:ins w:id="178" w:author="Евгения Голубкина" w:date="2023-04-06T15:44: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2710C0" w14:textId="77777777" w:rsidR="0046270D" w:rsidRPr="0094378D" w:rsidRDefault="0046270D" w:rsidP="007C2134">
            <w:pPr>
              <w:pStyle w:val="ad"/>
              <w:numPr>
                <w:ilvl w:val="0"/>
                <w:numId w:val="6"/>
              </w:numPr>
              <w:spacing w:after="0" w:line="240" w:lineRule="auto"/>
              <w:rPr>
                <w:ins w:id="179" w:author="Евгения Голубкина" w:date="2023-04-06T15:44: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BA792E" w14:textId="077C7D28" w:rsidR="0046270D" w:rsidRPr="0035595F" w:rsidRDefault="0046270D" w:rsidP="007C2134">
            <w:pPr>
              <w:spacing w:after="0" w:line="240" w:lineRule="auto"/>
              <w:rPr>
                <w:ins w:id="180" w:author="Евгения Голубкина" w:date="2023-04-06T15:44:00Z"/>
                <w:rFonts w:ascii="Cambria" w:eastAsia="Times New Roman" w:hAnsi="Cambria" w:cs="Calibri"/>
                <w:b/>
                <w:bCs/>
                <w:lang w:eastAsia="ru-RU"/>
              </w:rPr>
            </w:pPr>
            <w:ins w:id="181" w:author="Евгения Голубкина" w:date="2023-04-06T15:44:00Z">
              <w:r>
                <w:rPr>
                  <w:rFonts w:ascii="Cambria" w:eastAsia="Times New Roman" w:hAnsi="Cambria" w:cs="Calibri"/>
                  <w:b/>
                  <w:bCs/>
                  <w:lang w:eastAsia="ru-RU"/>
                </w:rPr>
                <w:t>Магистратура</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C7B4F9" w14:textId="78C41105" w:rsidR="0046270D" w:rsidRPr="0035595F" w:rsidRDefault="0046270D" w:rsidP="001A04EB">
            <w:pPr>
              <w:spacing w:after="0" w:line="240" w:lineRule="auto"/>
              <w:jc w:val="both"/>
              <w:rPr>
                <w:ins w:id="182" w:author="Евгения Голубкина" w:date="2023-04-06T15:44:00Z"/>
                <w:rFonts w:ascii="Cambria" w:eastAsia="Times New Roman" w:hAnsi="Cambria" w:cs="Calibri"/>
                <w:lang w:eastAsia="ru-RU"/>
              </w:rPr>
            </w:pPr>
            <w:ins w:id="183" w:author="Евгения Голубкина" w:date="2023-04-06T15:44:00Z">
              <w:r>
                <w:rPr>
                  <w:rFonts w:ascii="Cambria" w:hAnsi="Cambria"/>
                  <w:sz w:val="24"/>
                  <w:szCs w:val="24"/>
                </w:rPr>
                <w:t xml:space="preserve">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деятельность по данному направлению и </w:t>
              </w:r>
              <w:proofErr w:type="gramStart"/>
              <w:r>
                <w:rPr>
                  <w:rFonts w:ascii="Cambria" w:hAnsi="Cambria"/>
                  <w:sz w:val="24"/>
                  <w:szCs w:val="24"/>
                </w:rPr>
                <w:t>к обучению</w:t>
              </w:r>
              <w:proofErr w:type="gramEnd"/>
              <w:r>
                <w:rPr>
                  <w:rFonts w:ascii="Cambria" w:hAnsi="Cambria"/>
                  <w:sz w:val="24"/>
                  <w:szCs w:val="24"/>
                </w:rPr>
                <w:t xml:space="preserve"> по которому </w:t>
              </w:r>
              <w:r>
                <w:rPr>
                  <w:rFonts w:ascii="Cambria" w:hAnsi="Cambria"/>
                  <w:sz w:val="24"/>
                  <w:szCs w:val="24"/>
                </w:rPr>
                <w:lastRenderedPageBreak/>
                <w:t>допускаются лица, имеющие высшее образование любого уровня.</w:t>
              </w:r>
            </w:ins>
          </w:p>
        </w:tc>
      </w:tr>
      <w:tr w:rsidR="001374D0" w:rsidRPr="0079764F" w14:paraId="68985A09" w14:textId="77777777" w:rsidTr="00596C29">
        <w:trPr>
          <w:trHeight w:val="285"/>
          <w:ins w:id="184" w:author="Евгения Голубкина" w:date="2023-04-06T16:5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BEA187" w14:textId="77777777" w:rsidR="001374D0" w:rsidRPr="0094378D" w:rsidRDefault="001374D0" w:rsidP="007C2134">
            <w:pPr>
              <w:pStyle w:val="ad"/>
              <w:numPr>
                <w:ilvl w:val="0"/>
                <w:numId w:val="6"/>
              </w:numPr>
              <w:spacing w:after="0" w:line="240" w:lineRule="auto"/>
              <w:rPr>
                <w:ins w:id="185" w:author="Евгения Голубкина" w:date="2023-04-06T16:5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479422" w14:textId="07C5A3F8" w:rsidR="001374D0" w:rsidRPr="0035595F" w:rsidRDefault="001374D0" w:rsidP="007C2134">
            <w:pPr>
              <w:spacing w:after="0" w:line="240" w:lineRule="auto"/>
              <w:rPr>
                <w:ins w:id="186" w:author="Евгения Голубкина" w:date="2023-04-06T16:53:00Z"/>
                <w:rFonts w:ascii="Cambria" w:eastAsia="Times New Roman" w:hAnsi="Cambria" w:cs="Calibri"/>
                <w:b/>
                <w:bCs/>
                <w:lang w:eastAsia="ru-RU"/>
              </w:rPr>
            </w:pPr>
            <w:ins w:id="187" w:author="Евгения Голубкина" w:date="2023-04-06T16:53:00Z">
              <w:r>
                <w:rPr>
                  <w:rFonts w:ascii="Cambria" w:hAnsi="Cambria"/>
                  <w:b/>
                  <w:bCs/>
                  <w:sz w:val="24"/>
                  <w:szCs w:val="24"/>
                </w:rPr>
                <w:t>Мастер профессионального обучения</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0A98E5" w14:textId="15370571" w:rsidR="001374D0" w:rsidRPr="0035595F" w:rsidRDefault="001374D0" w:rsidP="001A04EB">
            <w:pPr>
              <w:spacing w:after="0" w:line="240" w:lineRule="auto"/>
              <w:jc w:val="both"/>
              <w:rPr>
                <w:ins w:id="188" w:author="Евгения Голубкина" w:date="2023-04-06T16:53:00Z"/>
                <w:rFonts w:ascii="Cambria" w:eastAsia="Times New Roman" w:hAnsi="Cambria" w:cs="Calibri"/>
                <w:lang w:eastAsia="ru-RU"/>
              </w:rPr>
            </w:pPr>
            <w:ins w:id="189" w:author="Евгения Голубкина" w:date="2023-04-06T16:53:00Z">
              <w:r>
                <w:rPr>
                  <w:rFonts w:ascii="Cambria" w:hAnsi="Cambria"/>
                  <w:sz w:val="24"/>
                  <w:szCs w:val="24"/>
                </w:rPr>
                <w:t>сотрудник организации, который осуществляет профессиональное сопровождение, обучение, консультирование стажеров/практикантов и вновь принятых сотрудников, проходящих в организации практическое обучение.</w:t>
              </w:r>
            </w:ins>
          </w:p>
        </w:tc>
      </w:tr>
      <w:tr w:rsidR="001A04EB" w:rsidRPr="0079764F" w14:paraId="49DA23F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CC0F35"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70370C" w14:textId="2D62CD6D"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 xml:space="preserve">Мера дисциплинарного воздействия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FCBC8D" w14:textId="426FA331"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мера воздействия, налагаемая Дисциплинарным комитетом на члена Ассоциации за совершение легкого нарушения, нарушения средней тяжести и грубого нарушения.</w:t>
            </w:r>
          </w:p>
        </w:tc>
      </w:tr>
      <w:tr w:rsidR="001A04EB" w:rsidRPr="0079764F" w14:paraId="263B92C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F20F12" w14:textId="7971668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38D126" w14:textId="31D26B5E"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Cambria" w:hAnsi="Cambria" w:cs="Times New Roman"/>
                <w:b/>
                <w:bCs/>
                <w:lang w:eastAsia="ru-RU"/>
              </w:rPr>
              <w:t>Мобильное приложение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C84B3" w14:textId="5B104D7D"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приложение, устанавливаемое на мобильных устройствах специалистов по организации строительства, заказчика и подрядчика, посредством которого осуществляется ввод фактических данных по исполнению государственного или муниципального контракта.</w:t>
            </w:r>
          </w:p>
        </w:tc>
      </w:tr>
      <w:tr w:rsidR="001A04EB" w:rsidRPr="0079764F" w14:paraId="515DCC9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7ACEA2" w14:textId="0E77201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55FDBC" w14:textId="77777777"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Минимальный размер компенсационного фонда возмещения вреда (</w:t>
            </w:r>
            <w:proofErr w:type="spellStart"/>
            <w:r w:rsidRPr="0035595F">
              <w:rPr>
                <w:rFonts w:ascii="Cambria" w:eastAsia="Times New Roman" w:hAnsi="Cambria" w:cs="Calibri"/>
                <w:b/>
                <w:bCs/>
                <w:lang w:eastAsia="ru-RU"/>
              </w:rPr>
              <w:t>МКФвв</w:t>
            </w:r>
            <w:proofErr w:type="spellEnd"/>
            <w:r w:rsidRPr="0035595F">
              <w:rPr>
                <w:rFonts w:ascii="Cambria" w:eastAsia="Times New Roman" w:hAnsi="Cambria" w:cs="Calibri"/>
                <w:b/>
                <w:bCs/>
                <w:lang w:eastAsia="ru-RU"/>
              </w:rPr>
              <w:t xml:space="preserve">) Ассоциации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3E9D1" w14:textId="350515E1"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размер компенсационного фонда возмещения вреда Ассоциации, установленный как сумма взносов каждого члена саморегулируемой организации в области строительства, реконструкции, капитального ремонта</w:t>
            </w:r>
            <w:ins w:id="190" w:author="Евгения Голубкина" w:date="2023-04-07T10:27:00Z">
              <w:r w:rsidR="00336F2A">
                <w:rPr>
                  <w:rFonts w:ascii="Cambria" w:eastAsia="Times New Roman" w:hAnsi="Cambria" w:cs="Calibri"/>
                  <w:lang w:eastAsia="ru-RU"/>
                </w:rPr>
                <w:t>, сно</w:t>
              </w:r>
            </w:ins>
            <w:ins w:id="191" w:author="Евгения Голубкина" w:date="2023-04-07T10:28:00Z">
              <w:r w:rsidR="00336F2A">
                <w:rPr>
                  <w:rFonts w:ascii="Cambria" w:eastAsia="Times New Roman" w:hAnsi="Cambria" w:cs="Calibri"/>
                  <w:lang w:eastAsia="ru-RU"/>
                </w:rPr>
                <w:t>са</w:t>
              </w:r>
            </w:ins>
            <w:r w:rsidRPr="0035595F">
              <w:rPr>
                <w:rFonts w:ascii="Cambria" w:eastAsia="Times New Roman" w:hAnsi="Cambria" w:cs="Calibri"/>
                <w:lang w:eastAsia="ru-RU"/>
              </w:rPr>
              <w:t xml:space="preserve"> объектов капитального строительства в зависимости от заявленного уровня ответственности члена Ассоциации</w:t>
            </w:r>
            <w:del w:id="192" w:author="Евгения Голубкина" w:date="2023-04-05T15:26:00Z">
              <w:r w:rsidRPr="0035595F" w:rsidDel="005D401D">
                <w:rPr>
                  <w:rFonts w:ascii="Cambria" w:eastAsia="Times New Roman" w:hAnsi="Cambria" w:cs="Calibri"/>
                  <w:lang w:eastAsia="ru-RU"/>
                </w:rPr>
                <w:delText xml:space="preserve"> (п. 5.4 настоящего Положения)</w:delText>
              </w:r>
            </w:del>
            <w:r w:rsidRPr="0035595F">
              <w:rPr>
                <w:rFonts w:ascii="Cambria" w:eastAsia="Times New Roman" w:hAnsi="Cambria" w:cs="Calibri"/>
                <w:lang w:eastAsia="ru-RU"/>
              </w:rPr>
              <w:t xml:space="preserve">, в соответствии с которым ими был уплачен взнос в компенсационный фонд возмещения вреда. </w:t>
            </w:r>
          </w:p>
        </w:tc>
      </w:tr>
      <w:tr w:rsidR="001A04EB" w:rsidRPr="0079764F" w14:paraId="343B7E0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7DC81F" w14:textId="0B17AEB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7300E2" w14:textId="77777777"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Минимальный размер компенсационного фонда обеспечения договорных обязательств (</w:t>
            </w:r>
            <w:proofErr w:type="spellStart"/>
            <w:r w:rsidRPr="0035595F">
              <w:rPr>
                <w:rFonts w:ascii="Cambria" w:eastAsia="Times New Roman" w:hAnsi="Cambria" w:cs="Calibri"/>
                <w:b/>
                <w:bCs/>
                <w:lang w:eastAsia="ru-RU"/>
              </w:rPr>
              <w:t>МКФодо</w:t>
            </w:r>
            <w:proofErr w:type="spellEnd"/>
            <w:r w:rsidRPr="0035595F">
              <w:rPr>
                <w:rFonts w:ascii="Cambria" w:eastAsia="Times New Roman" w:hAnsi="Cambria" w:cs="Calibri"/>
                <w:b/>
                <w:bCs/>
                <w:lang w:eastAsia="ru-RU"/>
              </w:rPr>
              <w:t xml:space="preserve">) Ассоциации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5E413" w14:textId="70215EED"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размер компенсационного фонда обеспечения договорных обязательств Ассоциации, установленный как сумма взносов каждого члена саморегулируемой организации в области строительства, реконструкции, капитального ремонта</w:t>
            </w:r>
            <w:ins w:id="193" w:author="Евгения Голубкина" w:date="2023-04-07T10:28:00Z">
              <w:r w:rsidR="00336F2A">
                <w:rPr>
                  <w:rFonts w:ascii="Cambria" w:eastAsia="Times New Roman" w:hAnsi="Cambria" w:cs="Calibri"/>
                  <w:lang w:eastAsia="ru-RU"/>
                </w:rPr>
                <w:t>, сноса</w:t>
              </w:r>
            </w:ins>
            <w:r w:rsidRPr="0035595F">
              <w:rPr>
                <w:rFonts w:ascii="Cambria" w:eastAsia="Times New Roman" w:hAnsi="Cambria" w:cs="Calibri"/>
                <w:lang w:eastAsia="ru-RU"/>
              </w:rPr>
              <w:t xml:space="preserve">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заявленного уровня ответственности члена саморегулируемой организации</w:t>
            </w:r>
            <w:del w:id="194" w:author="Евгения Голубкина" w:date="2023-04-05T15:40:00Z">
              <w:r w:rsidRPr="0035595F" w:rsidDel="005D401D">
                <w:rPr>
                  <w:rFonts w:ascii="Cambria" w:eastAsia="Times New Roman" w:hAnsi="Cambria" w:cs="Calibri"/>
                  <w:lang w:eastAsia="ru-RU"/>
                </w:rPr>
                <w:delText xml:space="preserve"> (п. 5.3 настоящего Положения)</w:delText>
              </w:r>
            </w:del>
            <w:r w:rsidRPr="0035595F">
              <w:rPr>
                <w:rFonts w:ascii="Cambria" w:eastAsia="Times New Roman" w:hAnsi="Cambria" w:cs="Calibri"/>
                <w:lang w:eastAsia="ru-RU"/>
              </w:rPr>
              <w:t>, в соответствии с которым ими был уплачен взнос в компенсационный фонд обеспечения договорных обязательств</w:t>
            </w:r>
            <w:r w:rsidR="009C16D1" w:rsidRPr="0035595F">
              <w:rPr>
                <w:rFonts w:ascii="Cambria" w:eastAsia="Times New Roman" w:hAnsi="Cambria" w:cs="Calibri"/>
                <w:lang w:eastAsia="ru-RU"/>
              </w:rPr>
              <w:t>.</w:t>
            </w:r>
          </w:p>
        </w:tc>
      </w:tr>
      <w:tr w:rsidR="001A04EB" w:rsidRPr="0079764F" w14:paraId="3E022B0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5F87B2" w14:textId="26963C1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5A2BD"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Мониторинг</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0F5CA" w14:textId="097B85B8" w:rsidR="005F5BD2" w:rsidRPr="0079764F" w:rsidRDefault="00C2749C" w:rsidP="001A04EB">
            <w:pPr>
              <w:spacing w:after="0" w:line="240" w:lineRule="auto"/>
              <w:jc w:val="both"/>
              <w:rPr>
                <w:rFonts w:ascii="Cambria" w:eastAsia="Times New Roman" w:hAnsi="Cambria" w:cs="Calibri"/>
                <w:lang w:eastAsia="ru-RU"/>
              </w:rPr>
            </w:pPr>
            <w:del w:id="195" w:author="Евгения Голубкина" w:date="2023-04-05T14:46:00Z">
              <w:r w:rsidRPr="0079764F" w:rsidDel="0069719A">
                <w:rPr>
                  <w:rFonts w:ascii="Cambria" w:eastAsia="Times New Roman" w:hAnsi="Cambria" w:cs="Calibri"/>
                  <w:lang w:eastAsia="ru-RU"/>
                </w:rPr>
                <w:delText>систематическ</w:delText>
              </w:r>
              <w:r w:rsidDel="0069719A">
                <w:rPr>
                  <w:rFonts w:ascii="Cambria" w:eastAsia="Times New Roman" w:hAnsi="Cambria" w:cs="Calibri"/>
                  <w:lang w:eastAsia="ru-RU"/>
                </w:rPr>
                <w:delText xml:space="preserve">ое </w:delText>
              </w:r>
              <w:r w:rsidR="005F5BD2" w:rsidDel="0069719A">
                <w:rPr>
                  <w:rFonts w:ascii="Cambria" w:eastAsia="Times New Roman" w:hAnsi="Cambria" w:cs="Calibri"/>
                  <w:lang w:eastAsia="ru-RU"/>
                </w:rPr>
                <w:delText>наблюдение</w:delText>
              </w:r>
              <w:r w:rsidDel="0069719A">
                <w:rPr>
                  <w:rFonts w:ascii="Cambria" w:eastAsia="Times New Roman" w:hAnsi="Cambria" w:cs="Calibri"/>
                  <w:lang w:eastAsia="ru-RU"/>
                </w:rPr>
                <w:delText>,</w:delText>
              </w:r>
            </w:del>
            <w:ins w:id="196" w:author="Евгения Голубкина" w:date="2023-04-05T14:46:00Z">
              <w:r w:rsidR="0069719A">
                <w:rPr>
                  <w:rFonts w:ascii="Cambria" w:eastAsia="Times New Roman" w:hAnsi="Cambria" w:cs="Calibri"/>
                  <w:lang w:eastAsia="ru-RU"/>
                </w:rPr>
                <w:t>систематический</w:t>
              </w:r>
            </w:ins>
            <w:r w:rsidR="005F5BD2">
              <w:rPr>
                <w:rFonts w:ascii="Cambria" w:eastAsia="Times New Roman" w:hAnsi="Cambria" w:cs="Calibri"/>
                <w:lang w:eastAsia="ru-RU"/>
              </w:rPr>
              <w:t xml:space="preserve"> </w:t>
            </w:r>
            <w:r w:rsidR="001A04EB" w:rsidRPr="0079764F">
              <w:rPr>
                <w:rFonts w:ascii="Cambria" w:eastAsia="Times New Roman" w:hAnsi="Cambria" w:cs="Calibri"/>
                <w:lang w:eastAsia="ru-RU"/>
              </w:rPr>
              <w:t>сбор и обработка информации, полученной в рамках общественного контроля закупок для обеспечения государственных и муниципальных нужд, с целью выявления и предупреждения нарушений Федерального закона от 05.04.2013 г. № 44-ФЗ «О контрактной системе в сфере закупок товаров, услуг для обеспечения государственных и муниципальных нужд» (Далее – ФЗ-44)</w:t>
            </w:r>
            <w:r>
              <w:rPr>
                <w:rFonts w:ascii="Cambria" w:eastAsia="Times New Roman" w:hAnsi="Cambria" w:cs="Calibri"/>
                <w:lang w:eastAsia="ru-RU"/>
              </w:rPr>
              <w:t>.</w:t>
            </w:r>
          </w:p>
        </w:tc>
      </w:tr>
      <w:tr w:rsidR="001A04EB" w:rsidRPr="0079764F" w14:paraId="5123913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38E9C1" w14:textId="6C8CB64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6C7EE2"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Направление на проведение общественного контроля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C81FD"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подтверждающий полномочия лица на представление интересов от имени субъекта общественного контроля.</w:t>
            </w:r>
          </w:p>
        </w:tc>
      </w:tr>
      <w:tr w:rsidR="001A04EB" w:rsidRPr="0079764F" w14:paraId="79035D3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A9E6F4"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0DF27C" w14:textId="2165EBE3"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 xml:space="preserve">Надежность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1C62B4" w14:textId="312E76AA" w:rsidR="001A04EB" w:rsidRPr="0079764F" w:rsidRDefault="001A04EB" w:rsidP="001A04EB">
            <w:pPr>
              <w:spacing w:after="0" w:line="240" w:lineRule="auto"/>
              <w:jc w:val="both"/>
              <w:rPr>
                <w:rFonts w:ascii="Cambria" w:eastAsia="Times New Roman" w:hAnsi="Cambria" w:cstheme="minorHAnsi"/>
              </w:rPr>
            </w:pPr>
            <w:r w:rsidRPr="0079764F">
              <w:rPr>
                <w:rFonts w:ascii="Cambria" w:eastAsia="Times New Roman" w:hAnsi="Cambria" w:cstheme="minorHAnsi"/>
              </w:rPr>
              <w:t>способность члена Ассоциации исполнить договорные обязательства в установленные сроки и с требуемыми потребительскими характеристиками</w:t>
            </w:r>
            <w:r w:rsidR="009C16D1">
              <w:rPr>
                <w:rFonts w:ascii="Cambria" w:eastAsia="Times New Roman" w:hAnsi="Cambria" w:cstheme="minorHAnsi"/>
              </w:rPr>
              <w:t>.</w:t>
            </w:r>
          </w:p>
        </w:tc>
      </w:tr>
      <w:tr w:rsidR="001A04EB" w:rsidRPr="0079764F" w14:paraId="5009A61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87B231" w14:textId="6D3A36F5"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CBE441"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Нарушение обязательных требований законодательства РФ, внутренних документов Ассоциации (Далее нарушение)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08561" w14:textId="2643CD33"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несоблюдение требований законодательства Российской Федерации о градостроительной деятельности, требований технических регламентов, требований к членству в саморегулируемой организации, правил контроля в области саморегулирования, обязательных требований стандартов на процессы выполнения работ по строительству, реконструкции, капитальному ремонту</w:t>
            </w:r>
            <w:ins w:id="197" w:author="Евгения Голубкина" w:date="2023-04-05T16:34:00Z">
              <w:r w:rsidR="00817DE4">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 утвержденных Национальным объединением строителей, требований стандартов деятельности Ассоциации, правил саморегулирования, положений Устава и других внутренних документов Ассоциации.</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2:</w:t>
            </w:r>
            <w:r w:rsidRPr="0079764F">
              <w:rPr>
                <w:rFonts w:ascii="Cambria" w:eastAsia="Times New Roman" w:hAnsi="Cambria" w:cs="Calibri"/>
                <w:lang w:eastAsia="ru-RU"/>
              </w:rPr>
              <w:t xml:space="preserve"> несоблюдение требований законодательства Российской Федерации о градостроительной деятельности, требований технических регламентов, требований к членству в саморегулируемой организации, правил контроля в области саморегулирования, обязательных требований стандартов на процессы выполнения работ по строительству, реконструкции, капитальному ремонту</w:t>
            </w:r>
            <w:ins w:id="198" w:author="Евгения Голубкина" w:date="2023-04-05T16:34:00Z">
              <w:r w:rsidR="00817DE4">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 утвержденных Национальным объединением строителей, требований стандартов саморегулируемой организации, правил саморегулирования, положений Устава и других действующих внутренних документов Ассоциации при осуществлении ими профессиональной и/или предпринимательской деятельности.</w:t>
            </w:r>
          </w:p>
        </w:tc>
      </w:tr>
      <w:tr w:rsidR="001A04EB" w:rsidRPr="0079764F" w14:paraId="63CA460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46FE4E"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96D93D" w14:textId="1A5FEAD8"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 xml:space="preserve">Нарушение средней тяжести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18F05E" w14:textId="6CC12420" w:rsidR="001A04EB" w:rsidRPr="0035595F" w:rsidRDefault="001A04EB" w:rsidP="001A04EB">
            <w:pPr>
              <w:spacing w:after="0" w:line="240" w:lineRule="auto"/>
              <w:jc w:val="both"/>
              <w:rPr>
                <w:rFonts w:ascii="Cambria" w:eastAsia="Times New Roman" w:hAnsi="Cambria" w:cs="Calibri"/>
                <w:b/>
                <w:bCs/>
                <w:lang w:eastAsia="ru-RU"/>
              </w:rPr>
            </w:pPr>
            <w:r w:rsidRPr="0035595F">
              <w:rPr>
                <w:rFonts w:ascii="Cambria" w:eastAsia="Times New Roman" w:hAnsi="Cambria" w:cs="Calibri"/>
                <w:lang w:eastAsia="ru-RU"/>
              </w:rPr>
              <w:t xml:space="preserve">нарушение, совершенное членом Ассоциации неоднократно и (или) нарушение, носящее систематический характер в течение календарного года: по неисполнению предписания, вынесенного дисциплинарным Комитетом, Правлением или Общим Собранием Ассоциации при применении мер дисциплинарного воздействия; по неисполнению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совершенные членом Ассоциации в течение календарного года по неисполнению требований внутренних стандартов и правил саморегулирования; Правил контроля в области саморегулирования Ассоциации, </w:t>
            </w:r>
            <w:r w:rsidRPr="0035595F">
              <w:rPr>
                <w:rFonts w:ascii="Cambria" w:eastAsia="Times New Roman" w:hAnsi="Cambria" w:cs="Calibri"/>
                <w:lang w:eastAsia="ru-RU"/>
              </w:rPr>
              <w:lastRenderedPageBreak/>
              <w:t>неисполнении предписаний органов государственного строительного надзора при строительстве, реконструкции объектов капитального строительства,  и (или) не приведшее к угрозе причинения вреда гражданам, имуществу граждан, организаций, а также Ассоциации.</w:t>
            </w:r>
          </w:p>
        </w:tc>
      </w:tr>
      <w:tr w:rsidR="001374D0" w:rsidRPr="0079764F" w14:paraId="04627BA2" w14:textId="77777777" w:rsidTr="00596C29">
        <w:trPr>
          <w:trHeight w:val="285"/>
          <w:ins w:id="199" w:author="Евгения Голубкина" w:date="2023-04-06T16:52: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06E98C" w14:textId="77777777" w:rsidR="001374D0" w:rsidRPr="0094378D" w:rsidRDefault="001374D0" w:rsidP="007C2134">
            <w:pPr>
              <w:pStyle w:val="ad"/>
              <w:numPr>
                <w:ilvl w:val="0"/>
                <w:numId w:val="6"/>
              </w:numPr>
              <w:spacing w:after="0" w:line="240" w:lineRule="auto"/>
              <w:rPr>
                <w:ins w:id="200" w:author="Евгения Голубкина" w:date="2023-04-06T16:52: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3A6FF5" w14:textId="66EB15B9" w:rsidR="001374D0" w:rsidRPr="0035595F" w:rsidRDefault="001374D0" w:rsidP="007C2134">
            <w:pPr>
              <w:spacing w:after="0" w:line="240" w:lineRule="auto"/>
              <w:rPr>
                <w:ins w:id="201" w:author="Евгения Голубкина" w:date="2023-04-06T16:52:00Z"/>
                <w:rFonts w:ascii="Cambria" w:eastAsia="Times New Roman" w:hAnsi="Cambria" w:cs="Calibri"/>
                <w:b/>
                <w:bCs/>
                <w:lang w:eastAsia="ru-RU"/>
              </w:rPr>
            </w:pPr>
            <w:ins w:id="202" w:author="Евгения Голубкина" w:date="2023-04-06T16:52:00Z">
              <w:r>
                <w:rPr>
                  <w:rFonts w:ascii="Cambria" w:eastAsia="Times New Roman" w:hAnsi="Cambria" w:cs="Calibri"/>
                  <w:b/>
                  <w:bCs/>
                  <w:lang w:eastAsia="ru-RU"/>
                </w:rPr>
                <w:t>Наставник</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E5EA82" w14:textId="5F25E936" w:rsidR="001374D0" w:rsidRPr="0035595F" w:rsidRDefault="001374D0" w:rsidP="001A04EB">
            <w:pPr>
              <w:spacing w:after="0" w:line="240" w:lineRule="auto"/>
              <w:jc w:val="both"/>
              <w:rPr>
                <w:ins w:id="203" w:author="Евгения Голубкина" w:date="2023-04-06T16:52:00Z"/>
                <w:rFonts w:ascii="Cambria" w:eastAsia="Times New Roman" w:hAnsi="Cambria" w:cs="Calibri"/>
                <w:lang w:eastAsia="ru-RU"/>
              </w:rPr>
            </w:pPr>
            <w:ins w:id="204" w:author="Евгения Голубкина" w:date="2023-04-06T16:52:00Z">
              <w:r>
                <w:rPr>
                  <w:rFonts w:ascii="Cambria" w:hAnsi="Cambria"/>
                  <w:sz w:val="24"/>
                  <w:szCs w:val="24"/>
                </w:rPr>
                <w:t>лицо, назначаемое ответственным за профессиональную и должностную адаптацию лица, в отношении которого осуществляется наставничество.</w:t>
              </w:r>
            </w:ins>
          </w:p>
        </w:tc>
      </w:tr>
      <w:tr w:rsidR="001374D0" w:rsidRPr="0079764F" w14:paraId="7C6CAFCE" w14:textId="77777777" w:rsidTr="00596C29">
        <w:trPr>
          <w:trHeight w:val="285"/>
          <w:ins w:id="205" w:author="Евгения Голубкина" w:date="2023-04-06T16:52: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CD1557" w14:textId="77777777" w:rsidR="001374D0" w:rsidRPr="0094378D" w:rsidRDefault="001374D0" w:rsidP="007C2134">
            <w:pPr>
              <w:pStyle w:val="ad"/>
              <w:numPr>
                <w:ilvl w:val="0"/>
                <w:numId w:val="6"/>
              </w:numPr>
              <w:spacing w:after="0" w:line="240" w:lineRule="auto"/>
              <w:rPr>
                <w:ins w:id="206" w:author="Евгения Голубкина" w:date="2023-04-06T16:52: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B86C2B" w14:textId="017056B4" w:rsidR="001374D0" w:rsidRPr="0035595F" w:rsidRDefault="001374D0" w:rsidP="007C2134">
            <w:pPr>
              <w:spacing w:after="0" w:line="240" w:lineRule="auto"/>
              <w:rPr>
                <w:ins w:id="207" w:author="Евгения Голубкина" w:date="2023-04-06T16:52:00Z"/>
                <w:rFonts w:ascii="Cambria" w:eastAsia="Times New Roman" w:hAnsi="Cambria" w:cs="Calibri"/>
                <w:b/>
                <w:bCs/>
                <w:lang w:eastAsia="ru-RU"/>
              </w:rPr>
            </w:pPr>
            <w:ins w:id="208" w:author="Евгения Голубкина" w:date="2023-04-06T16:52:00Z">
              <w:r>
                <w:rPr>
                  <w:rFonts w:ascii="Cambria" w:eastAsia="Times New Roman" w:hAnsi="Cambria" w:cs="Calibri"/>
                  <w:b/>
                  <w:bCs/>
                  <w:lang w:eastAsia="ru-RU"/>
                </w:rPr>
                <w:t>Наставничество</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1A84FE" w14:textId="271084D2" w:rsidR="001374D0" w:rsidRPr="0035595F" w:rsidRDefault="001374D0" w:rsidP="001A04EB">
            <w:pPr>
              <w:spacing w:after="0" w:line="240" w:lineRule="auto"/>
              <w:jc w:val="both"/>
              <w:rPr>
                <w:ins w:id="209" w:author="Евгения Голубкина" w:date="2023-04-06T16:52:00Z"/>
                <w:rFonts w:ascii="Cambria" w:eastAsia="Times New Roman" w:hAnsi="Cambria" w:cs="Calibri"/>
                <w:lang w:eastAsia="ru-RU"/>
              </w:rPr>
            </w:pPr>
            <w:ins w:id="210" w:author="Евгения Голубкина" w:date="2023-04-06T16:52:00Z">
              <w:r>
                <w:rPr>
                  <w:rFonts w:ascii="Cambria" w:hAnsi="Cambria"/>
                  <w:sz w:val="24"/>
                  <w:szCs w:val="24"/>
                </w:rPr>
                <w:t>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ins>
          </w:p>
        </w:tc>
      </w:tr>
      <w:tr w:rsidR="001A04EB" w:rsidRPr="0079764F" w14:paraId="1D7472D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7B7C04" w14:textId="6003D07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518163" w14:textId="77777777"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Независимая оценка квалификации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DAE4C" w14:textId="77777777"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форме профессионального экзамена в соответствии с Федеральным законом «О независимой оценке квалификации».</w:t>
            </w:r>
          </w:p>
        </w:tc>
      </w:tr>
      <w:tr w:rsidR="001A04EB" w:rsidRPr="0079764F" w14:paraId="41B319A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66D57D" w14:textId="0D622A0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18CA0A" w14:textId="77777777" w:rsidR="001A04EB" w:rsidRPr="0035595F" w:rsidRDefault="001A04EB"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Неустойка (штраф) по договорным обязательствам члена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BD339" w14:textId="5D05200D" w:rsidR="001A04EB" w:rsidRPr="0035595F" w:rsidRDefault="001A04EB"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определенная законом или договором строительного подряда или договором на выполнение членом Ассоциации функций технического заказчика, заключенным с застройщиком с использованием конкурентных способов заключения договоров, денежная сумма, которую член Ассоциации обязан уплатить застройщику, техническому заказчику, лицу, ответственному за эксплуатацию здания, сооружения, региональному оператору в случае неисполнения или ненадлежащего исполнения договорных обязательств, в частности в случае просрочки исполнения.</w:t>
            </w:r>
          </w:p>
        </w:tc>
      </w:tr>
      <w:tr w:rsidR="001A04EB" w:rsidRPr="0079764F" w14:paraId="00475B0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4AFF47"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3022BC" w14:textId="2D49E140" w:rsidR="001A04EB" w:rsidRPr="00E17763" w:rsidRDefault="001A04EB" w:rsidP="007C2134">
            <w:pPr>
              <w:spacing w:after="0" w:line="240" w:lineRule="auto"/>
              <w:rPr>
                <w:rFonts w:ascii="Cambria" w:eastAsia="Times New Roman" w:hAnsi="Cambria" w:cs="Calibri"/>
                <w:b/>
                <w:bCs/>
                <w:lang w:eastAsia="ru-RU"/>
              </w:rPr>
            </w:pPr>
            <w:r>
              <w:rPr>
                <w:rFonts w:ascii="Cambria" w:hAnsi="Cambria"/>
                <w:b/>
                <w:bCs/>
              </w:rPr>
              <w:t>Н</w:t>
            </w:r>
            <w:r w:rsidRPr="00E17763">
              <w:rPr>
                <w:rFonts w:ascii="Cambria" w:hAnsi="Cambria"/>
                <w:b/>
                <w:bCs/>
              </w:rPr>
              <w:t>отариально заверенная копия документа (документов)</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B134E7" w14:textId="30535662" w:rsidR="001A04EB" w:rsidRPr="0079764F" w:rsidRDefault="001A04EB" w:rsidP="001A04EB">
            <w:pPr>
              <w:jc w:val="both"/>
              <w:rPr>
                <w:rFonts w:ascii="Cambria" w:eastAsia="Times New Roman" w:hAnsi="Cambria" w:cs="Calibri"/>
                <w:lang w:eastAsia="ru-RU"/>
              </w:rPr>
            </w:pPr>
            <w:r w:rsidRPr="0079764F">
              <w:rPr>
                <w:rFonts w:ascii="Cambria" w:hAnsi="Cambria"/>
              </w:rPr>
              <w:t>документ, заверенный в Порядке, установленном Основами законодательства РФ о нотариате от 11.02.1993 № 4462-1</w:t>
            </w:r>
            <w:r>
              <w:rPr>
                <w:rFonts w:ascii="Cambria" w:hAnsi="Cambria"/>
              </w:rPr>
              <w:t>.</w:t>
            </w:r>
          </w:p>
        </w:tc>
      </w:tr>
      <w:tr w:rsidR="001A04EB" w:rsidRPr="0079764F" w14:paraId="02C4395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EEB3339" w14:textId="09F3D1A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18BD3D" w14:textId="45FDA049"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НОСТРОЙ</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0BB75" w14:textId="3C02C93B" w:rsidR="001A04EB" w:rsidRPr="0079764F" w:rsidRDefault="001A04EB" w:rsidP="001A04EB">
            <w:pPr>
              <w:spacing w:before="120" w:after="120" w:line="276" w:lineRule="auto"/>
              <w:jc w:val="both"/>
              <w:rPr>
                <w:rFonts w:ascii="Cambria" w:eastAsia="Times New Roman" w:hAnsi="Cambria" w:cs="Calibri"/>
                <w:lang w:eastAsia="ru-RU"/>
              </w:rPr>
            </w:pPr>
            <w:r>
              <w:rPr>
                <w:rFonts w:ascii="Cambria" w:eastAsia="Cambria" w:hAnsi="Cambria" w:cs="Times New Roman"/>
                <w:lang w:eastAsia="ru-RU"/>
              </w:rPr>
              <w:t>н</w:t>
            </w:r>
            <w:r w:rsidRPr="0079764F">
              <w:rPr>
                <w:rFonts w:ascii="Cambria" w:eastAsia="Cambria" w:hAnsi="Cambria" w:cs="Times New Roman"/>
                <w:lang w:eastAsia="ru-RU"/>
              </w:rPr>
              <w:t xml:space="preserve">ациональное объединение саморегулируемых организаций, основанных на членстве лиц, осуществляющих строительство. </w:t>
            </w:r>
          </w:p>
        </w:tc>
      </w:tr>
      <w:tr w:rsidR="001A04EB" w:rsidRPr="0079764F" w14:paraId="50DAFAF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D99807" w14:textId="69BE8520"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AA1455" w14:textId="189DABE7" w:rsidR="001A04EB" w:rsidRPr="00E17763" w:rsidRDefault="001F2008" w:rsidP="007C2134">
            <w:pPr>
              <w:spacing w:after="0" w:line="240" w:lineRule="auto"/>
              <w:rPr>
                <w:rFonts w:ascii="Cambria" w:eastAsia="Times New Roman" w:hAnsi="Cambria" w:cs="Calibri"/>
                <w:b/>
                <w:bCs/>
                <w:lang w:eastAsia="ru-RU"/>
              </w:rPr>
            </w:pPr>
            <w:ins w:id="211" w:author="Евгения Голубкина" w:date="2023-04-06T15:21:00Z">
              <w:r>
                <w:rPr>
                  <w:rFonts w:ascii="Cambria" w:eastAsia="Times New Roman" w:hAnsi="Cambria" w:cs="Calibri"/>
                  <w:b/>
                  <w:bCs/>
                  <w:lang w:eastAsia="ru-RU"/>
                </w:rPr>
                <w:t xml:space="preserve">Национальный реестр </w:t>
              </w:r>
              <w:proofErr w:type="gramStart"/>
              <w:r>
                <w:rPr>
                  <w:rFonts w:ascii="Cambria" w:eastAsia="Times New Roman" w:hAnsi="Cambria" w:cs="Calibri"/>
                  <w:b/>
                  <w:bCs/>
                  <w:lang w:eastAsia="ru-RU"/>
                </w:rPr>
                <w:t>специалистов</w:t>
              </w:r>
              <w:proofErr w:type="gramEnd"/>
              <w:r>
                <w:rPr>
                  <w:rFonts w:ascii="Cambria" w:eastAsia="Times New Roman" w:hAnsi="Cambria" w:cs="Calibri"/>
                  <w:b/>
                  <w:bCs/>
                  <w:lang w:eastAsia="ru-RU"/>
                </w:rPr>
                <w:t xml:space="preserve"> а обл</w:t>
              </w:r>
            </w:ins>
            <w:ins w:id="212" w:author="Евгения Голубкина" w:date="2023-04-06T15:22:00Z">
              <w:r>
                <w:rPr>
                  <w:rFonts w:ascii="Cambria" w:eastAsia="Times New Roman" w:hAnsi="Cambria" w:cs="Calibri"/>
                  <w:b/>
                  <w:bCs/>
                  <w:lang w:eastAsia="ru-RU"/>
                </w:rPr>
                <w:t xml:space="preserve">асти строительства, </w:t>
              </w:r>
            </w:ins>
            <w:r w:rsidR="001A04EB" w:rsidRPr="00E17763">
              <w:rPr>
                <w:rFonts w:ascii="Cambria" w:eastAsia="Times New Roman" w:hAnsi="Cambria" w:cs="Calibri"/>
                <w:b/>
                <w:bCs/>
                <w:lang w:eastAsia="ru-RU"/>
              </w:rPr>
              <w:t>НРС</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AC596" w14:textId="1E9649B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национальный реестр специалистов по организации строительства</w:t>
            </w:r>
            <w:ins w:id="213" w:author="Евгения Голубкина" w:date="2023-04-06T15:22:00Z">
              <w:r w:rsidR="001F2008">
                <w:rPr>
                  <w:rFonts w:ascii="Cambria" w:eastAsia="Times New Roman" w:hAnsi="Cambria" w:cs="Calibri"/>
                  <w:lang w:eastAsia="ru-RU"/>
                </w:rPr>
                <w:t xml:space="preserve">, </w:t>
              </w:r>
              <w:r w:rsidR="001F2008">
                <w:rPr>
                  <w:rFonts w:ascii="Cambria" w:hAnsi="Cambria"/>
                  <w:sz w:val="24"/>
                  <w:szCs w:val="24"/>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w:t>
              </w:r>
              <w:r w:rsidR="001F2008">
                <w:rPr>
                  <w:rFonts w:ascii="Cambria" w:hAnsi="Cambria"/>
                  <w:sz w:val="24"/>
                  <w:szCs w:val="24"/>
                </w:rPr>
                <w:lastRenderedPageBreak/>
                <w:t>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строительства,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ins>
            <w:ins w:id="214" w:author="Евгения Голубкина" w:date="2023-04-07T10:25:00Z">
              <w:r w:rsidR="00336F2A">
                <w:rPr>
                  <w:rFonts w:ascii="Cambria" w:hAnsi="Cambria"/>
                  <w:sz w:val="24"/>
                  <w:szCs w:val="24"/>
                </w:rPr>
                <w:t>, снос</w:t>
              </w:r>
            </w:ins>
            <w:ins w:id="215" w:author="Евгения Голубкина" w:date="2023-04-06T15:22:00Z">
              <w:r w:rsidR="001F2008">
                <w:rPr>
                  <w:rFonts w:ascii="Cambria" w:hAnsi="Cambria"/>
                  <w:sz w:val="24"/>
                  <w:szCs w:val="24"/>
                </w:rPr>
                <w:t xml:space="preserve"> объектов капитального строительства.</w:t>
              </w:r>
            </w:ins>
            <w:del w:id="216" w:author="Евгения Голубкина" w:date="2023-04-06T15:22:00Z">
              <w:r w:rsidDel="001F2008">
                <w:rPr>
                  <w:rFonts w:ascii="Cambria" w:eastAsia="Times New Roman" w:hAnsi="Cambria" w:cs="Calibri"/>
                  <w:lang w:eastAsia="ru-RU"/>
                </w:rPr>
                <w:delText>.</w:delText>
              </w:r>
            </w:del>
          </w:p>
        </w:tc>
      </w:tr>
      <w:tr w:rsidR="001A04EB" w:rsidRPr="0079764F" w14:paraId="7288EBD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DB912D" w14:textId="4D0602D4"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5D6050"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НТД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44A55E" w14:textId="4EF5C00A"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нормативно техническая документация</w:t>
            </w:r>
            <w:r>
              <w:rPr>
                <w:rFonts w:ascii="Cambria" w:eastAsia="Times New Roman" w:hAnsi="Cambria" w:cs="Calibri"/>
                <w:lang w:eastAsia="ru-RU"/>
              </w:rPr>
              <w:t>.</w:t>
            </w:r>
          </w:p>
        </w:tc>
      </w:tr>
      <w:tr w:rsidR="00A50526" w:rsidRPr="0079764F" w14:paraId="0C8D9536" w14:textId="77777777" w:rsidTr="00596C29">
        <w:trPr>
          <w:trHeight w:val="285"/>
          <w:ins w:id="217" w:author="Евгения Голубкина" w:date="2023-04-05T16:12: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3AE500" w14:textId="77777777" w:rsidR="00A50526" w:rsidRPr="0094378D" w:rsidRDefault="00A50526" w:rsidP="007C2134">
            <w:pPr>
              <w:pStyle w:val="ad"/>
              <w:numPr>
                <w:ilvl w:val="0"/>
                <w:numId w:val="6"/>
              </w:numPr>
              <w:spacing w:after="0" w:line="240" w:lineRule="auto"/>
              <w:rPr>
                <w:ins w:id="218" w:author="Евгения Голубкина" w:date="2023-04-05T16:12: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6FFB67" w14:textId="03BA4F8D" w:rsidR="00A50526" w:rsidRPr="00E17763" w:rsidRDefault="00A50526" w:rsidP="007C2134">
            <w:pPr>
              <w:spacing w:after="0" w:line="240" w:lineRule="auto"/>
              <w:rPr>
                <w:ins w:id="219" w:author="Евгения Голубкина" w:date="2023-04-05T16:12:00Z"/>
                <w:rFonts w:ascii="Cambria" w:eastAsia="Times New Roman" w:hAnsi="Cambria" w:cs="Calibri"/>
                <w:b/>
                <w:bCs/>
                <w:lang w:eastAsia="ru-RU"/>
              </w:rPr>
            </w:pPr>
            <w:ins w:id="220" w:author="Евгения Голубкина" w:date="2023-04-05T16:12:00Z">
              <w:r>
                <w:rPr>
                  <w:rFonts w:ascii="Cambria" w:eastAsia="Times New Roman" w:hAnsi="Cambria" w:cs="Calibri"/>
                  <w:b/>
                  <w:bCs/>
                  <w:lang w:eastAsia="ru-RU"/>
                </w:rPr>
                <w:t>Облако</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0C866B" w14:textId="55C65E5F" w:rsidR="00A50526" w:rsidRPr="0079764F" w:rsidRDefault="00A50526" w:rsidP="001A04EB">
            <w:pPr>
              <w:spacing w:after="0" w:line="240" w:lineRule="auto"/>
              <w:jc w:val="both"/>
              <w:rPr>
                <w:ins w:id="221" w:author="Евгения Голубкина" w:date="2023-04-05T16:12:00Z"/>
                <w:rFonts w:ascii="Cambria" w:eastAsia="Times New Roman" w:hAnsi="Cambria" w:cs="Calibri"/>
                <w:lang w:eastAsia="ru-RU"/>
              </w:rPr>
            </w:pPr>
            <w:ins w:id="222" w:author="Евгения Голубкина" w:date="2023-04-05T16:12:00Z">
              <w:r>
                <w:rPr>
                  <w:rFonts w:ascii="Cambria" w:hAnsi="Cambria"/>
                  <w:sz w:val="26"/>
                  <w:szCs w:val="26"/>
                </w:rPr>
                <w:t>Хранилище данных резер</w:t>
              </w:r>
            </w:ins>
            <w:ins w:id="223" w:author="Евгения Голубкина" w:date="2023-04-05T16:13:00Z">
              <w:r>
                <w:rPr>
                  <w:rFonts w:ascii="Cambria" w:hAnsi="Cambria"/>
                  <w:sz w:val="26"/>
                  <w:szCs w:val="26"/>
                </w:rPr>
                <w:t>в</w:t>
              </w:r>
            </w:ins>
            <w:ins w:id="224" w:author="Евгения Голубкина" w:date="2023-04-05T16:12:00Z">
              <w:r>
                <w:rPr>
                  <w:rFonts w:ascii="Cambria" w:hAnsi="Cambria"/>
                  <w:sz w:val="26"/>
                  <w:szCs w:val="26"/>
                </w:rPr>
                <w:t>ируемых копий СХД</w:t>
              </w:r>
            </w:ins>
            <w:ins w:id="225" w:author="Евгения Голубкина" w:date="2023-04-05T16:13:00Z">
              <w:r>
                <w:rPr>
                  <w:rFonts w:ascii="Cambria" w:hAnsi="Cambria"/>
                  <w:sz w:val="26"/>
                  <w:szCs w:val="26"/>
                </w:rPr>
                <w:t xml:space="preserve"> (сервера хранения данных)</w:t>
              </w:r>
            </w:ins>
          </w:p>
        </w:tc>
      </w:tr>
      <w:tr w:rsidR="001A04EB" w:rsidRPr="0079764F" w14:paraId="3A1A2EA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CCE8D5" w14:textId="7AA74F8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0CF6BE"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Обобщенная трудовая функция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295D1"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совокупность связанных между собой трудовых функций, сложившаяся в результате разделения труда в конкретном производственном процессе.</w:t>
            </w:r>
          </w:p>
        </w:tc>
      </w:tr>
      <w:tr w:rsidR="001A04EB" w:rsidRPr="0079764F" w14:paraId="169DA46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7C40DE" w14:textId="7FA42B43"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D13EB8"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Обработка персональных данных</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FE9EA"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1A04EB" w:rsidRPr="0079764F" w14:paraId="539D90F7" w14:textId="77777777" w:rsidTr="004861F3">
        <w:tblPrEx>
          <w:tblW w:w="9771" w:type="dxa"/>
          <w:tblCellMar>
            <w:left w:w="0" w:type="dxa"/>
            <w:right w:w="0" w:type="dxa"/>
          </w:tblCellMar>
          <w:tblPrExChange w:id="226" w:author="Анастасия Артюхина" w:date="2023-04-10T16:20:00Z">
            <w:tblPrEx>
              <w:tblW w:w="9771" w:type="dxa"/>
              <w:tblCellMar>
                <w:left w:w="0" w:type="dxa"/>
                <w:right w:w="0" w:type="dxa"/>
              </w:tblCellMar>
            </w:tblPrEx>
          </w:tblPrExChange>
        </w:tblPrEx>
        <w:trPr>
          <w:trHeight w:val="285"/>
          <w:trPrChange w:id="227" w:author="Анастасия Артюхина" w:date="2023-04-10T16:20:00Z">
            <w:trPr>
              <w:gridAfter w:val="0"/>
              <w:trHeight w:val="285"/>
            </w:trPr>
          </w:trPrChange>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Change w:id="228" w:author="Анастасия Артюхина" w:date="2023-04-10T16:20:00Z">
              <w:tcPr>
                <w:tcW w:w="562" w:type="dxa"/>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tcPrChange>
          </w:tcPr>
          <w:p w14:paraId="38B7E612" w14:textId="581CB588"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Change w:id="229" w:author="Анастасия Артюхина" w:date="2023-04-10T16:20:00Z">
              <w:tcPr>
                <w:tcW w:w="3686"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tcPrChange>
          </w:tcPr>
          <w:p w14:paraId="0202094C" w14:textId="6DED0A9F" w:rsidR="001A04EB" w:rsidRPr="00E17763" w:rsidRDefault="001A04EB" w:rsidP="007C2134">
            <w:pPr>
              <w:spacing w:after="0" w:line="240" w:lineRule="auto"/>
              <w:rPr>
                <w:rFonts w:ascii="Cambria" w:eastAsia="Times New Roman" w:hAnsi="Cambria" w:cs="Calibri"/>
                <w:b/>
                <w:bCs/>
                <w:lang w:eastAsia="ru-RU"/>
              </w:rPr>
            </w:pPr>
            <w:del w:id="230" w:author="Анастасия Артюхина" w:date="2023-04-10T16:20:00Z">
              <w:r w:rsidRPr="00E17763" w:rsidDel="004861F3">
                <w:rPr>
                  <w:rFonts w:ascii="Cambria" w:eastAsia="Times New Roman" w:hAnsi="Cambria" w:cs="Calibri"/>
                  <w:b/>
                  <w:bCs/>
                  <w:lang w:eastAsia="ru-RU"/>
                </w:rPr>
                <w:delText>Обращение, содержащее сведения о нарушении</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Change w:id="231" w:author="Анастасия Артюхина" w:date="2023-04-10T16:20:00Z">
              <w:tcPr>
                <w:tcW w:w="5523"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tcPrChange>
          </w:tcPr>
          <w:p w14:paraId="232B6A66" w14:textId="7CC00782" w:rsidR="001A04EB" w:rsidRPr="0079764F" w:rsidRDefault="001A04EB" w:rsidP="001A04EB">
            <w:pPr>
              <w:spacing w:after="0" w:line="240" w:lineRule="auto"/>
              <w:jc w:val="both"/>
              <w:rPr>
                <w:rFonts w:ascii="Cambria" w:eastAsia="Times New Roman" w:hAnsi="Cambria" w:cs="Calibri"/>
                <w:lang w:eastAsia="ru-RU"/>
              </w:rPr>
            </w:pPr>
            <w:del w:id="232" w:author="Анастасия Артюхина" w:date="2023-04-10T16:20:00Z">
              <w:r w:rsidRPr="0079764F" w:rsidDel="004861F3">
                <w:rPr>
                  <w:rFonts w:ascii="Cambria" w:eastAsia="Times New Roman" w:hAnsi="Cambria" w:cs="Calibri"/>
                  <w:lang w:eastAsia="ru-RU"/>
                </w:rPr>
                <w:delText>письменное обращение органов государственной власти или органов местного самоуправления в Ассоциацию о нарушении членом Ассоциации обязательных требований,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delText>
              </w:r>
            </w:del>
          </w:p>
        </w:tc>
      </w:tr>
      <w:tr w:rsidR="001374D0" w:rsidRPr="0079764F" w14:paraId="3751C611" w14:textId="77777777" w:rsidTr="00596C29">
        <w:trPr>
          <w:trHeight w:val="285"/>
          <w:ins w:id="233" w:author="Евгения Голубкина" w:date="2023-04-06T16:5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4853E3" w14:textId="77777777" w:rsidR="001374D0" w:rsidRPr="0094378D" w:rsidRDefault="001374D0" w:rsidP="007C2134">
            <w:pPr>
              <w:pStyle w:val="ad"/>
              <w:numPr>
                <w:ilvl w:val="0"/>
                <w:numId w:val="6"/>
              </w:numPr>
              <w:spacing w:after="0" w:line="240" w:lineRule="auto"/>
              <w:rPr>
                <w:ins w:id="234" w:author="Евгения Голубкина" w:date="2023-04-06T16:5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C71A95" w14:textId="084FF97D" w:rsidR="001374D0" w:rsidRPr="00E17763" w:rsidRDefault="001374D0" w:rsidP="007C2134">
            <w:pPr>
              <w:spacing w:after="0" w:line="240" w:lineRule="auto"/>
              <w:rPr>
                <w:ins w:id="235" w:author="Евгения Голубкина" w:date="2023-04-06T16:53:00Z"/>
                <w:rFonts w:ascii="Cambria" w:eastAsia="Times New Roman" w:hAnsi="Cambria" w:cs="Calibri"/>
                <w:b/>
                <w:bCs/>
                <w:lang w:eastAsia="ru-RU"/>
              </w:rPr>
            </w:pPr>
            <w:ins w:id="236" w:author="Евгения Голубкина" w:date="2023-04-06T16:54:00Z">
              <w:r>
                <w:rPr>
                  <w:rFonts w:ascii="Cambria" w:eastAsia="Times New Roman" w:hAnsi="Cambria" w:cs="Calibri"/>
                  <w:b/>
                  <w:bCs/>
                  <w:lang w:eastAsia="ru-RU"/>
                </w:rPr>
                <w:t>О</w:t>
              </w:r>
            </w:ins>
            <w:ins w:id="237" w:author="Евгения Голубкина" w:date="2023-04-06T16:53:00Z">
              <w:r>
                <w:rPr>
                  <w:rFonts w:ascii="Cambria" w:eastAsia="Times New Roman" w:hAnsi="Cambria" w:cs="Calibri"/>
                  <w:b/>
                  <w:bCs/>
                  <w:lang w:eastAsia="ru-RU"/>
                </w:rPr>
                <w:t>бучаемый</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53AE48" w14:textId="17432FE5" w:rsidR="001374D0" w:rsidRPr="0079764F" w:rsidRDefault="001374D0" w:rsidP="001A04EB">
            <w:pPr>
              <w:spacing w:after="0" w:line="240" w:lineRule="auto"/>
              <w:jc w:val="both"/>
              <w:rPr>
                <w:ins w:id="238" w:author="Евгения Голубкина" w:date="2023-04-06T16:53:00Z"/>
                <w:rFonts w:ascii="Cambria" w:eastAsia="Times New Roman" w:hAnsi="Cambria" w:cs="Calibri"/>
                <w:lang w:eastAsia="ru-RU"/>
              </w:rPr>
            </w:pPr>
            <w:ins w:id="239" w:author="Евгения Голубкина" w:date="2023-04-06T16:54:00Z">
              <w:r>
                <w:rPr>
                  <w:rFonts w:ascii="Cambria" w:hAnsi="Cambria" w:cs="Arial"/>
                  <w:bCs/>
                  <w:sz w:val="24"/>
                  <w:szCs w:val="24"/>
                </w:rPr>
                <w:t>сотрудник организации, стажер/практикант, выполняющий профессиональные функции под наблюдением мастера профессионального обучения с регулярным получением конструктивной обратной связи</w:t>
              </w:r>
              <w:r>
                <w:rPr>
                  <w:rFonts w:ascii="Cambria" w:hAnsi="Cambria" w:cs="Arial"/>
                  <w:b/>
                  <w:sz w:val="24"/>
                  <w:szCs w:val="24"/>
                </w:rPr>
                <w:t>.</w:t>
              </w:r>
            </w:ins>
          </w:p>
        </w:tc>
      </w:tr>
      <w:tr w:rsidR="001A04EB" w:rsidRPr="0079764F" w14:paraId="69E476C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CF3044" w14:textId="606CF68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7B870E"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Общее собрание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F90293" w14:textId="44D51ECB"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Общее собрание членов Ассоциации, высший орган управления Ассоциации</w:t>
            </w:r>
            <w:r>
              <w:rPr>
                <w:rFonts w:ascii="Cambria" w:eastAsia="Times New Roman" w:hAnsi="Cambria" w:cs="Calibri"/>
                <w:lang w:eastAsia="ru-RU"/>
              </w:rPr>
              <w:t>.</w:t>
            </w:r>
          </w:p>
        </w:tc>
      </w:tr>
      <w:tr w:rsidR="001A04EB" w:rsidRPr="0079764F" w14:paraId="4939095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AC8A2C" w14:textId="4F3B5863"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3DC5CE"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Общественный контролер</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A2137"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любое физическое лицо, представитель Ассоциации, привлекаемый субъектом общественного контроля для осуществления общественного контроля в форме камеральной/выездной проверки объекта капитального строительства.</w:t>
            </w:r>
          </w:p>
        </w:tc>
      </w:tr>
      <w:tr w:rsidR="001A04EB" w:rsidRPr="0079764F" w14:paraId="10F242F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28D8C1" w14:textId="32BAADA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101EC8"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Общественный контроль (ОБК)</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9C11D"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деятельность Ассоциации «Сахалинстрой» по наблюдению, проверке, анализу и оценке деятельности органов власти, государственных и муниципальных организаций, иных органов и юридических лиц, реализующих отдельные публичные полномочия в градостроительной сфере и области государственных закупок предусмотренным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1A04EB" w:rsidRPr="0079764F" w14:paraId="43CB14D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FEBD04" w14:textId="3EA4916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A61567" w14:textId="75C99214"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Общий трудовой стаж по профессии, специальности или направлению подготовки в области строительства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8FC6D1"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опыт практической работы, в течение которого работник совершал трудовые действия по строительству, реконструкции, капитальному ремонту объектов капитального строительства.</w:t>
            </w:r>
          </w:p>
        </w:tc>
      </w:tr>
      <w:tr w:rsidR="001A04EB" w:rsidRPr="0079764F" w14:paraId="758AAD5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EA8E69" w14:textId="4A6BA71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662EFC"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Объект капитального строительства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52F0B" w14:textId="76A01C15" w:rsidR="001A04EB" w:rsidRPr="0079764F" w:rsidRDefault="001A04EB" w:rsidP="001A04EB">
            <w:pPr>
              <w:spacing w:after="0" w:line="240" w:lineRule="auto"/>
              <w:jc w:val="both"/>
              <w:rPr>
                <w:rFonts w:ascii="Cambria" w:eastAsia="Times New Roman" w:hAnsi="Cambria" w:cs="Calibri"/>
                <w:lang w:eastAsia="ru-RU"/>
              </w:rPr>
            </w:pPr>
            <w:del w:id="240" w:author="Евгения Голубкина" w:date="2023-04-05T17:08:00Z">
              <w:r w:rsidRPr="0079764F" w:rsidDel="00D615EB">
                <w:rPr>
                  <w:rFonts w:ascii="Cambria" w:eastAsia="Times New Roman" w:hAnsi="Cambria" w:cs="Calibri"/>
                  <w:lang w:eastAsia="ru-RU"/>
                </w:rPr>
                <w:delText xml:space="preserve">применительно к страхованию ГО членов Ассоциации: </w:delText>
              </w:r>
            </w:del>
            <w:r w:rsidRPr="0079764F">
              <w:rPr>
                <w:rFonts w:ascii="Cambria" w:eastAsia="Times New Roman" w:hAnsi="Cambria" w:cs="Calibri"/>
                <w:lang w:eastAsia="ru-RU"/>
              </w:rPr>
              <w:t>здание, строение, сооружение, другие объекты, строительство которых завершено, не завершено или на которых производятся реконструкция или ремонтные работы, способные повлиять на безопасность такого объекта, за исключением временных построек, киосков, навесов и других подобных построек.</w:t>
            </w:r>
          </w:p>
        </w:tc>
      </w:tr>
      <w:tr w:rsidR="001A04EB" w:rsidRPr="0079764F" w14:paraId="57B41A0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297FA1" w14:textId="1EF5E271"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124232" w14:textId="63A216DE"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Объект страхования</w:t>
            </w:r>
            <w:ins w:id="241" w:author="Евгения Голубкина" w:date="2023-04-05T17:08:00Z">
              <w:r w:rsidR="00D615EB">
                <w:rPr>
                  <w:rFonts w:ascii="Cambria" w:eastAsia="Times New Roman" w:hAnsi="Cambria" w:cs="Calibri"/>
                  <w:b/>
                  <w:bCs/>
                  <w:lang w:eastAsia="ru-RU"/>
                </w:rPr>
                <w:t xml:space="preserve"> ПРОВЕРИТЬ СТАТЬЮ</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23190"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w:t>
            </w:r>
            <w:r w:rsidRPr="00C66404">
              <w:rPr>
                <w:rFonts w:ascii="Cambria" w:eastAsia="Times New Roman" w:hAnsi="Cambria" w:cs="Calibri"/>
                <w:lang w:eastAsia="ru-RU"/>
              </w:rPr>
              <w:t>со статьей 60 Градостроительного Кодекса Российской Федерации, вследствие недостатков</w:t>
            </w:r>
            <w:r w:rsidRPr="0079764F">
              <w:rPr>
                <w:rFonts w:ascii="Cambria" w:eastAsia="Times New Roman" w:hAnsi="Cambria" w:cs="Calibri"/>
                <w:lang w:eastAsia="ru-RU"/>
              </w:rPr>
              <w:t xml:space="preserve"> строительных работ.</w:t>
            </w:r>
          </w:p>
        </w:tc>
      </w:tr>
      <w:tr w:rsidR="001A04EB" w:rsidRPr="0079764F" w14:paraId="2B626DE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579201" w14:textId="59FCCEA8"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890CD3"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Объекты использования атомной энергии (ОИАЭ)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DDA09" w14:textId="1B79A3C2" w:rsidR="001A04EB" w:rsidRPr="0079764F" w:rsidRDefault="001A04EB" w:rsidP="00711D31">
            <w:pPr>
              <w:spacing w:line="276" w:lineRule="auto"/>
              <w:jc w:val="both"/>
              <w:rPr>
                <w:rFonts w:ascii="Cambria" w:eastAsia="Times New Roman" w:hAnsi="Cambria" w:cs="Calibri"/>
                <w:lang w:eastAsia="ru-RU"/>
              </w:rPr>
            </w:pPr>
            <w:r w:rsidRPr="0079764F">
              <w:rPr>
                <w:rFonts w:ascii="Cambria" w:eastAsia="Cambria" w:hAnsi="Cambria" w:cs="Times New Roman"/>
                <w:lang w:eastAsia="ru-RU"/>
              </w:rPr>
              <w:t>комплексное обозначение объектов атомной промышленности и энергетики, подлежащих эксплуатации, возведению, использованию в научно-технических, исследовательских, медицинских и иных целях.</w:t>
            </w:r>
          </w:p>
        </w:tc>
      </w:tr>
      <w:tr w:rsidR="001A04EB" w:rsidRPr="0079764F" w14:paraId="087A809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B5C3A3"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1F04E1" w14:textId="2E661C16" w:rsidR="001A04EB" w:rsidRPr="00E17763" w:rsidRDefault="001A04EB" w:rsidP="007C2134">
            <w:pPr>
              <w:spacing w:after="0" w:line="240" w:lineRule="auto"/>
              <w:rPr>
                <w:rFonts w:ascii="Cambria" w:eastAsia="Times New Roman" w:hAnsi="Cambria" w:cs="Calibri"/>
                <w:b/>
                <w:bCs/>
                <w:lang w:eastAsia="ru-RU"/>
              </w:rPr>
            </w:pPr>
            <w:del w:id="242" w:author="Евгения Голубкина" w:date="2023-04-05T14:48:00Z">
              <w:r w:rsidRPr="00E17763" w:rsidDel="0069719A">
                <w:rPr>
                  <w:rFonts w:ascii="Cambria" w:hAnsi="Cambria"/>
                  <w:b/>
                  <w:bCs/>
                  <w:lang w:eastAsia="ru-RU"/>
                </w:rPr>
                <w:delText xml:space="preserve">Обязательными </w:delText>
              </w:r>
            </w:del>
            <w:ins w:id="243" w:author="Евгения Голубкина" w:date="2023-04-05T14:48:00Z">
              <w:r w:rsidR="0069719A" w:rsidRPr="00E17763">
                <w:rPr>
                  <w:rFonts w:ascii="Cambria" w:hAnsi="Cambria"/>
                  <w:b/>
                  <w:bCs/>
                  <w:lang w:eastAsia="ru-RU"/>
                </w:rPr>
                <w:t>Обязательны</w:t>
              </w:r>
              <w:r w:rsidR="0069719A">
                <w:rPr>
                  <w:rFonts w:ascii="Cambria" w:hAnsi="Cambria"/>
                  <w:b/>
                  <w:bCs/>
                  <w:lang w:eastAsia="ru-RU"/>
                </w:rPr>
                <w:t>е</w:t>
              </w:r>
              <w:r w:rsidR="0069719A" w:rsidRPr="00E17763">
                <w:rPr>
                  <w:rFonts w:ascii="Cambria" w:hAnsi="Cambria"/>
                  <w:b/>
                  <w:bCs/>
                  <w:lang w:eastAsia="ru-RU"/>
                </w:rPr>
                <w:t xml:space="preserve"> </w:t>
              </w:r>
            </w:ins>
            <w:del w:id="244" w:author="Евгения Голубкина" w:date="2023-04-05T14:48:00Z">
              <w:r w:rsidRPr="00E17763" w:rsidDel="0069719A">
                <w:rPr>
                  <w:rFonts w:ascii="Cambria" w:hAnsi="Cambria"/>
                  <w:b/>
                  <w:bCs/>
                  <w:lang w:eastAsia="ru-RU"/>
                </w:rPr>
                <w:delText xml:space="preserve">реквизитами </w:delText>
              </w:r>
            </w:del>
            <w:ins w:id="245" w:author="Евгения Голубкина" w:date="2023-04-05T14:48:00Z">
              <w:r w:rsidR="0069719A" w:rsidRPr="00E17763">
                <w:rPr>
                  <w:rFonts w:ascii="Cambria" w:hAnsi="Cambria"/>
                  <w:b/>
                  <w:bCs/>
                  <w:lang w:eastAsia="ru-RU"/>
                </w:rPr>
                <w:t>реквизит</w:t>
              </w:r>
              <w:r w:rsidR="0069719A">
                <w:rPr>
                  <w:rFonts w:ascii="Cambria" w:hAnsi="Cambria"/>
                  <w:b/>
                  <w:bCs/>
                  <w:lang w:eastAsia="ru-RU"/>
                </w:rPr>
                <w:t>ы</w:t>
              </w:r>
              <w:r w:rsidR="0069719A" w:rsidRPr="00E17763">
                <w:rPr>
                  <w:rFonts w:ascii="Cambria" w:hAnsi="Cambria"/>
                  <w:b/>
                  <w:bCs/>
                  <w:lang w:eastAsia="ru-RU"/>
                </w:rPr>
                <w:t xml:space="preserve"> </w:t>
              </w:r>
            </w:ins>
            <w:r w:rsidRPr="00E17763">
              <w:rPr>
                <w:rFonts w:ascii="Cambria" w:hAnsi="Cambria"/>
                <w:b/>
                <w:bCs/>
                <w:lang w:eastAsia="ru-RU"/>
              </w:rPr>
              <w:t>первичного учетного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A47DBE" w14:textId="28FB33BF"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t>в соответствии части 2 статьи 9</w:t>
            </w:r>
            <w:r w:rsidR="003A5356">
              <w:rPr>
                <w:rFonts w:ascii="Cambria" w:hAnsi="Cambria"/>
                <w:lang w:eastAsia="ru-RU"/>
              </w:rPr>
              <w:t xml:space="preserve"> ФЗ </w:t>
            </w:r>
            <w:r w:rsidRPr="0079764F">
              <w:rPr>
                <w:rFonts w:ascii="Cambria" w:hAnsi="Cambria"/>
                <w:lang w:eastAsia="ru-RU"/>
              </w:rPr>
              <w:t>«О бухгалтерском учёте»</w:t>
            </w:r>
            <w:r w:rsidR="003A5356">
              <w:rPr>
                <w:rFonts w:ascii="Cambria" w:hAnsi="Cambria"/>
                <w:lang w:eastAsia="ru-RU"/>
              </w:rPr>
              <w:t xml:space="preserve"> о</w:t>
            </w:r>
            <w:r w:rsidR="003A5356" w:rsidRPr="0079764F">
              <w:rPr>
                <w:rFonts w:ascii="Cambria" w:hAnsi="Cambria"/>
                <w:lang w:eastAsia="ru-RU"/>
              </w:rPr>
              <w:t>т 06.12.2011 года № 402</w:t>
            </w:r>
            <w:r w:rsidRPr="0079764F">
              <w:rPr>
                <w:rFonts w:ascii="Cambria" w:hAnsi="Cambria"/>
                <w:lang w:eastAsia="ru-RU"/>
              </w:rPr>
              <w:t>, являются:</w:t>
            </w:r>
          </w:p>
          <w:p w14:paraId="6778CE25" w14:textId="77777777"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t>1) наименование документа;</w:t>
            </w:r>
          </w:p>
          <w:p w14:paraId="20893F67" w14:textId="77777777"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t>2) дата составления документа;</w:t>
            </w:r>
          </w:p>
          <w:p w14:paraId="4C5223B7" w14:textId="77777777"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t>3) наименование экономического субъекта, составившего документ;</w:t>
            </w:r>
          </w:p>
          <w:p w14:paraId="06310065" w14:textId="77777777"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t>4) содержание факта хозяйственной жизни;</w:t>
            </w:r>
          </w:p>
          <w:p w14:paraId="20E8DF29" w14:textId="77777777" w:rsidR="001A04EB" w:rsidRPr="0079764F" w:rsidRDefault="001A04EB" w:rsidP="001A04EB">
            <w:pPr>
              <w:spacing w:after="225" w:line="240" w:lineRule="auto"/>
              <w:jc w:val="both"/>
              <w:rPr>
                <w:rFonts w:ascii="Cambria" w:hAnsi="Cambria"/>
                <w:lang w:eastAsia="ru-RU"/>
              </w:rPr>
            </w:pPr>
            <w:r w:rsidRPr="0079764F">
              <w:rPr>
                <w:rFonts w:ascii="Cambria" w:hAnsi="Cambria"/>
                <w:lang w:eastAsia="ru-RU"/>
              </w:rPr>
              <w:lastRenderedPageBreak/>
              <w:t>5) величина натурального и (или) денежного измерения факта хозяйственной жизни с указанием единиц измерения;</w:t>
            </w:r>
          </w:p>
          <w:p w14:paraId="20C5F1C7" w14:textId="77777777" w:rsidR="001A04EB" w:rsidRPr="0079764F" w:rsidRDefault="001A04EB" w:rsidP="001A04EB">
            <w:pPr>
              <w:spacing w:after="0" w:line="240" w:lineRule="auto"/>
              <w:jc w:val="both"/>
              <w:rPr>
                <w:rFonts w:ascii="Cambria" w:hAnsi="Cambria"/>
                <w:lang w:eastAsia="ru-RU"/>
              </w:rPr>
            </w:pPr>
            <w:r w:rsidRPr="0079764F">
              <w:rPr>
                <w:rFonts w:ascii="Cambria" w:hAnsi="Cambria"/>
                <w:lang w:eastAsia="ru-RU"/>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680AFC36" w14:textId="47FCED0B" w:rsidR="001A04EB" w:rsidRPr="0079764F" w:rsidRDefault="001A04EB" w:rsidP="001A04EB">
            <w:pPr>
              <w:spacing w:after="225" w:line="240" w:lineRule="auto"/>
              <w:jc w:val="both"/>
              <w:rPr>
                <w:rFonts w:ascii="Cambria" w:eastAsia="Cambria" w:hAnsi="Cambria" w:cs="Times New Roman"/>
                <w:lang w:eastAsia="ru-RU"/>
              </w:rPr>
            </w:pPr>
            <w:r w:rsidRPr="0079764F">
              <w:rPr>
                <w:rFonts w:ascii="Cambria" w:hAnsi="Cambria"/>
                <w:lang w:eastAsia="ru-RU"/>
              </w:rPr>
              <w:t xml:space="preserve">7) подписи лиц, предусмотренных пунктом 6 настоящей части, с указанием их фамилий и инициалов либо иных реквизитов, необходимых для идентификации этих лиц. </w:t>
            </w:r>
          </w:p>
        </w:tc>
      </w:tr>
      <w:tr w:rsidR="001A04EB" w:rsidRPr="0079764F" w14:paraId="17AD2A0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595D63"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606E3D" w14:textId="7AC0F455" w:rsidR="001A04EB" w:rsidRPr="0035595F" w:rsidRDefault="001A04EB" w:rsidP="007C2134">
            <w:pPr>
              <w:spacing w:after="0" w:line="240" w:lineRule="auto"/>
              <w:rPr>
                <w:rFonts w:ascii="Cambria" w:hAnsi="Cambria"/>
                <w:b/>
                <w:bCs/>
                <w:lang w:eastAsia="ru-RU"/>
              </w:rPr>
            </w:pPr>
            <w:del w:id="246" w:author="Анастасия Артюхина" w:date="2023-04-10T16:21:00Z">
              <w:r w:rsidRPr="0035595F" w:rsidDel="004861F3">
                <w:rPr>
                  <w:rFonts w:ascii="Cambria" w:hAnsi="Cambria"/>
                  <w:b/>
                  <w:bCs/>
                  <w:lang w:eastAsia="ru-RU"/>
                </w:rPr>
                <w:delText>Обращение государственных</w:delText>
              </w:r>
            </w:del>
            <w:ins w:id="247" w:author="Евгения Голубкина" w:date="2023-04-05T14:49:00Z">
              <w:del w:id="248" w:author="Анастасия Артюхина" w:date="2023-04-10T16:21:00Z">
                <w:r w:rsidR="0069719A" w:rsidDel="004861F3">
                  <w:rPr>
                    <w:rFonts w:ascii="Cambria" w:hAnsi="Cambria"/>
                    <w:b/>
                    <w:bCs/>
                    <w:lang w:eastAsia="ru-RU"/>
                  </w:rPr>
                  <w:delText>ого</w:delText>
                </w:r>
              </w:del>
            </w:ins>
            <w:del w:id="249" w:author="Анастасия Артюхина" w:date="2023-04-10T16:21:00Z">
              <w:r w:rsidRPr="0035595F" w:rsidDel="004861F3">
                <w:rPr>
                  <w:rFonts w:ascii="Cambria" w:hAnsi="Cambria"/>
                  <w:b/>
                  <w:bCs/>
                  <w:lang w:eastAsia="ru-RU"/>
                </w:rPr>
                <w:delText xml:space="preserve"> или муниципальн</w:delText>
              </w:r>
            </w:del>
            <w:ins w:id="250" w:author="Евгения Голубкина" w:date="2023-04-05T14:49:00Z">
              <w:del w:id="251" w:author="Анастасия Артюхина" w:date="2023-04-10T16:21:00Z">
                <w:r w:rsidR="0069719A" w:rsidDel="004861F3">
                  <w:rPr>
                    <w:rFonts w:ascii="Cambria" w:hAnsi="Cambria"/>
                    <w:b/>
                    <w:bCs/>
                    <w:lang w:eastAsia="ru-RU"/>
                  </w:rPr>
                  <w:delText>ого</w:delText>
                </w:r>
              </w:del>
            </w:ins>
            <w:del w:id="252" w:author="Анастасия Артюхина" w:date="2023-04-10T16:21:00Z">
              <w:r w:rsidRPr="0035595F" w:rsidDel="004861F3">
                <w:rPr>
                  <w:rFonts w:ascii="Cambria" w:hAnsi="Cambria"/>
                  <w:b/>
                  <w:bCs/>
                  <w:lang w:eastAsia="ru-RU"/>
                </w:rPr>
                <w:delText>ых орган</w:delText>
              </w:r>
            </w:del>
            <w:ins w:id="253" w:author="Евгения Голубкина" w:date="2023-04-05T14:49:00Z">
              <w:del w:id="254" w:author="Анастасия Артюхина" w:date="2023-04-10T16:21:00Z">
                <w:r w:rsidR="0069719A" w:rsidDel="004861F3">
                  <w:rPr>
                    <w:rFonts w:ascii="Cambria" w:hAnsi="Cambria"/>
                    <w:b/>
                    <w:bCs/>
                    <w:lang w:eastAsia="ru-RU"/>
                  </w:rPr>
                  <w:delText>а</w:delText>
                </w:r>
              </w:del>
            </w:ins>
            <w:del w:id="255" w:author="Анастасия Артюхина" w:date="2023-04-10T16:21:00Z">
              <w:r w:rsidRPr="0035595F" w:rsidDel="004861F3">
                <w:rPr>
                  <w:rFonts w:ascii="Cambria" w:hAnsi="Cambria"/>
                  <w:b/>
                  <w:bCs/>
                  <w:lang w:eastAsia="ru-RU"/>
                </w:rPr>
                <w:delText xml:space="preserve">ов, содержащее сведения о нарушении </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71FABF" w14:textId="447920DD" w:rsidR="001A04EB" w:rsidRPr="0035595F" w:rsidRDefault="001A04EB" w:rsidP="001A04EB">
            <w:pPr>
              <w:spacing w:after="225" w:line="240" w:lineRule="auto"/>
              <w:jc w:val="both"/>
              <w:rPr>
                <w:rFonts w:ascii="Cambria" w:hAnsi="Cambria"/>
                <w:lang w:eastAsia="ru-RU"/>
              </w:rPr>
            </w:pPr>
            <w:del w:id="256" w:author="Анастасия Артюхина" w:date="2023-04-10T16:21:00Z">
              <w:r w:rsidRPr="0035595F" w:rsidDel="004861F3">
                <w:rPr>
                  <w:rFonts w:ascii="Cambria" w:hAnsi="Cambria"/>
                  <w:lang w:eastAsia="ru-RU"/>
                </w:rPr>
                <w:delText xml:space="preserve"> письменное обращение (уведомление, извещение, претензия) органов государственной власти или органов местного самоуправления в Ассоциацию о нарушении членом Ассоциации обязательных требований, в том числе обращения должностных лиц органа государственного контроля (надзора), органа муниципального контроля.</w:delText>
              </w:r>
            </w:del>
          </w:p>
        </w:tc>
      </w:tr>
      <w:tr w:rsidR="001A04EB" w:rsidRPr="0079764F" w14:paraId="7B5F4C8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1E05B6" w14:textId="5290F96B"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CE0110"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ООТСУО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BBD05" w14:textId="167AC943"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особо опасные, технически сложные и уникальные объекты капитального строительства</w:t>
            </w:r>
            <w:r w:rsidR="003A5356">
              <w:rPr>
                <w:rFonts w:ascii="Cambria" w:eastAsia="Times New Roman" w:hAnsi="Cambria" w:cs="Calibri"/>
                <w:lang w:eastAsia="ru-RU"/>
              </w:rPr>
              <w:t>.</w:t>
            </w:r>
          </w:p>
        </w:tc>
      </w:tr>
      <w:tr w:rsidR="001A04EB" w:rsidRPr="0079764F" w14:paraId="5D67325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20867A3" w14:textId="1EBD576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7C847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Оператор персональных данных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3E364" w14:textId="3F0B1F72"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Cambria" w:eastAsia="Times New Roman" w:hAnsi="Cambria" w:cs="Calibri"/>
                <w:lang w:eastAsia="ru-RU"/>
              </w:rPr>
              <w:t>.</w:t>
            </w:r>
          </w:p>
        </w:tc>
      </w:tr>
      <w:tr w:rsidR="001A04EB" w:rsidRPr="0079764F" w14:paraId="6FA96DB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032A97" w14:textId="60CF334E"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85CDC8"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Опыт практической работы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42CD9"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суммарная продолжительность трудовой деятельности работника.</w:t>
            </w:r>
          </w:p>
        </w:tc>
      </w:tr>
      <w:tr w:rsidR="001A04EB" w:rsidRPr="0079764F" w14:paraId="4C2838F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E2694F" w14:textId="07F0213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EECA25"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Опыт практической работы по специальности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E3B26" w14:textId="77777777" w:rsidR="001A04EB" w:rsidRDefault="001A04EB" w:rsidP="001A04EB">
            <w:pPr>
              <w:spacing w:after="0" w:line="240" w:lineRule="auto"/>
              <w:jc w:val="both"/>
              <w:rPr>
                <w:ins w:id="257" w:author="Valeriy Mozolevskiy" w:date="2023-04-10T21:52:00Z"/>
                <w:rFonts w:ascii="Cambria" w:eastAsia="Times New Roman" w:hAnsi="Cambria" w:cs="Calibri"/>
                <w:lang w:eastAsia="ru-RU"/>
              </w:rPr>
            </w:pPr>
            <w:r w:rsidRPr="0079764F">
              <w:rPr>
                <w:rFonts w:ascii="Cambria" w:eastAsia="Times New Roman" w:hAnsi="Cambria" w:cs="Calibri"/>
                <w:lang w:eastAsia="ru-RU"/>
              </w:rPr>
              <w:t>опыт практической работы с момента получения соответствующего образования, в течение которого работник осуществлял трудовые функции, соответствующие специальности, присвоенной в результате получения указанного образования.</w:t>
            </w:r>
          </w:p>
          <w:p w14:paraId="64CDF476" w14:textId="09CC22C3" w:rsidR="00267392" w:rsidRPr="0079764F" w:rsidRDefault="00267392" w:rsidP="001A04EB">
            <w:pPr>
              <w:spacing w:after="0" w:line="240" w:lineRule="auto"/>
              <w:jc w:val="both"/>
              <w:rPr>
                <w:rFonts w:ascii="Cambria" w:eastAsia="Times New Roman" w:hAnsi="Cambria" w:cs="Calibri"/>
                <w:b/>
                <w:bCs/>
                <w:lang w:eastAsia="ru-RU"/>
              </w:rPr>
            </w:pPr>
          </w:p>
        </w:tc>
      </w:tr>
      <w:tr w:rsidR="001A04EB" w:rsidRPr="0079764F" w14:paraId="1F4799F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1F5837" w14:textId="2236E15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881E0E" w14:textId="4E8D467D" w:rsidR="001A04EB" w:rsidRPr="00267392" w:rsidRDefault="001A04EB" w:rsidP="007C2134">
            <w:pPr>
              <w:spacing w:after="0" w:line="240" w:lineRule="auto"/>
              <w:rPr>
                <w:rFonts w:ascii="Cambria" w:eastAsia="Times New Roman" w:hAnsi="Cambria" w:cs="Calibri"/>
                <w:b/>
                <w:bCs/>
                <w:color w:val="0070C0"/>
                <w:lang w:eastAsia="ru-RU"/>
                <w:rPrChange w:id="258" w:author="Valeriy Mozolevskiy" w:date="2023-04-10T21:52:00Z">
                  <w:rPr>
                    <w:rFonts w:ascii="Cambria" w:eastAsia="Times New Roman" w:hAnsi="Cambria" w:cs="Calibri"/>
                    <w:b/>
                    <w:bCs/>
                    <w:lang w:eastAsia="ru-RU"/>
                  </w:rPr>
                </w:rPrChange>
              </w:rPr>
            </w:pPr>
            <w:r w:rsidRPr="00E17763">
              <w:rPr>
                <w:rFonts w:ascii="Cambria" w:eastAsia="Times New Roman" w:hAnsi="Cambria" w:cs="Calibri"/>
                <w:b/>
                <w:bCs/>
                <w:lang w:eastAsia="ru-RU"/>
              </w:rPr>
              <w:t>Организация</w:t>
            </w:r>
            <w:ins w:id="259" w:author="Евгения Голубкина" w:date="2023-04-07T10:06:00Z">
              <w:r w:rsidR="00C66404">
                <w:rPr>
                  <w:rFonts w:ascii="Cambria" w:eastAsia="Times New Roman" w:hAnsi="Cambria" w:cs="Calibri"/>
                  <w:b/>
                  <w:bCs/>
                  <w:lang w:eastAsia="ru-RU"/>
                </w:rPr>
                <w:t xml:space="preserve"> </w:t>
              </w:r>
              <w:r w:rsidR="00C66404" w:rsidRPr="00C66404">
                <w:rPr>
                  <w:rFonts w:ascii="Cambria" w:eastAsia="Times New Roman" w:hAnsi="Cambria" w:cs="Calibri"/>
                  <w:b/>
                  <w:bCs/>
                  <w:highlight w:val="yellow"/>
                  <w:lang w:eastAsia="ru-RU"/>
                  <w:rPrChange w:id="260" w:author="Евгения Голубкина" w:date="2023-04-07T10:06:00Z">
                    <w:rPr>
                      <w:rFonts w:ascii="Cambria" w:eastAsia="Times New Roman" w:hAnsi="Cambria" w:cs="Calibri"/>
                      <w:b/>
                      <w:bCs/>
                      <w:lang w:eastAsia="ru-RU"/>
                    </w:rPr>
                  </w:rPrChange>
                </w:rPr>
                <w:t>МОЖЕТ УБРАТЬ ЭТОТ ТЕРМИН?</w:t>
              </w:r>
            </w:ins>
            <w:ins w:id="261" w:author="Valeriy Mozolevskiy" w:date="2023-04-10T21:52:00Z">
              <w:r w:rsidR="00267392">
                <w:rPr>
                  <w:rFonts w:ascii="Cambria" w:eastAsia="Times New Roman" w:hAnsi="Cambria" w:cs="Calibri"/>
                  <w:b/>
                  <w:bCs/>
                  <w:lang w:eastAsia="ru-RU"/>
                </w:rPr>
                <w:t xml:space="preserve">     </w:t>
              </w:r>
              <w:r w:rsidR="00267392" w:rsidRPr="00267392">
                <w:rPr>
                  <w:rFonts w:ascii="Cambria" w:eastAsia="Times New Roman" w:hAnsi="Cambria" w:cs="Calibri"/>
                  <w:b/>
                  <w:bCs/>
                  <w:color w:val="FF0000"/>
                  <w:lang w:eastAsia="ru-RU"/>
                  <w:rPrChange w:id="262" w:author="Valeriy Mozolevskiy" w:date="2023-04-10T21:53:00Z">
                    <w:rPr>
                      <w:rFonts w:ascii="Cambria" w:eastAsia="Times New Roman" w:hAnsi="Cambria" w:cs="Calibri"/>
                      <w:b/>
                      <w:bCs/>
                      <w:color w:val="0070C0"/>
                      <w:lang w:eastAsia="ru-RU"/>
                    </w:rPr>
                  </w:rPrChange>
                </w:rPr>
                <w:t>(СОГЛАСЕН)</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5E464" w14:textId="6433AC4C" w:rsidR="001A04EB" w:rsidRPr="0079764F" w:rsidRDefault="001A04EB" w:rsidP="001A04EB">
            <w:pPr>
              <w:spacing w:after="0" w:line="240" w:lineRule="auto"/>
              <w:jc w:val="both"/>
              <w:rPr>
                <w:rFonts w:ascii="Cambria" w:eastAsia="Times New Roman" w:hAnsi="Cambria" w:cs="Calibri"/>
                <w:lang w:eastAsia="ru-RU"/>
              </w:rPr>
            </w:pPr>
            <w:del w:id="263" w:author="Анастасия Артюхина" w:date="2023-04-10T16:21:00Z">
              <w:r w:rsidRPr="0079764F" w:rsidDel="004861F3">
                <w:rPr>
                  <w:rFonts w:ascii="Cambria" w:eastAsia="Times New Roman" w:hAnsi="Cambria" w:cs="Calibri"/>
                  <w:lang w:eastAsia="ru-RU"/>
                </w:rPr>
                <w:delText>юридическое л</w:delText>
              </w:r>
              <w:r w:rsidRPr="00C66404" w:rsidDel="004861F3">
                <w:rPr>
                  <w:rFonts w:ascii="Cambria" w:eastAsia="Times New Roman" w:hAnsi="Cambria" w:cs="Calibri"/>
                  <w:lang w:eastAsia="ru-RU"/>
                </w:rPr>
                <w:delText>ицо или индивидуальный предприниматель,</w:delText>
              </w:r>
              <w:r w:rsidRPr="0079764F" w:rsidDel="004861F3">
                <w:rPr>
                  <w:rFonts w:ascii="Cambria" w:eastAsia="Times New Roman" w:hAnsi="Cambria" w:cs="Calibri"/>
                  <w:lang w:eastAsia="ru-RU"/>
                </w:rPr>
                <w:delText xml:space="preserve"> являющийся членом Ассоциации или кандидатом в члены Ассоциации</w:delText>
              </w:r>
              <w:r w:rsidDel="004861F3">
                <w:rPr>
                  <w:rFonts w:ascii="Cambria" w:eastAsia="Times New Roman" w:hAnsi="Cambria" w:cs="Calibri"/>
                  <w:lang w:eastAsia="ru-RU"/>
                </w:rPr>
                <w:delText>.</w:delText>
              </w:r>
            </w:del>
          </w:p>
        </w:tc>
      </w:tr>
      <w:tr w:rsidR="0046270D" w:rsidRPr="0079764F" w14:paraId="672859F5" w14:textId="77777777" w:rsidTr="00596C29">
        <w:trPr>
          <w:trHeight w:val="285"/>
          <w:ins w:id="264" w:author="Евгения Голубкина" w:date="2023-04-06T15:40: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6CB8B7" w14:textId="77777777" w:rsidR="0046270D" w:rsidRPr="0094378D" w:rsidRDefault="0046270D" w:rsidP="007C2134">
            <w:pPr>
              <w:pStyle w:val="ad"/>
              <w:numPr>
                <w:ilvl w:val="0"/>
                <w:numId w:val="6"/>
              </w:numPr>
              <w:spacing w:after="0" w:line="240" w:lineRule="auto"/>
              <w:rPr>
                <w:ins w:id="265" w:author="Евгения Голубкина" w:date="2023-04-06T15:40: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F74163" w14:textId="480D92A7" w:rsidR="0046270D" w:rsidRDefault="0046270D" w:rsidP="007C2134">
            <w:pPr>
              <w:spacing w:after="0" w:line="240" w:lineRule="auto"/>
              <w:rPr>
                <w:ins w:id="266" w:author="Евгения Голубкина" w:date="2023-04-06T15:40:00Z"/>
                <w:rFonts w:ascii="Cambria" w:hAnsi="Cambria"/>
                <w:b/>
                <w:bCs/>
              </w:rPr>
            </w:pPr>
            <w:ins w:id="267" w:author="Евгения Голубкина" w:date="2023-04-06T15:40:00Z">
              <w:r>
                <w:rPr>
                  <w:rFonts w:ascii="Cambria" w:hAnsi="Cambria"/>
                  <w:b/>
                  <w:sz w:val="24"/>
                  <w:szCs w:val="24"/>
                </w:rPr>
                <w:t>Организация строительного производства</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944503" w14:textId="78FADE83" w:rsidR="0046270D" w:rsidRPr="0079764F" w:rsidRDefault="0046270D" w:rsidP="003A5356">
            <w:pPr>
              <w:jc w:val="both"/>
              <w:rPr>
                <w:ins w:id="268" w:author="Евгения Голубкина" w:date="2023-04-06T15:40:00Z"/>
                <w:rFonts w:ascii="Cambria" w:hAnsi="Cambria"/>
              </w:rPr>
            </w:pPr>
            <w:ins w:id="269" w:author="Евгения Голубкина" w:date="2023-04-06T15:41:00Z">
              <w:r>
                <w:rPr>
                  <w:rFonts w:ascii="Cambria" w:hAnsi="Cambria"/>
                  <w:sz w:val="24"/>
                  <w:szCs w:val="24"/>
                </w:rPr>
                <w:t>организация строительства, реконструкции, капитального ремонта, сноса объектов капитального строительства</w:t>
              </w:r>
            </w:ins>
          </w:p>
        </w:tc>
      </w:tr>
      <w:tr w:rsidR="001A04EB" w:rsidRPr="0079764F" w14:paraId="7BF0E37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9C0998" w14:textId="7777777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28D041" w14:textId="7944D921" w:rsidR="001A04EB" w:rsidRPr="00E17763" w:rsidRDefault="0069719A" w:rsidP="007C2134">
            <w:pPr>
              <w:spacing w:after="0" w:line="240" w:lineRule="auto"/>
              <w:rPr>
                <w:rFonts w:ascii="Cambria" w:eastAsia="Times New Roman" w:hAnsi="Cambria" w:cs="Calibri"/>
                <w:b/>
                <w:bCs/>
                <w:lang w:eastAsia="ru-RU"/>
              </w:rPr>
            </w:pPr>
            <w:ins w:id="270" w:author="Евгения Голубкина" w:date="2023-04-05T14:49:00Z">
              <w:r>
                <w:rPr>
                  <w:rFonts w:ascii="Cambria" w:hAnsi="Cambria"/>
                  <w:b/>
                  <w:bCs/>
                </w:rPr>
                <w:t>О</w:t>
              </w:r>
            </w:ins>
            <w:del w:id="271" w:author="Евгения Голубкина" w:date="2023-04-05T14:49:00Z">
              <w:r w:rsidR="001A04EB" w:rsidRPr="00E17763" w:rsidDel="0069719A">
                <w:rPr>
                  <w:rFonts w:ascii="Cambria" w:hAnsi="Cambria"/>
                  <w:b/>
                  <w:bCs/>
                </w:rPr>
                <w:delText>о</w:delText>
              </w:r>
            </w:del>
            <w:r w:rsidR="001A04EB" w:rsidRPr="00E17763">
              <w:rPr>
                <w:rFonts w:ascii="Cambria" w:hAnsi="Cambria"/>
                <w:b/>
                <w:bCs/>
              </w:rPr>
              <w:t>ригинал (подлинник)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CA24C2" w14:textId="7F87D0F9" w:rsidR="001A04EB" w:rsidRPr="0079764F" w:rsidRDefault="001A04EB" w:rsidP="003A5356">
            <w:pPr>
              <w:jc w:val="both"/>
              <w:rPr>
                <w:rFonts w:ascii="Cambria" w:eastAsia="Times New Roman" w:hAnsi="Cambria" w:cs="Calibri"/>
                <w:lang w:eastAsia="ru-RU"/>
              </w:rPr>
            </w:pPr>
            <w:r w:rsidRPr="0079764F">
              <w:rPr>
                <w:rFonts w:ascii="Cambria" w:hAnsi="Cambria"/>
              </w:rPr>
              <w:t>первый или единственный экземпляр документа</w:t>
            </w:r>
            <w:r>
              <w:rPr>
                <w:rFonts w:ascii="Cambria" w:hAnsi="Cambria"/>
              </w:rPr>
              <w:t>.</w:t>
            </w:r>
          </w:p>
        </w:tc>
      </w:tr>
      <w:tr w:rsidR="001A04EB" w:rsidRPr="0079764F" w14:paraId="4A77D11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EB213B" w14:textId="2E6FC6C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668F41" w14:textId="6C4E80E1"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Cambria" w:hAnsi="Cambria" w:cs="Times New Roman"/>
                <w:b/>
                <w:bCs/>
                <w:lang w:eastAsia="ru-RU"/>
              </w:rPr>
              <w:t>Ответственное должностное лицо организации по взаимодействию с Ассоциацией</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7AA4" w14:textId="1868E528" w:rsidR="001A04EB" w:rsidRPr="0079764F" w:rsidRDefault="001A04EB" w:rsidP="003A5356">
            <w:pPr>
              <w:spacing w:line="276" w:lineRule="auto"/>
              <w:jc w:val="both"/>
              <w:rPr>
                <w:rFonts w:ascii="Cambria" w:eastAsia="Times New Roman" w:hAnsi="Cambria" w:cs="Calibri"/>
                <w:lang w:eastAsia="ru-RU"/>
              </w:rPr>
            </w:pPr>
            <w:r>
              <w:rPr>
                <w:rFonts w:ascii="Cambria" w:eastAsia="Cambria" w:hAnsi="Cambria" w:cs="Times New Roman"/>
                <w:lang w:eastAsia="ru-RU"/>
              </w:rPr>
              <w:t>у</w:t>
            </w:r>
            <w:r w:rsidRPr="0079764F">
              <w:rPr>
                <w:rFonts w:ascii="Cambria" w:eastAsia="Cambria" w:hAnsi="Cambria" w:cs="Times New Roman"/>
                <w:lang w:eastAsia="ru-RU"/>
              </w:rPr>
              <w:t xml:space="preserve">полномоченное руководителем члена Ассоциации должностное лицо, отвечающее за взаимодействие с Ассоциацией по вопросам представления информации, отчетов, заявлений и других документов, за взаимодействие с органами управления Ассоциации при проверках, и других обязательных действиях члена (кандидата в члены) Ассоциации, с указанием в приказе (или надлежаще </w:t>
            </w:r>
            <w:r w:rsidRPr="0079764F">
              <w:rPr>
                <w:rFonts w:ascii="Cambria" w:eastAsia="Cambria" w:hAnsi="Cambria" w:cs="Times New Roman"/>
                <w:lang w:eastAsia="ru-RU"/>
              </w:rPr>
              <w:lastRenderedPageBreak/>
              <w:t>оформленной доверенности) объема его прав и обязанностей.</w:t>
            </w:r>
          </w:p>
        </w:tc>
      </w:tr>
      <w:tr w:rsidR="001A04EB" w:rsidRPr="0079764F" w14:paraId="64943D1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9D9F18" w14:textId="112AC4E0"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ED54F4"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Органы Ассоциации, уполномоченные принимать решения о применении мер дисциплинарного воздействия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0EA96"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Общее собрание, Правление, Дисциплинарный комитет.</w:t>
            </w:r>
          </w:p>
        </w:tc>
      </w:tr>
      <w:tr w:rsidR="001A04EB" w:rsidRPr="0079764F" w14:paraId="1F8F79B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F81823" w14:textId="30CF7867"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C2B176"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Ответственный секретарь Комитета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EBEED"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штатный сотрудник Администрации Ассоциации, согласованный Правлением Ассоциации по представлению Генерального директора, осуществляющий мероприятия по организации и проведению заседаний комитета. </w:t>
            </w:r>
          </w:p>
        </w:tc>
      </w:tr>
      <w:tr w:rsidR="001A04EB" w:rsidRPr="0079764F" w14:paraId="1B07E66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3E3A60" w14:textId="224AD5A5"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52523D"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Отдел контроля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9AE13" w14:textId="51694708" w:rsidR="001A04EB" w:rsidRPr="0079764F" w:rsidRDefault="001A04EB" w:rsidP="001A04EB">
            <w:pPr>
              <w:spacing w:after="0" w:line="240" w:lineRule="auto"/>
              <w:jc w:val="both"/>
              <w:rPr>
                <w:rFonts w:ascii="Cambria" w:eastAsia="Times New Roman" w:hAnsi="Cambria" w:cs="Calibri"/>
                <w:lang w:eastAsia="ru-RU"/>
              </w:rPr>
            </w:pPr>
            <w:del w:id="272" w:author="Евгения Голубкина" w:date="2023-04-05T16:42:00Z">
              <w:r w:rsidRPr="0079764F" w:rsidDel="00603B36">
                <w:rPr>
                  <w:rFonts w:ascii="Cambria" w:eastAsia="Times New Roman" w:hAnsi="Cambria" w:cs="Calibri"/>
                  <w:b/>
                  <w:bCs/>
                  <w:lang w:eastAsia="ru-RU"/>
                </w:rPr>
                <w:delText xml:space="preserve">Вариант 1: </w:delText>
              </w:r>
              <w:r w:rsidRPr="0079764F" w:rsidDel="00603B36">
                <w:rPr>
                  <w:rFonts w:ascii="Cambria" w:eastAsia="Times New Roman" w:hAnsi="Cambria" w:cs="Calibri"/>
                  <w:lang w:eastAsia="ru-RU"/>
                </w:rPr>
                <w:delText xml:space="preserve">структурное </w:delText>
              </w:r>
            </w:del>
            <w:ins w:id="273" w:author="Евгения Голубкина" w:date="2023-04-05T16:42:00Z">
              <w:r w:rsidR="00603B36">
                <w:rPr>
                  <w:rFonts w:ascii="Cambria" w:eastAsia="Times New Roman" w:hAnsi="Cambria" w:cs="Calibri"/>
                  <w:lang w:eastAsia="ru-RU"/>
                </w:rPr>
                <w:t>С</w:t>
              </w:r>
              <w:r w:rsidR="00603B36" w:rsidRPr="0079764F">
                <w:rPr>
                  <w:rFonts w:ascii="Cambria" w:eastAsia="Times New Roman" w:hAnsi="Cambria" w:cs="Calibri"/>
                  <w:lang w:eastAsia="ru-RU"/>
                </w:rPr>
                <w:t xml:space="preserve">труктурное </w:t>
              </w:r>
            </w:ins>
            <w:r w:rsidRPr="0079764F">
              <w:rPr>
                <w:rFonts w:ascii="Cambria" w:eastAsia="Times New Roman" w:hAnsi="Cambria" w:cs="Calibri"/>
                <w:lang w:eastAsia="ru-RU"/>
              </w:rPr>
              <w:t>подразделение Ассоциации, осуществляющее контроль за деятельностью своих членов в части соблюдения ими требований градостроительного законодательства РФ, требований стандартов и правил Ассоциации, условий членства в Ассоциации.</w:t>
            </w:r>
            <w:r w:rsidRPr="0079764F">
              <w:rPr>
                <w:rFonts w:ascii="Cambria" w:eastAsia="Times New Roman" w:hAnsi="Cambria" w:cs="Calibri"/>
                <w:lang w:eastAsia="ru-RU"/>
              </w:rPr>
              <w:br/>
            </w:r>
            <w:del w:id="274" w:author="Евгения Голубкина" w:date="2023-04-05T16:42:00Z">
              <w:r w:rsidRPr="0079764F" w:rsidDel="00603B36">
                <w:rPr>
                  <w:rFonts w:ascii="Cambria" w:eastAsia="Times New Roman" w:hAnsi="Cambria" w:cs="Calibri"/>
                  <w:b/>
                  <w:bCs/>
                  <w:lang w:eastAsia="ru-RU"/>
                </w:rPr>
                <w:delText>Вариант 2:</w:delText>
              </w:r>
              <w:r w:rsidRPr="0079764F" w:rsidDel="00603B36">
                <w:rPr>
                  <w:rFonts w:ascii="Cambria" w:eastAsia="Times New Roman" w:hAnsi="Cambria" w:cs="Calibri"/>
                  <w:lang w:eastAsia="ru-RU"/>
                </w:rPr>
                <w:delText xml:space="preserve"> структурное подразделение Ассоциации</w:delText>
              </w:r>
              <w:r w:rsidR="003A5356" w:rsidDel="00603B36">
                <w:rPr>
                  <w:rFonts w:ascii="Cambria" w:eastAsia="Times New Roman" w:hAnsi="Cambria" w:cs="Calibri"/>
                  <w:lang w:eastAsia="ru-RU"/>
                </w:rPr>
                <w:delText>.</w:delText>
              </w:r>
            </w:del>
          </w:p>
        </w:tc>
      </w:tr>
      <w:tr w:rsidR="001A04EB" w:rsidRPr="0079764F" w14:paraId="5F3F6C7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4FE537"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1946F3" w14:textId="0DBA903E" w:rsidR="001A04EB" w:rsidRPr="00E17763" w:rsidRDefault="001A04EB" w:rsidP="007C2134">
            <w:pPr>
              <w:spacing w:after="0" w:line="240" w:lineRule="auto"/>
              <w:rPr>
                <w:rFonts w:ascii="Cambria" w:eastAsia="Times New Roman" w:hAnsi="Cambria" w:cs="Calibri"/>
                <w:b/>
                <w:bCs/>
                <w:lang w:eastAsia="ru-RU"/>
              </w:rPr>
            </w:pPr>
            <w:r w:rsidRPr="00E17763">
              <w:rPr>
                <w:rFonts w:ascii="Cambria" w:hAnsi="Cambria" w:cstheme="minorHAnsi"/>
                <w:b/>
                <w:bCs/>
              </w:rPr>
              <w:t>Отзывы заказчиков</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C39531" w14:textId="31A467E0" w:rsidR="001A04EB" w:rsidRPr="0079764F" w:rsidRDefault="001A04EB" w:rsidP="001A04EB">
            <w:pPr>
              <w:spacing w:after="0" w:line="240" w:lineRule="auto"/>
              <w:jc w:val="both"/>
              <w:rPr>
                <w:rFonts w:ascii="Cambria" w:eastAsia="Times New Roman" w:hAnsi="Cambria" w:cs="Calibri"/>
                <w:bCs/>
                <w:lang w:eastAsia="ru-RU"/>
              </w:rPr>
            </w:pPr>
            <w:r w:rsidRPr="0079764F">
              <w:rPr>
                <w:rFonts w:ascii="Cambria" w:hAnsi="Cambria" w:cstheme="minorHAnsi"/>
              </w:rPr>
              <w:t>показатель рейтингования, показывающий удовлетворенность заказчиков качеством, выполненных членом Ассоциации строительно-монтажных работ и сроками их выполнения в соответствии с условиями заключенных договоров</w:t>
            </w:r>
            <w:r w:rsidR="003A5356">
              <w:rPr>
                <w:rFonts w:ascii="Cambria" w:hAnsi="Cambria" w:cstheme="minorHAnsi"/>
              </w:rPr>
              <w:t>.</w:t>
            </w:r>
          </w:p>
        </w:tc>
      </w:tr>
      <w:tr w:rsidR="001A04EB" w:rsidRPr="0079764F" w14:paraId="59B3AF6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1F76B5" w14:textId="2BF2E6B2"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19BD71"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Отчет Ассоциации о деятельности членов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58106" w14:textId="0B31DCF6"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который содержит сводную информацию о деятельности членов Ассоциации с указанием основных характеристик (черт) такой деятельности за отчетный период</w:t>
            </w:r>
            <w:r w:rsidR="003A5356">
              <w:rPr>
                <w:rFonts w:ascii="Cambria" w:eastAsia="Times New Roman" w:hAnsi="Cambria" w:cs="Calibri"/>
                <w:lang w:eastAsia="ru-RU"/>
              </w:rPr>
              <w:t>.</w:t>
            </w:r>
          </w:p>
        </w:tc>
      </w:tr>
      <w:tr w:rsidR="001A04EB" w:rsidRPr="0079764F" w14:paraId="1332A03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5BDACD" w14:textId="208906A5"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E5DE04"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Отчет члена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2F660" w14:textId="12F68204"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совокупность информации о деятельности юридического лица или индивидуального предпринимателя – члена Ассоциации, предоставляемой в Ассоциацию по форме, установленной настоящим Положением (Приложение №1), с целью последующего анализа и обобщения сведений</w:t>
            </w:r>
            <w:r w:rsidR="003A5356">
              <w:rPr>
                <w:rFonts w:ascii="Cambria" w:eastAsia="Times New Roman" w:hAnsi="Cambria" w:cs="Calibri"/>
                <w:lang w:eastAsia="ru-RU"/>
              </w:rPr>
              <w:t>.</w:t>
            </w:r>
          </w:p>
        </w:tc>
      </w:tr>
      <w:tr w:rsidR="001A04EB" w:rsidRPr="0079764F" w14:paraId="6721A90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3806B7" w14:textId="43D0A27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665394" w14:textId="48778FF6"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Открытые источники информации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A117FA" w14:textId="1910964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информационные источники, распространяющие сведения, предназначенные для использования без каких-либо условий, запретов, исключений. К таковым относятся средства массовой информации, сеть Интернет и т. д.</w:t>
            </w:r>
          </w:p>
        </w:tc>
      </w:tr>
      <w:tr w:rsidR="001A04EB" w:rsidRPr="0079764F" w14:paraId="4FF72B6E" w14:textId="77777777" w:rsidTr="00596C29">
        <w:trPr>
          <w:trHeight w:val="1189"/>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27EB75"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80B8CD" w14:textId="1B6AD066"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Оценка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3E6D63" w14:textId="15E69338" w:rsidR="001A04EB" w:rsidRPr="0079764F" w:rsidRDefault="001A04EB" w:rsidP="001A04EB">
            <w:pPr>
              <w:spacing w:line="240" w:lineRule="auto"/>
              <w:jc w:val="both"/>
              <w:rPr>
                <w:rFonts w:ascii="Cambria" w:eastAsia="Times New Roman" w:hAnsi="Cambria" w:cstheme="minorHAnsi"/>
              </w:rPr>
            </w:pPr>
            <w:r w:rsidRPr="0079764F">
              <w:rPr>
                <w:rFonts w:ascii="Cambria" w:eastAsia="Times New Roman" w:hAnsi="Cambria" w:cstheme="minorHAnsi"/>
              </w:rPr>
              <w:t>комплекс мероприятий по проверке достоверности представленной членом Ассоциации информации о своей деятельности и ее оценке с последующим присвоением члену Ассоциации определенной категории в Рейтинге надёжности</w:t>
            </w:r>
            <w:r w:rsidR="003A5356">
              <w:rPr>
                <w:rFonts w:ascii="Cambria" w:eastAsia="Times New Roman" w:hAnsi="Cambria" w:cstheme="minorHAnsi"/>
              </w:rPr>
              <w:t>.</w:t>
            </w:r>
          </w:p>
        </w:tc>
      </w:tr>
      <w:tr w:rsidR="00D75143" w:rsidRPr="0079764F" w14:paraId="7A0118C9" w14:textId="77777777" w:rsidTr="00596C29">
        <w:trPr>
          <w:trHeight w:val="285"/>
          <w:ins w:id="275" w:author="Евгения Голубкина" w:date="2023-04-06T17:05: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6E596B" w14:textId="77777777" w:rsidR="00D75143" w:rsidRPr="0094378D" w:rsidRDefault="00D75143" w:rsidP="007C2134">
            <w:pPr>
              <w:pStyle w:val="ad"/>
              <w:numPr>
                <w:ilvl w:val="0"/>
                <w:numId w:val="6"/>
              </w:numPr>
              <w:spacing w:after="0" w:line="240" w:lineRule="auto"/>
              <w:rPr>
                <w:ins w:id="276" w:author="Евгения Голубкина" w:date="2023-04-06T17:05: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696378" w14:textId="1F069CF6" w:rsidR="00D75143" w:rsidRPr="00E17763" w:rsidRDefault="00D75143" w:rsidP="007C2134">
            <w:pPr>
              <w:spacing w:after="0" w:line="240" w:lineRule="auto"/>
              <w:rPr>
                <w:ins w:id="277" w:author="Евгения Голубкина" w:date="2023-04-06T17:05:00Z"/>
                <w:rFonts w:ascii="Cambria" w:eastAsia="Times New Roman" w:hAnsi="Cambria" w:cs="Calibri"/>
                <w:b/>
                <w:bCs/>
                <w:lang w:eastAsia="ru-RU"/>
              </w:rPr>
            </w:pPr>
            <w:ins w:id="278" w:author="Евгения Голубкина" w:date="2023-04-06T17:06:00Z">
              <w:r>
                <w:rPr>
                  <w:rFonts w:ascii="Times New Roman" w:eastAsia="Times New Roman" w:hAnsi="Times New Roman" w:cs="Times New Roman"/>
                  <w:b/>
                  <w:i/>
                  <w:color w:val="000000"/>
                  <w:sz w:val="26"/>
                  <w:szCs w:val="26"/>
                </w:rPr>
                <w:t>Оценка уровня знаний</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19C756" w14:textId="5D00873E" w:rsidR="00D75143" w:rsidRPr="0079764F" w:rsidRDefault="00D75143" w:rsidP="001A04EB">
            <w:pPr>
              <w:spacing w:after="0" w:line="240" w:lineRule="auto"/>
              <w:jc w:val="both"/>
              <w:rPr>
                <w:ins w:id="279" w:author="Евгения Голубкина" w:date="2023-04-06T17:05:00Z"/>
                <w:rFonts w:ascii="Cambria" w:eastAsia="Times New Roman" w:hAnsi="Cambria" w:cs="Calibri"/>
                <w:lang w:eastAsia="ru-RU"/>
              </w:rPr>
            </w:pPr>
            <w:ins w:id="280" w:author="Евгения Голубкина" w:date="2023-04-06T17:05:00Z">
              <w:r>
                <w:rPr>
                  <w:rFonts w:ascii="Times New Roman" w:eastAsia="Times New Roman" w:hAnsi="Times New Roman" w:cs="Times New Roman"/>
                  <w:color w:val="000000"/>
                  <w:sz w:val="26"/>
                  <w:szCs w:val="26"/>
                </w:rPr>
                <w:t>процедура оценки теоретических знаний и профессиональной подготовленности претендента на подтверждение квалификации, проводимая аккредитованными центрами по тестированию. Оценка знаний проводится в форме тестирования</w:t>
              </w:r>
              <w:r>
                <w:rPr>
                  <w:rFonts w:ascii="Times New Roman" w:eastAsia="Times New Roman" w:hAnsi="Times New Roman" w:cs="Times New Roman"/>
                  <w:sz w:val="26"/>
                  <w:szCs w:val="26"/>
                </w:rPr>
                <w:t>;</w:t>
              </w:r>
            </w:ins>
          </w:p>
        </w:tc>
      </w:tr>
      <w:tr w:rsidR="001A04EB" w:rsidRPr="0079764F" w14:paraId="188500D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5EA899" w14:textId="35F55D63"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769F64"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Персональные данные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DA6CE"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любая информация, относящаяся к прямо или косвенно определенному или определяемому физическому лицу (субъекту персональных данных).</w:t>
            </w:r>
          </w:p>
        </w:tc>
      </w:tr>
      <w:tr w:rsidR="00890158" w:rsidRPr="0079764F" w14:paraId="1F00F36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F6379C" w14:textId="77777777" w:rsidR="00890158" w:rsidRPr="0094378D" w:rsidRDefault="00890158"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C0306A" w14:textId="18A86D2C" w:rsidR="00890158" w:rsidRPr="0035595F" w:rsidRDefault="00890158"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Плановое задание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0E4885" w14:textId="007B3405" w:rsidR="00890158" w:rsidRPr="0035595F" w:rsidRDefault="00890158"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задание, подготовленное на основе действующих, утвержденных в установленном порядке норм времени. При отсутствии утвержденных норм времени трудозатраты устанавливаются владельцем процесса.</w:t>
            </w:r>
          </w:p>
        </w:tc>
      </w:tr>
      <w:tr w:rsidR="001A04EB" w:rsidRPr="0079764F" w14:paraId="09BCBE2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7DB69B" w14:textId="210C749C"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D3403D"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ПДО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541529" w14:textId="49AA94EC"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проектно-договорной отдел</w:t>
            </w:r>
            <w:r w:rsidR="003A5356">
              <w:rPr>
                <w:rFonts w:ascii="Cambria" w:eastAsia="Times New Roman" w:hAnsi="Cambria" w:cs="Calibri"/>
                <w:lang w:eastAsia="ru-RU"/>
              </w:rPr>
              <w:t>.</w:t>
            </w:r>
          </w:p>
        </w:tc>
      </w:tr>
      <w:tr w:rsidR="001A04EB" w:rsidRPr="0079764F" w14:paraId="702CEB2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D7CC77" w14:textId="75E24FB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CBB317"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ПД, СД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A26C99" w14:textId="302009D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проектная документация, сметная документация</w:t>
            </w:r>
            <w:r w:rsidR="003A5356">
              <w:rPr>
                <w:rFonts w:ascii="Cambria" w:eastAsia="Times New Roman" w:hAnsi="Cambria" w:cs="Calibri"/>
                <w:lang w:eastAsia="ru-RU"/>
              </w:rPr>
              <w:t>.</w:t>
            </w:r>
          </w:p>
        </w:tc>
      </w:tr>
      <w:tr w:rsidR="001A04EB" w:rsidRPr="0079764F" w14:paraId="0DF0CE1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45C1D0" w14:textId="061A52BE"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28F43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ПОС</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2EEAC1" w14:textId="58252F8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проект организации строительства</w:t>
            </w:r>
            <w:r w:rsidR="003A5356">
              <w:rPr>
                <w:rFonts w:ascii="Cambria" w:eastAsia="Times New Roman" w:hAnsi="Cambria" w:cs="Calibri"/>
                <w:lang w:eastAsia="ru-RU"/>
              </w:rPr>
              <w:t>.</w:t>
            </w:r>
          </w:p>
        </w:tc>
      </w:tr>
      <w:tr w:rsidR="001A04EB" w:rsidRPr="0079764F" w14:paraId="5A5FB52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1F62B5" w14:textId="3AE4FC58"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1A9A7C"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ППР</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573FF" w14:textId="259C3185"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проект производства работ</w:t>
            </w:r>
            <w:r w:rsidR="003A5356">
              <w:rPr>
                <w:rFonts w:ascii="Cambria" w:eastAsia="Times New Roman" w:hAnsi="Cambria" w:cs="Calibri"/>
                <w:lang w:eastAsia="ru-RU"/>
              </w:rPr>
              <w:t>.</w:t>
            </w:r>
          </w:p>
        </w:tc>
      </w:tr>
      <w:tr w:rsidR="001A04EB" w:rsidRPr="0079764F" w14:paraId="38C4004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B5B03A" w14:textId="7DB19415"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365BBD"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ПСД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6A441D" w14:textId="742483FE"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проектно-сметная документация</w:t>
            </w:r>
            <w:r w:rsidR="003A5356">
              <w:rPr>
                <w:rFonts w:ascii="Cambria" w:eastAsia="Times New Roman" w:hAnsi="Cambria" w:cs="Calibri"/>
                <w:lang w:eastAsia="ru-RU"/>
              </w:rPr>
              <w:t>.</w:t>
            </w:r>
          </w:p>
        </w:tc>
      </w:tr>
      <w:tr w:rsidR="001A04EB" w:rsidRPr="0079764F" w14:paraId="3B5718B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4C55CD" w14:textId="208ADAD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846C6B"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ПТО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4021A2" w14:textId="37E8AED2"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производственно-технический отдел</w:t>
            </w:r>
            <w:r w:rsidR="003A5356">
              <w:rPr>
                <w:rFonts w:ascii="Cambria" w:eastAsia="Times New Roman" w:hAnsi="Cambria" w:cs="Calibri"/>
                <w:lang w:eastAsia="ru-RU"/>
              </w:rPr>
              <w:t>.</w:t>
            </w:r>
          </w:p>
        </w:tc>
      </w:tr>
      <w:tr w:rsidR="00E5214D" w:rsidRPr="0079764F" w14:paraId="496EBDC3" w14:textId="77777777" w:rsidTr="00596C29">
        <w:trPr>
          <w:trHeight w:val="285"/>
          <w:ins w:id="281" w:author="Евгения Голубкина" w:date="2023-04-06T14:40: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ED47DF4" w14:textId="77777777" w:rsidR="00E5214D" w:rsidRPr="0094378D" w:rsidRDefault="00E5214D" w:rsidP="007C2134">
            <w:pPr>
              <w:pStyle w:val="ad"/>
              <w:numPr>
                <w:ilvl w:val="0"/>
                <w:numId w:val="6"/>
              </w:numPr>
              <w:spacing w:after="0" w:line="240" w:lineRule="auto"/>
              <w:rPr>
                <w:ins w:id="282" w:author="Евгения Голубкина" w:date="2023-04-06T14:40: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F0F57F" w14:textId="4F47DFD2" w:rsidR="00E5214D" w:rsidRPr="00E17763" w:rsidRDefault="00E5214D" w:rsidP="007C2134">
            <w:pPr>
              <w:spacing w:after="0" w:line="240" w:lineRule="auto"/>
              <w:rPr>
                <w:ins w:id="283" w:author="Евгения Голубкина" w:date="2023-04-06T14:40:00Z"/>
                <w:rFonts w:ascii="Cambria" w:eastAsia="Times New Roman" w:hAnsi="Cambria" w:cs="Calibri"/>
                <w:b/>
                <w:bCs/>
                <w:lang w:eastAsia="ru-RU"/>
              </w:rPr>
            </w:pPr>
            <w:ins w:id="284" w:author="Евгения Голубкина" w:date="2023-04-06T14:40:00Z">
              <w:r>
                <w:rPr>
                  <w:rFonts w:ascii="Cambria" w:hAnsi="Cambria"/>
                  <w:b/>
                  <w:i/>
                  <w:sz w:val="24"/>
                  <w:szCs w:val="24"/>
                </w:rPr>
                <w:t>Повышение уровня профессиональной подготовки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06F840" w14:textId="03172B16" w:rsidR="00E5214D" w:rsidRPr="0079764F" w:rsidRDefault="00E5214D" w:rsidP="001A04EB">
            <w:pPr>
              <w:spacing w:after="0" w:line="240" w:lineRule="auto"/>
              <w:jc w:val="both"/>
              <w:rPr>
                <w:ins w:id="285" w:author="Евгения Голубкина" w:date="2023-04-06T14:40:00Z"/>
                <w:rFonts w:ascii="Cambria" w:eastAsia="Times New Roman" w:hAnsi="Cambria" w:cs="Calibri"/>
                <w:lang w:eastAsia="ru-RU"/>
              </w:rPr>
            </w:pPr>
            <w:ins w:id="286" w:author="Евгения Голубкина" w:date="2023-04-06T14:40:00Z">
              <w:r>
                <w:rPr>
                  <w:sz w:val="26"/>
                  <w:szCs w:val="26"/>
                </w:rPr>
                <w:t>мероприятия организации члена Ассоциации, направленные на принятие мер и организацию повышения уровня профессиональной подготовки специалистов и сотрудников организации в соответствии с действующими в Ассоциации Требованиями в части повышения уровня профессиональной подготовки с последующим подтверждением квалификации и настоящим Стандартом.</w:t>
              </w:r>
            </w:ins>
          </w:p>
        </w:tc>
      </w:tr>
      <w:tr w:rsidR="001A04EB" w:rsidRPr="0079764F" w14:paraId="108E3D0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5D2983" w14:textId="09FA7BFF"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0E3D0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Правила саморегулирования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96AAC" w14:textId="312090E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устанавливающий требования к предпринимательской деятельности членов саморегулируемых организаций, в том числе де</w:t>
            </w:r>
            <w:r>
              <w:rPr>
                <w:rFonts w:ascii="Cambria" w:eastAsia="Times New Roman" w:hAnsi="Cambria" w:cs="Calibri"/>
                <w:lang w:eastAsia="ru-RU"/>
              </w:rPr>
              <w:t>я</w:t>
            </w:r>
            <w:r w:rsidRPr="0079764F">
              <w:rPr>
                <w:rFonts w:ascii="Cambria" w:eastAsia="Times New Roman" w:hAnsi="Cambria" w:cs="Calibri"/>
                <w:lang w:eastAsia="ru-RU"/>
              </w:rPr>
              <w:t>тельности по членству в саморегулируемой организации, за исключением требований, установленных законодательством Российской Федерации о техническом регулировании.</w:t>
            </w:r>
          </w:p>
        </w:tc>
      </w:tr>
      <w:tr w:rsidR="001A04EB" w:rsidRPr="0079764F" w14:paraId="4B05890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C6EDDC" w14:textId="69738BD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9FE7FD"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Правление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3B14B" w14:textId="49629D2B"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постоянно действующий коллегиальный орган управления Ассоциацией</w:t>
            </w:r>
            <w:r>
              <w:rPr>
                <w:rFonts w:ascii="Cambria" w:eastAsia="Times New Roman" w:hAnsi="Cambria" w:cs="Calibri"/>
                <w:lang w:eastAsia="ru-RU"/>
              </w:rPr>
              <w:t>.</w:t>
            </w:r>
          </w:p>
        </w:tc>
      </w:tr>
      <w:tr w:rsidR="001A04EB" w:rsidRPr="0079764F" w14:paraId="6C7E9F9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6691E8" w14:textId="10C8F61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F84C3F"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Предоставление информации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1D3FE" w14:textId="67345283"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уполномоченного органа или лица</w:t>
            </w:r>
            <w:r>
              <w:rPr>
                <w:rFonts w:ascii="Cambria" w:eastAsia="Times New Roman" w:hAnsi="Cambria" w:cs="Calibri"/>
                <w:lang w:eastAsia="ru-RU"/>
              </w:rPr>
              <w:t>.</w:t>
            </w:r>
          </w:p>
        </w:tc>
      </w:tr>
      <w:tr w:rsidR="00E72A2B" w:rsidRPr="0079764F" w14:paraId="48118093" w14:textId="77777777" w:rsidTr="00596C29">
        <w:trPr>
          <w:trHeight w:val="285"/>
          <w:ins w:id="287" w:author="Евгения Голубкина" w:date="2023-04-06T17:1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861D853" w14:textId="77777777" w:rsidR="00E72A2B" w:rsidRPr="0094378D" w:rsidRDefault="00E72A2B" w:rsidP="007C2134">
            <w:pPr>
              <w:pStyle w:val="ad"/>
              <w:numPr>
                <w:ilvl w:val="0"/>
                <w:numId w:val="6"/>
              </w:numPr>
              <w:spacing w:after="0" w:line="240" w:lineRule="auto"/>
              <w:rPr>
                <w:ins w:id="288" w:author="Евгения Голубкина" w:date="2023-04-06T17:13:00Z"/>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B48BAB" w14:textId="79952571" w:rsidR="00E72A2B" w:rsidRDefault="00E72A2B" w:rsidP="007C2134">
            <w:pPr>
              <w:spacing w:after="0" w:line="240" w:lineRule="auto"/>
              <w:rPr>
                <w:ins w:id="289" w:author="Евгения Голубкина" w:date="2023-04-06T17:13:00Z"/>
                <w:rFonts w:ascii="Cambria" w:eastAsia="Cambria" w:hAnsi="Cambria" w:cs="Times New Roman"/>
                <w:b/>
                <w:bCs/>
                <w:lang w:eastAsia="ru-RU"/>
              </w:rPr>
            </w:pPr>
            <w:ins w:id="290" w:author="Евгения Голубкина" w:date="2023-04-06T17:13:00Z">
              <w:r>
                <w:rPr>
                  <w:rFonts w:ascii="Times New Roman" w:eastAsia="Times New Roman" w:hAnsi="Times New Roman" w:cs="Times New Roman"/>
                  <w:b/>
                  <w:i/>
                  <w:color w:val="000000"/>
                  <w:sz w:val="26"/>
                  <w:szCs w:val="26"/>
                </w:rPr>
                <w:t>Претендент на аттестацию</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5EFCB5" w14:textId="199D2E12" w:rsidR="00E72A2B" w:rsidRPr="00E72A2B" w:rsidRDefault="00E72A2B">
            <w:pPr>
              <w:pStyle w:val="ad"/>
              <w:spacing w:after="240"/>
              <w:ind w:left="0" w:hanging="51"/>
              <w:jc w:val="both"/>
              <w:rPr>
                <w:ins w:id="291" w:author="Евгения Голубкина" w:date="2023-04-06T17:13:00Z"/>
                <w:rFonts w:ascii="Times New Roman" w:eastAsia="Times New Roman" w:hAnsi="Times New Roman" w:cs="Times New Roman"/>
                <w:color w:val="000000" w:themeColor="text1"/>
                <w:sz w:val="26"/>
                <w:szCs w:val="26"/>
                <w:rPrChange w:id="292" w:author="Евгения Голубкина" w:date="2023-04-06T17:14:00Z">
                  <w:rPr>
                    <w:ins w:id="293" w:author="Евгения Голубкина" w:date="2023-04-06T17:13:00Z"/>
                    <w:rFonts w:ascii="Cambria" w:hAnsi="Cambria"/>
                    <w:sz w:val="24"/>
                    <w:szCs w:val="24"/>
                  </w:rPr>
                </w:rPrChange>
              </w:rPr>
              <w:pPrChange w:id="294" w:author="Евгения Голубкина" w:date="2023-04-06T17:14:00Z">
                <w:pPr>
                  <w:framePr w:hSpace="180" w:wrap="around" w:vAnchor="text" w:hAnchor="text" w:xAlign="right" w:y="1"/>
                  <w:spacing w:line="276" w:lineRule="auto"/>
                  <w:suppressOverlap/>
                  <w:jc w:val="both"/>
                </w:pPr>
              </w:pPrChange>
            </w:pPr>
            <w:ins w:id="295" w:author="Евгения Голубкина" w:date="2023-04-06T17:13:00Z">
              <w:r>
                <w:rPr>
                  <w:rFonts w:ascii="Times New Roman" w:eastAsia="Times New Roman" w:hAnsi="Times New Roman" w:cs="Times New Roman"/>
                  <w:color w:val="000000" w:themeColor="text1"/>
                  <w:sz w:val="26"/>
                  <w:szCs w:val="26"/>
                </w:rPr>
                <w:t>физическое лицо, претендующее на получение аттестата о соответствии его квалификации требованиям квалификационного стандарта</w:t>
              </w:r>
            </w:ins>
            <w:ins w:id="296" w:author="Евгения Голубкина" w:date="2023-04-06T17:14:00Z">
              <w:r>
                <w:rPr>
                  <w:rFonts w:ascii="Times New Roman" w:eastAsia="Times New Roman" w:hAnsi="Times New Roman" w:cs="Times New Roman"/>
                  <w:color w:val="000000" w:themeColor="text1"/>
                  <w:sz w:val="26"/>
                  <w:szCs w:val="26"/>
                </w:rPr>
                <w:t>.</w:t>
              </w:r>
            </w:ins>
          </w:p>
        </w:tc>
      </w:tr>
      <w:tr w:rsidR="0046270D" w:rsidRPr="0079764F" w14:paraId="78B28F5C" w14:textId="77777777" w:rsidTr="00596C29">
        <w:trPr>
          <w:trHeight w:val="285"/>
          <w:ins w:id="297" w:author="Евгения Голубкина" w:date="2023-04-06T15:45: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7565D4" w14:textId="77777777" w:rsidR="0046270D" w:rsidRPr="0094378D" w:rsidRDefault="0046270D" w:rsidP="007C2134">
            <w:pPr>
              <w:pStyle w:val="ad"/>
              <w:numPr>
                <w:ilvl w:val="0"/>
                <w:numId w:val="6"/>
              </w:numPr>
              <w:spacing w:after="0" w:line="240" w:lineRule="auto"/>
              <w:rPr>
                <w:ins w:id="298" w:author="Евгения Голубкина" w:date="2023-04-06T15:45:00Z"/>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D05D31" w14:textId="2CCC6D10" w:rsidR="0046270D" w:rsidRPr="00E17763" w:rsidRDefault="0046270D" w:rsidP="007C2134">
            <w:pPr>
              <w:spacing w:after="0" w:line="240" w:lineRule="auto"/>
              <w:rPr>
                <w:ins w:id="299" w:author="Евгения Голубкина" w:date="2023-04-06T15:45:00Z"/>
                <w:rFonts w:ascii="Cambria" w:eastAsia="Cambria" w:hAnsi="Cambria" w:cs="Times New Roman"/>
                <w:b/>
                <w:bCs/>
                <w:lang w:eastAsia="ru-RU"/>
              </w:rPr>
            </w:pPr>
            <w:ins w:id="300" w:author="Евгения Голубкина" w:date="2023-04-06T15:45:00Z">
              <w:r>
                <w:rPr>
                  <w:rFonts w:ascii="Cambria" w:eastAsia="Cambria" w:hAnsi="Cambria" w:cs="Times New Roman"/>
                  <w:b/>
                  <w:bCs/>
                  <w:lang w:eastAsia="ru-RU"/>
                </w:rPr>
                <w:t>По</w:t>
              </w:r>
            </w:ins>
            <w:ins w:id="301" w:author="Евгения Голубкина" w:date="2023-04-06T15:46:00Z">
              <w:r>
                <w:rPr>
                  <w:rFonts w:ascii="Cambria" w:eastAsia="Cambria" w:hAnsi="Cambria" w:cs="Times New Roman"/>
                  <w:b/>
                  <w:bCs/>
                  <w:lang w:eastAsia="ru-RU"/>
                </w:rPr>
                <w:t>вышение квалификации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93FF35" w14:textId="1F50DD80" w:rsidR="0046270D" w:rsidRPr="0079764F" w:rsidRDefault="0046270D" w:rsidP="001A04EB">
            <w:pPr>
              <w:spacing w:line="276" w:lineRule="auto"/>
              <w:jc w:val="both"/>
              <w:rPr>
                <w:ins w:id="302" w:author="Евгения Голубкина" w:date="2023-04-06T15:45:00Z"/>
                <w:rFonts w:ascii="Cambria" w:eastAsia="Cambria" w:hAnsi="Cambria" w:cs="Times New Roman"/>
                <w:lang w:eastAsia="ru-RU"/>
              </w:rPr>
            </w:pPr>
            <w:ins w:id="303" w:author="Евгения Голубкина" w:date="2023-04-06T15:46:00Z">
              <w:r>
                <w:rPr>
                  <w:rFonts w:ascii="Cambria" w:hAnsi="Cambria"/>
                  <w:sz w:val="24"/>
                  <w:szCs w:val="24"/>
                </w:rPr>
                <w:t xml:space="preserve">совершенствование и (или) получение новой компетенции, необходимой для профессиональной деятельности, и (или) повышение профессионального уровня в рамках </w:t>
              </w:r>
              <w:r>
                <w:rPr>
                  <w:rFonts w:ascii="Cambria" w:hAnsi="Cambria"/>
                  <w:sz w:val="24"/>
                  <w:szCs w:val="24"/>
                </w:rPr>
                <w:lastRenderedPageBreak/>
                <w:t>имеющейся квалификации посредством реализации дополнительных профессиональных программ.</w:t>
              </w:r>
            </w:ins>
          </w:p>
        </w:tc>
      </w:tr>
      <w:tr w:rsidR="001A04EB" w:rsidRPr="0079764F" w14:paraId="77B43AA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BC9E3F" w14:textId="0895F700"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0FBA9D" w14:textId="36AC36CE"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Cambria" w:hAnsi="Cambria" w:cs="Times New Roman"/>
                <w:b/>
                <w:bCs/>
                <w:lang w:eastAsia="ru-RU"/>
              </w:rPr>
              <w:t>Положение о государственной информационной системе Сахалинской области «Цифровая платформа управления объектами капитального строительства»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77102C" w14:textId="5D4E47E6" w:rsidR="001A04EB" w:rsidRPr="0079764F" w:rsidRDefault="001A04EB" w:rsidP="001A04EB">
            <w:pPr>
              <w:spacing w:line="276" w:lineRule="auto"/>
              <w:jc w:val="both"/>
              <w:rPr>
                <w:rFonts w:ascii="Cambria" w:eastAsia="Times New Roman" w:hAnsi="Cambria" w:cs="Calibri"/>
                <w:lang w:eastAsia="ru-RU"/>
              </w:rPr>
            </w:pPr>
            <w:r w:rsidRPr="0079764F">
              <w:rPr>
                <w:rFonts w:ascii="Cambria" w:eastAsia="Cambria" w:hAnsi="Cambria" w:cs="Times New Roman"/>
                <w:lang w:eastAsia="ru-RU"/>
              </w:rPr>
              <w:t xml:space="preserve">документ, утвержденный приказом министерства строительства Сахалинской области от 24.07.2020 № 3.08-29 «Об утверждении Положения </w:t>
            </w:r>
            <w:r w:rsidRPr="0079764F">
              <w:rPr>
                <w:rFonts w:ascii="Cambria" w:eastAsia="Cambria" w:hAnsi="Cambria" w:cs="Times New Roman"/>
                <w:bCs/>
                <w:lang w:eastAsia="ru-RU"/>
              </w:rPr>
              <w:t>о государственной информационной системе Сахалинской области «Цифровая платформа управления объектами капитального строительства»</w:t>
            </w:r>
            <w:r w:rsidRPr="0079764F">
              <w:rPr>
                <w:rFonts w:ascii="Cambria" w:eastAsia="Cambria" w:hAnsi="Cambria" w:cs="Times New Roman"/>
                <w:lang w:eastAsia="ru-RU"/>
              </w:rPr>
              <w:t>, в соответствии с Постановлением Правительства РФ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базе данных информации», регулирующий организацию взаимодействия между субъектами системы,  порядок действий ответственных лиц по вводу и контролю фактических данных об исполнении государственных или муниципальных контрактов.</w:t>
            </w:r>
          </w:p>
        </w:tc>
      </w:tr>
      <w:tr w:rsidR="001A04EB" w:rsidRPr="0079764F" w14:paraId="2D16015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3A19BD" w14:textId="7C316D46"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FA4D30"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Проверка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008FF" w14:textId="34BA24E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совокупность проводимых Контрольным комитетом мероприятий по контролю для оценки соответствия осуществляемых членом Ассоциации деятельности или действий (бездействия), производимых и реализуемых ими товаров (выполняемых работ, предоставляемых услуг) обязательным требованиям законодательства о градостроительной деятельности,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ins w:id="304" w:author="Евгения Голубкина" w:date="2023-04-05T17:02:00Z">
              <w:r w:rsidR="006851CC">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 утвержденные НОСТРОЙ, исполнения обязательств по договорам строительного подряда, заключенным с использованием конкурентных способов и положений внутренних документов Ассоциации</w:t>
            </w:r>
            <w:r>
              <w:rPr>
                <w:rFonts w:ascii="Cambria" w:eastAsia="Times New Roman" w:hAnsi="Cambria" w:cs="Calibri"/>
                <w:lang w:eastAsia="ru-RU"/>
              </w:rPr>
              <w:t>.</w:t>
            </w:r>
          </w:p>
        </w:tc>
      </w:tr>
      <w:tr w:rsidR="003452EC" w:rsidRPr="0079764F" w14:paraId="7A02AF0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0E5F13" w14:textId="77777777" w:rsidR="003452EC" w:rsidRPr="0094378D" w:rsidRDefault="003452EC"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622137" w14:textId="47F2EC64" w:rsidR="003452EC" w:rsidRPr="0035595F" w:rsidRDefault="003452EC"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Проект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A0EF22" w14:textId="71D29E9C" w:rsidR="003452EC" w:rsidRPr="0035595F" w:rsidRDefault="003452EC"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комплекс взаимосвязанных мероприятий, направленных на создание продукта или услуги (в данном случае строительство, реконструкция, капитальный ремонт, снос объекта капитального строительства) в условиях временных и ресурсных ограничений.</w:t>
            </w:r>
          </w:p>
        </w:tc>
      </w:tr>
      <w:tr w:rsidR="00890158" w:rsidRPr="0079764F" w14:paraId="72AFB45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7C9C4F" w14:textId="77777777" w:rsidR="00890158" w:rsidRPr="0094378D" w:rsidRDefault="00890158"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854F6D" w14:textId="0FEDD095" w:rsidR="00890158" w:rsidRPr="0035595F" w:rsidRDefault="00890158"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Производственный контроль и анализ</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44E270" w14:textId="2C258FA7" w:rsidR="00890158" w:rsidRPr="0035595F" w:rsidRDefault="00890158" w:rsidP="001A04EB">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мониторинг отклонений по выполнению услуг или работ от целевых показателей, осуществляемый на ключевых стадиях процесса с целью оперативного выявления отклонений и принятия мер по их устранению.</w:t>
            </w:r>
          </w:p>
        </w:tc>
      </w:tr>
      <w:tr w:rsidR="001A04EB" w:rsidRPr="0079764F" w14:paraId="10A085D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3D62BB" w14:textId="0F3A1211"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0185C4" w14:textId="0DA788BA"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Производственн</w:t>
            </w:r>
            <w:ins w:id="305" w:author="Евгения Голубкина" w:date="2023-04-05T14:49:00Z">
              <w:r w:rsidR="0069719A">
                <w:rPr>
                  <w:rFonts w:ascii="Cambria" w:eastAsia="Times New Roman" w:hAnsi="Cambria" w:cs="Calibri"/>
                  <w:b/>
                  <w:bCs/>
                  <w:lang w:eastAsia="ru-RU"/>
                </w:rPr>
                <w:t>ая</w:t>
              </w:r>
            </w:ins>
            <w:del w:id="306" w:author="Евгения Голубкина" w:date="2023-04-05T14:49:00Z">
              <w:r w:rsidRPr="00E17763" w:rsidDel="0069719A">
                <w:rPr>
                  <w:rFonts w:ascii="Cambria" w:eastAsia="Times New Roman" w:hAnsi="Cambria" w:cs="Calibri"/>
                  <w:b/>
                  <w:bCs/>
                  <w:lang w:eastAsia="ru-RU"/>
                </w:rPr>
                <w:delText>ые</w:delText>
              </w:r>
            </w:del>
            <w:r w:rsidRPr="00E17763">
              <w:rPr>
                <w:rFonts w:ascii="Cambria" w:eastAsia="Times New Roman" w:hAnsi="Cambria" w:cs="Calibri"/>
                <w:b/>
                <w:bCs/>
                <w:lang w:eastAsia="ru-RU"/>
              </w:rPr>
              <w:t xml:space="preserve"> территори</w:t>
            </w:r>
            <w:ins w:id="307" w:author="Евгения Голубкина" w:date="2023-04-05T14:49:00Z">
              <w:r w:rsidR="0069719A">
                <w:rPr>
                  <w:rFonts w:ascii="Cambria" w:eastAsia="Times New Roman" w:hAnsi="Cambria" w:cs="Calibri"/>
                  <w:b/>
                  <w:bCs/>
                  <w:lang w:eastAsia="ru-RU"/>
                </w:rPr>
                <w:t>я</w:t>
              </w:r>
            </w:ins>
            <w:del w:id="308" w:author="Евгения Голубкина" w:date="2023-04-05T14:49:00Z">
              <w:r w:rsidRPr="00E17763" w:rsidDel="0069719A">
                <w:rPr>
                  <w:rFonts w:ascii="Cambria" w:eastAsia="Times New Roman" w:hAnsi="Cambria" w:cs="Calibri"/>
                  <w:b/>
                  <w:bCs/>
                  <w:lang w:eastAsia="ru-RU"/>
                </w:rPr>
                <w:delText>и</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55DE8" w14:textId="0BB0ECA3"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территории объектов строительства, офисные помещения, кабины транспорта и машин, другие места, где может находиться сотрудник в рабочее время при выполнении им трудовых обязанностей</w:t>
            </w:r>
            <w:r>
              <w:rPr>
                <w:rFonts w:ascii="Cambria" w:eastAsia="Times New Roman" w:hAnsi="Cambria" w:cs="Calibri"/>
                <w:lang w:eastAsia="ru-RU"/>
              </w:rPr>
              <w:t>.</w:t>
            </w:r>
          </w:p>
        </w:tc>
      </w:tr>
      <w:tr w:rsidR="001A04EB" w:rsidRPr="0079764F" w14:paraId="390B359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3B6CFB" w14:textId="41D3BE90"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D0DE41"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Противодействие коррупции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B543C"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tc>
      </w:tr>
      <w:tr w:rsidR="001A04EB" w:rsidRPr="0079764F" w14:paraId="2B30343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130F95" w14:textId="7342707A"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49B666"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Протокол заседания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736DA" w14:textId="7DA824A0"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содержащий последовательную запись обсуждения вопросов и принятия всех решений, принимаемых на собраниях</w:t>
            </w:r>
            <w:r w:rsidR="00782240">
              <w:rPr>
                <w:rFonts w:ascii="Cambria" w:eastAsia="Times New Roman" w:hAnsi="Cambria" w:cs="Calibri"/>
                <w:lang w:eastAsia="ru-RU"/>
              </w:rPr>
              <w:t xml:space="preserve">, </w:t>
            </w:r>
            <w:r w:rsidRPr="0079764F">
              <w:rPr>
                <w:rFonts w:ascii="Cambria" w:eastAsia="Times New Roman" w:hAnsi="Cambria" w:cs="Calibri"/>
                <w:lang w:eastAsia="ru-RU"/>
              </w:rPr>
              <w:t>заседаниях коллегиального органа</w:t>
            </w:r>
            <w:r w:rsidR="00782240">
              <w:rPr>
                <w:rFonts w:ascii="Cambria" w:eastAsia="Times New Roman" w:hAnsi="Cambria" w:cs="Calibri"/>
                <w:lang w:eastAsia="ru-RU"/>
              </w:rPr>
              <w:t>,</w:t>
            </w:r>
            <w:r w:rsidR="00782240" w:rsidRPr="0079764F">
              <w:rPr>
                <w:rFonts w:ascii="Cambria" w:eastAsia="Times New Roman" w:hAnsi="Cambria" w:cs="Calibri"/>
                <w:lang w:eastAsia="ru-RU"/>
              </w:rPr>
              <w:t xml:space="preserve"> специализированных органов</w:t>
            </w:r>
            <w:r w:rsidR="00782240">
              <w:rPr>
                <w:rFonts w:ascii="Cambria" w:eastAsia="Times New Roman" w:hAnsi="Cambria" w:cs="Calibri"/>
                <w:lang w:eastAsia="ru-RU"/>
              </w:rPr>
              <w:t xml:space="preserve"> и иных органов, созданных </w:t>
            </w:r>
            <w:r w:rsidR="00782240" w:rsidRPr="00782240">
              <w:rPr>
                <w:rFonts w:ascii="Cambria" w:eastAsia="Times New Roman" w:hAnsi="Cambria" w:cs="Calibri"/>
                <w:lang w:eastAsia="ru-RU"/>
              </w:rPr>
              <w:t>в Ассоциации</w:t>
            </w:r>
            <w:r w:rsidR="00782240">
              <w:rPr>
                <w:rFonts w:ascii="Cambria" w:eastAsia="Times New Roman" w:hAnsi="Cambria" w:cs="Calibri"/>
                <w:b/>
                <w:bCs/>
                <w:lang w:eastAsia="ru-RU"/>
              </w:rPr>
              <w:t>.</w:t>
            </w:r>
            <w:r w:rsidRPr="0079764F">
              <w:rPr>
                <w:rFonts w:ascii="Cambria" w:eastAsia="Times New Roman" w:hAnsi="Cambria" w:cs="Calibri"/>
                <w:lang w:eastAsia="ru-RU"/>
              </w:rPr>
              <w:t xml:space="preserve"> </w:t>
            </w:r>
          </w:p>
        </w:tc>
      </w:tr>
      <w:tr w:rsidR="001A04EB" w:rsidRPr="0079764F" w14:paraId="2099758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FE6826" w14:textId="77777777" w:rsidR="001A04EB" w:rsidRPr="0094378D" w:rsidRDefault="001A04EB"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EE410F" w14:textId="179EC73D"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Профессия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54F125" w14:textId="77777777" w:rsidR="001A04EB" w:rsidRDefault="0046270D" w:rsidP="001A04EB">
            <w:pPr>
              <w:spacing w:after="0" w:line="240" w:lineRule="auto"/>
              <w:jc w:val="both"/>
              <w:rPr>
                <w:ins w:id="309" w:author="Евгения Голубкина" w:date="2023-04-06T15:47:00Z"/>
                <w:rFonts w:ascii="Cambria" w:eastAsia="Times New Roman" w:hAnsi="Cambria" w:cstheme="minorHAnsi"/>
              </w:rPr>
            </w:pPr>
            <w:ins w:id="310" w:author="Евгения Голубкина" w:date="2023-04-06T15:47:00Z">
              <w:r>
                <w:rPr>
                  <w:rFonts w:ascii="Cambria" w:eastAsia="Times New Roman" w:hAnsi="Cambria" w:cstheme="minorHAnsi"/>
                </w:rPr>
                <w:t xml:space="preserve">Вариант 1: </w:t>
              </w:r>
            </w:ins>
            <w:r w:rsidR="001A04EB" w:rsidRPr="0079764F">
              <w:rPr>
                <w:rFonts w:ascii="Cambria" w:eastAsia="Times New Roman" w:hAnsi="Cambria" w:cstheme="minorHAnsi"/>
              </w:rPr>
              <w:t>совокупность специальных теоретических знаний и практических навыков, необходимых для выполнения определенного вида работ в какой-либо отрасли производства</w:t>
            </w:r>
            <w:r w:rsidR="001A04EB">
              <w:rPr>
                <w:rFonts w:ascii="Cambria" w:eastAsia="Times New Roman" w:hAnsi="Cambria" w:cstheme="minorHAnsi"/>
              </w:rPr>
              <w:t>.</w:t>
            </w:r>
          </w:p>
          <w:p w14:paraId="6A42D2AF" w14:textId="5513C090" w:rsidR="0046270D" w:rsidRPr="0079764F" w:rsidRDefault="0046270D" w:rsidP="001A04EB">
            <w:pPr>
              <w:spacing w:after="0" w:line="240" w:lineRule="auto"/>
              <w:jc w:val="both"/>
              <w:rPr>
                <w:rFonts w:ascii="Cambria" w:eastAsia="Times New Roman" w:hAnsi="Cambria" w:cstheme="minorHAnsi"/>
              </w:rPr>
            </w:pPr>
            <w:ins w:id="311" w:author="Евгения Голубкина" w:date="2023-04-06T15:47:00Z">
              <w:r>
                <w:rPr>
                  <w:rFonts w:ascii="Cambria" w:eastAsia="Times New Roman" w:hAnsi="Cambria" w:cstheme="minorHAnsi"/>
                </w:rPr>
                <w:t xml:space="preserve">Вариант 2: </w:t>
              </w:r>
              <w:r>
                <w:rPr>
                  <w:rFonts w:ascii="Cambria" w:hAnsi="Cambria"/>
                  <w:sz w:val="24"/>
                  <w:szCs w:val="24"/>
                </w:rPr>
                <w:t>род трудовой деятельности человека, требующий определенной подготовки.</w:t>
              </w:r>
            </w:ins>
          </w:p>
        </w:tc>
      </w:tr>
      <w:tr w:rsidR="001374D0" w:rsidRPr="0079764F" w14:paraId="17FDC43B" w14:textId="77777777" w:rsidTr="00596C29">
        <w:trPr>
          <w:trHeight w:val="285"/>
          <w:ins w:id="312" w:author="Евгения Голубкина" w:date="2023-04-06T16:56: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7D1660" w14:textId="77777777" w:rsidR="001374D0" w:rsidRPr="0094378D" w:rsidRDefault="001374D0" w:rsidP="007C2134">
            <w:pPr>
              <w:pStyle w:val="ad"/>
              <w:numPr>
                <w:ilvl w:val="0"/>
                <w:numId w:val="6"/>
              </w:numPr>
              <w:spacing w:after="0" w:line="240" w:lineRule="auto"/>
              <w:rPr>
                <w:ins w:id="313" w:author="Евгения Голубкина" w:date="2023-04-06T16:56: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D05C6E" w14:textId="721D8FC7" w:rsidR="001374D0" w:rsidRPr="00E17763" w:rsidRDefault="001374D0" w:rsidP="007C2134">
            <w:pPr>
              <w:spacing w:after="0" w:line="240" w:lineRule="auto"/>
              <w:rPr>
                <w:ins w:id="314" w:author="Евгения Голубкина" w:date="2023-04-06T16:56:00Z"/>
                <w:rFonts w:ascii="Cambria" w:eastAsia="Times New Roman" w:hAnsi="Cambria" w:cs="Calibri"/>
                <w:b/>
                <w:bCs/>
                <w:lang w:eastAsia="ru-RU"/>
              </w:rPr>
            </w:pPr>
            <w:ins w:id="315" w:author="Евгения Голубкина" w:date="2023-04-06T16:56:00Z">
              <w:r>
                <w:rPr>
                  <w:rFonts w:ascii="Cambria" w:hAnsi="Cambria"/>
                  <w:b/>
                  <w:sz w:val="24"/>
                  <w:szCs w:val="24"/>
                </w:rPr>
                <w:t>Профессиональная адаптация</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76D609" w14:textId="3508F6C4" w:rsidR="001374D0" w:rsidRPr="0079764F" w:rsidRDefault="001374D0" w:rsidP="001A04EB">
            <w:pPr>
              <w:spacing w:after="0" w:line="240" w:lineRule="auto"/>
              <w:jc w:val="both"/>
              <w:rPr>
                <w:ins w:id="316" w:author="Евгения Голубкина" w:date="2023-04-06T16:56:00Z"/>
                <w:rFonts w:ascii="Cambria" w:eastAsia="Times New Roman" w:hAnsi="Cambria" w:cs="Calibri"/>
                <w:lang w:eastAsia="ru-RU"/>
              </w:rPr>
            </w:pPr>
            <w:ins w:id="317" w:author="Евгения Голубкина" w:date="2023-04-06T16:56:00Z">
              <w:r>
                <w:rPr>
                  <w:rFonts w:ascii="Cambria" w:hAnsi="Cambria"/>
                  <w:sz w:val="24"/>
                  <w:szCs w:val="24"/>
                </w:rPr>
                <w:t>процесс овладения лицом, в отношении которого осуществляется наставничество, системой профессиональных знаний и навыков, способностью эффективного применения их на практике</w:t>
              </w:r>
              <w:r>
                <w:rPr>
                  <w:rFonts w:ascii="Cambria" w:hAnsi="Cambria" w:cs="Cambria"/>
                  <w:sz w:val="24"/>
                  <w:szCs w:val="24"/>
                  <w:lang w:eastAsia="ru-RU"/>
                </w:rPr>
                <w:t>.</w:t>
              </w:r>
            </w:ins>
          </w:p>
        </w:tc>
      </w:tr>
      <w:tr w:rsidR="001A04EB" w:rsidRPr="0079764F" w14:paraId="6C3FEF4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4F2453" w14:textId="56E1F42D"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316CE7"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Профессиональное образование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BB15D" w14:textId="77777777"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ФЗ «Об образовании в Российской Федерации»).</w:t>
            </w:r>
          </w:p>
        </w:tc>
      </w:tr>
      <w:tr w:rsidR="001A04EB" w:rsidRPr="0079764F" w14:paraId="4430C47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BCBADB1" w14:textId="356145EE"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D347F9" w14:textId="77777777"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Профессиональный стандарт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7D1237" w14:textId="5AA602AE"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r>
              <w:rPr>
                <w:rFonts w:ascii="Cambria" w:eastAsia="Times New Roman" w:hAnsi="Cambria" w:cs="Calibri"/>
                <w:lang w:eastAsia="ru-RU"/>
              </w:rPr>
              <w:t>.</w:t>
            </w:r>
          </w:p>
        </w:tc>
      </w:tr>
      <w:tr w:rsidR="001A04EB" w:rsidRPr="0079764F" w14:paraId="26A8959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ECCB37" w14:textId="6FC47E4B"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3CBE3F" w14:textId="7C7BFDB6" w:rsidR="001A04EB" w:rsidRPr="00E17763" w:rsidRDefault="001A04EB" w:rsidP="007C2134">
            <w:pPr>
              <w:spacing w:after="0" w:line="240" w:lineRule="auto"/>
              <w:rPr>
                <w:rFonts w:ascii="Cambria" w:eastAsia="Times New Roman" w:hAnsi="Cambria" w:cs="Calibri"/>
                <w:b/>
                <w:bCs/>
                <w:lang w:eastAsia="ru-RU"/>
              </w:rPr>
            </w:pPr>
            <w:r w:rsidRPr="00E17763">
              <w:rPr>
                <w:rFonts w:ascii="Cambria" w:eastAsia="Cambria" w:hAnsi="Cambria" w:cs="Times New Roman"/>
                <w:b/>
                <w:bCs/>
                <w:lang w:eastAsia="ru-RU"/>
              </w:rPr>
              <w:t>Представитель члена (кандидата в члены)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B3261" w14:textId="74877864" w:rsidR="001A04EB" w:rsidRPr="0079764F" w:rsidRDefault="001A04EB" w:rsidP="003A5356">
            <w:pPr>
              <w:spacing w:line="276" w:lineRule="auto"/>
              <w:jc w:val="both"/>
              <w:rPr>
                <w:rFonts w:ascii="Cambria" w:eastAsia="Times New Roman" w:hAnsi="Cambria" w:cs="Calibri"/>
                <w:bCs/>
                <w:lang w:eastAsia="ru-RU"/>
              </w:rPr>
            </w:pPr>
            <w:r w:rsidRPr="0079764F">
              <w:rPr>
                <w:rFonts w:ascii="Cambria" w:eastAsia="Cambria" w:hAnsi="Cambria" w:cs="Times New Roman"/>
                <w:bCs/>
                <w:lang w:eastAsia="ru-RU"/>
              </w:rPr>
              <w:t>Физическое лицо, действующее на основании доверенности и выступающее от имени организации члена Ассоциации, представляющее его интересы в Ассоциации, при этом все полномочия и права такого лица на совершаемые действия должны быть указаны в доверенности.</w:t>
            </w:r>
          </w:p>
        </w:tc>
      </w:tr>
      <w:tr w:rsidR="001A04EB" w:rsidRPr="0079764F" w14:paraId="00D2701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80BB32" w14:textId="602E0459" w:rsidR="001A04EB" w:rsidRPr="0094378D" w:rsidRDefault="001A04EB"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9A3D1C" w14:textId="77777777" w:rsidR="001A04EB" w:rsidRPr="003D0488" w:rsidRDefault="001A04EB"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Профобучение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7541A" w14:textId="0C2286D2" w:rsidR="001A04EB" w:rsidRPr="0079764F" w:rsidRDefault="001A04EB" w:rsidP="001A04EB">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проведение мероприятий и участие в организации мероприятий по профессиональному обучению специалистов членов Ассоциации (семинары, конференции, курсы повышения квалификации, профессиональные конкурсы, смотры, фестивали и </w:t>
            </w:r>
            <w:r w:rsidRPr="0079764F">
              <w:rPr>
                <w:rFonts w:ascii="Cambria" w:eastAsia="Times New Roman" w:hAnsi="Cambria" w:cs="Calibri"/>
                <w:lang w:eastAsia="ru-RU"/>
              </w:rPr>
              <w:lastRenderedPageBreak/>
              <w:t>другие образовательные и просветительские мероприятия), направленные на развитие навыков и повышение профессионального уровня специалистов строительного комплекса</w:t>
            </w:r>
            <w:r w:rsidR="003A5356">
              <w:rPr>
                <w:rFonts w:ascii="Cambria" w:eastAsia="Times New Roman" w:hAnsi="Cambria" w:cs="Calibri"/>
                <w:lang w:eastAsia="ru-RU"/>
              </w:rPr>
              <w:t>.</w:t>
            </w:r>
          </w:p>
        </w:tc>
      </w:tr>
      <w:tr w:rsidR="00A27F7F" w:rsidRPr="0079764F" w14:paraId="73558B1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B9FF31"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7FE833" w14:textId="3152F6DC" w:rsidR="00A27F7F" w:rsidRPr="0035595F" w:rsidRDefault="00A27F7F" w:rsidP="007C2134">
            <w:pPr>
              <w:spacing w:after="0" w:line="240" w:lineRule="auto"/>
              <w:rPr>
                <w:rFonts w:ascii="Cambria" w:eastAsia="Times New Roman" w:hAnsi="Cambria" w:cs="Calibri"/>
                <w:b/>
                <w:bCs/>
                <w:lang w:eastAsia="ru-RU"/>
              </w:rPr>
            </w:pPr>
            <w:r w:rsidRPr="0035595F">
              <w:rPr>
                <w:rFonts w:ascii="Cambria" w:eastAsia="Times New Roman" w:hAnsi="Cambria" w:cs="Calibri"/>
                <w:b/>
                <w:bCs/>
                <w:lang w:eastAsia="ru-RU"/>
              </w:rPr>
              <w:t xml:space="preserve">Рассмотрение дел о нарушении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FBA780" w14:textId="5022AC27" w:rsidR="00A27F7F" w:rsidRPr="0035595F" w:rsidRDefault="00A27F7F" w:rsidP="00A27F7F">
            <w:pPr>
              <w:spacing w:after="0" w:line="240" w:lineRule="auto"/>
              <w:jc w:val="both"/>
              <w:rPr>
                <w:rFonts w:ascii="Cambria" w:eastAsia="Times New Roman" w:hAnsi="Cambria" w:cs="Calibri"/>
                <w:lang w:eastAsia="ru-RU"/>
              </w:rPr>
            </w:pPr>
            <w:r w:rsidRPr="0035595F">
              <w:rPr>
                <w:rFonts w:ascii="Cambria" w:eastAsia="Times New Roman" w:hAnsi="Cambria" w:cs="Calibri"/>
                <w:lang w:eastAsia="ru-RU"/>
              </w:rPr>
              <w:t>процедура оценки уполномоченными органами Ассоциации допущенных членами Ассоциации нарушений требований нормативн</w:t>
            </w:r>
            <w:r w:rsidR="0035595F">
              <w:rPr>
                <w:rFonts w:ascii="Cambria" w:eastAsia="Times New Roman" w:hAnsi="Cambria" w:cs="Calibri"/>
                <w:lang w:eastAsia="ru-RU"/>
              </w:rPr>
              <w:t>о-</w:t>
            </w:r>
            <w:r w:rsidRPr="0035595F">
              <w:rPr>
                <w:rFonts w:ascii="Cambria" w:eastAsia="Times New Roman" w:hAnsi="Cambria" w:cs="Calibri"/>
                <w:lang w:eastAsia="ru-RU"/>
              </w:rPr>
              <w:t xml:space="preserve"> правовы</w:t>
            </w:r>
            <w:r w:rsidR="0035595F">
              <w:rPr>
                <w:rFonts w:ascii="Cambria" w:eastAsia="Times New Roman" w:hAnsi="Cambria" w:cs="Calibri"/>
                <w:lang w:eastAsia="ru-RU"/>
              </w:rPr>
              <w:t>х</w:t>
            </w:r>
            <w:r w:rsidRPr="0035595F">
              <w:rPr>
                <w:rFonts w:ascii="Cambria" w:eastAsia="Times New Roman" w:hAnsi="Cambria" w:cs="Calibri"/>
                <w:lang w:eastAsia="ru-RU"/>
              </w:rPr>
              <w:t xml:space="preserve"> актов Российской Федерации, Устава Ассоциации, стандартов и правил предпринимательской деятельности, и условий членства в Ассоциации и последующее вынесение соответствующих решений. </w:t>
            </w:r>
          </w:p>
        </w:tc>
      </w:tr>
      <w:tr w:rsidR="00A27F7F" w:rsidRPr="0079764F" w14:paraId="4B6C3F6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230BEE" w14:textId="6069A2F8"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8D80AD"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Размер взноса в компенсационный фонд возмещения вреда на одного члена саморегулируемой организации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E62AD" w14:textId="0A421050"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сумма взноса, подлежащая уплате в компенсационный фонд возмещения вреда членом Ассоциации в зависимости от уровня ответственности, установленная </w:t>
            </w:r>
            <w:del w:id="318" w:author="Евгения Голубкина" w:date="2023-04-05T15:25:00Z">
              <w:r w:rsidRPr="0079764F" w:rsidDel="005D401D">
                <w:rPr>
                  <w:rFonts w:ascii="Cambria" w:eastAsia="Times New Roman" w:hAnsi="Cambria" w:cs="Calibri"/>
                  <w:lang w:eastAsia="ru-RU"/>
                </w:rPr>
                <w:delText xml:space="preserve">настоящим Положением (п. 5.4) </w:delText>
              </w:r>
            </w:del>
            <w:r w:rsidRPr="0079764F">
              <w:rPr>
                <w:rFonts w:ascii="Cambria" w:eastAsia="Times New Roman" w:hAnsi="Cambria" w:cs="Calibri"/>
                <w:lang w:eastAsia="ru-RU"/>
              </w:rPr>
              <w:t>в соответствии с Градостроительным кодексом РФ и утвержденная решением Общего собрания членов Ассоциации</w:t>
            </w:r>
            <w:r>
              <w:rPr>
                <w:rFonts w:ascii="Cambria" w:eastAsia="Times New Roman" w:hAnsi="Cambria" w:cs="Calibri"/>
                <w:lang w:eastAsia="ru-RU"/>
              </w:rPr>
              <w:t>.</w:t>
            </w:r>
          </w:p>
        </w:tc>
      </w:tr>
      <w:tr w:rsidR="00A27F7F" w:rsidRPr="0079764F" w14:paraId="3DC0868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2C9CB08" w14:textId="4F9DFFBA"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7EBF9B"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Размер взноса в компенсационный фонд обеспечения договорных обязательств на одного члена саморегулируемой организации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98503" w14:textId="6858B8CF"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сумма денежных средств, подлежащая уплате членом Ассоциации в компенсационный фонд обеспечения договорных обязательств в зависимости от уровня ответственности, установленная </w:t>
            </w:r>
            <w:del w:id="319" w:author="Евгения Голубкина" w:date="2023-04-05T15:25:00Z">
              <w:r w:rsidRPr="0079764F" w:rsidDel="005D401D">
                <w:rPr>
                  <w:rFonts w:ascii="Cambria" w:eastAsia="Times New Roman" w:hAnsi="Cambria" w:cs="Calibri"/>
                  <w:lang w:eastAsia="ru-RU"/>
                </w:rPr>
                <w:delText xml:space="preserve">настоящим Положением (п. 5.3) </w:delText>
              </w:r>
            </w:del>
            <w:r w:rsidRPr="0079764F">
              <w:rPr>
                <w:rFonts w:ascii="Cambria" w:eastAsia="Times New Roman" w:hAnsi="Cambria" w:cs="Calibri"/>
                <w:lang w:eastAsia="ru-RU"/>
              </w:rPr>
              <w:t>в соответствии с Градостроительным кодексом РФ и утвержденная решением Общего собрания членов Ассоциации</w:t>
            </w:r>
            <w:r>
              <w:rPr>
                <w:rFonts w:ascii="Cambria" w:eastAsia="Times New Roman" w:hAnsi="Cambria" w:cs="Calibri"/>
                <w:lang w:eastAsia="ru-RU"/>
              </w:rPr>
              <w:t>.</w:t>
            </w:r>
          </w:p>
        </w:tc>
      </w:tr>
      <w:tr w:rsidR="00A27F7F" w:rsidRPr="0079764F" w14:paraId="7AD984D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F6AD7C" w14:textId="7B68512B"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6A34DB"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Реальный ущерб вследствие неисполнения или ненадлежащего исполнения Ассоциации договорных обязательств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A81FC"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расходы, которые произвели или должны будут произвести застройщик, технический заказчик, лицо, ответственное за эксплуатацию здания, сооружения,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 а равно расходы в связи с утратой или повреждением имущества застройщика, технического заказчика, лица, ответственного за эксплуатацию здания, сооружения, регионального оператора,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w:t>
            </w:r>
          </w:p>
        </w:tc>
      </w:tr>
      <w:tr w:rsidR="00A27F7F" w:rsidRPr="0079764F" w14:paraId="1CE47C4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9A2261"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25B19D" w14:textId="68A413E0" w:rsidR="00A27F7F" w:rsidRPr="00E17763" w:rsidRDefault="00007A7B" w:rsidP="007C2134">
            <w:pPr>
              <w:spacing w:after="0" w:line="240" w:lineRule="auto"/>
              <w:rPr>
                <w:rFonts w:ascii="Cambria" w:eastAsia="Times New Roman" w:hAnsi="Cambria" w:cs="Calibri"/>
                <w:b/>
                <w:bCs/>
                <w:lang w:eastAsia="ru-RU"/>
              </w:rPr>
            </w:pPr>
            <w:r>
              <w:rPr>
                <w:rFonts w:ascii="Cambria" w:hAnsi="Cambria"/>
                <w:b/>
                <w:bCs/>
              </w:rPr>
              <w:t>Р</w:t>
            </w:r>
            <w:r w:rsidR="00A27F7F" w:rsidRPr="00E17763">
              <w:rPr>
                <w:rFonts w:ascii="Cambria" w:hAnsi="Cambria"/>
                <w:b/>
                <w:bCs/>
              </w:rPr>
              <w:t>егистрация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1BADBA" w14:textId="22A6EAB9" w:rsidR="00A27F7F" w:rsidRPr="0079764F" w:rsidRDefault="00A27F7F" w:rsidP="00A27F7F">
            <w:pPr>
              <w:jc w:val="both"/>
              <w:rPr>
                <w:rFonts w:ascii="Cambria" w:eastAsia="Times New Roman" w:hAnsi="Cambria" w:cs="Calibri"/>
                <w:lang w:eastAsia="ru-RU"/>
              </w:rPr>
            </w:pPr>
            <w:r w:rsidRPr="0079764F">
              <w:rPr>
                <w:rFonts w:ascii="Cambria" w:hAnsi="Cambria"/>
              </w:rPr>
              <w:t xml:space="preserve">присвоение документу регистрационного номера и запись в установленном порядке сведений о документе в </w:t>
            </w:r>
            <w:r w:rsidR="00007A7B" w:rsidRPr="0035595F">
              <w:rPr>
                <w:rFonts w:ascii="Cambria" w:hAnsi="Cambria"/>
              </w:rPr>
              <w:t>Личном кабинете</w:t>
            </w:r>
            <w:del w:id="320" w:author="Евгения Голубкина" w:date="2023-04-07T10:07:00Z">
              <w:r w:rsidR="00007A7B" w:rsidRPr="0035595F" w:rsidDel="00C66404">
                <w:rPr>
                  <w:rFonts w:ascii="Cambria" w:hAnsi="Cambria"/>
                </w:rPr>
                <w:delText xml:space="preserve"> (</w:delText>
              </w:r>
              <w:r w:rsidRPr="0035595F" w:rsidDel="00C66404">
                <w:rPr>
                  <w:rFonts w:ascii="Cambria" w:hAnsi="Cambria"/>
                </w:rPr>
                <w:delText xml:space="preserve">программе </w:delText>
              </w:r>
              <w:r w:rsidRPr="0079764F" w:rsidDel="00C66404">
                <w:rPr>
                  <w:rFonts w:ascii="Cambria" w:hAnsi="Cambria"/>
                </w:rPr>
                <w:delText>ИССО</w:delText>
              </w:r>
              <w:r w:rsidR="00007A7B" w:rsidDel="00C66404">
                <w:rPr>
                  <w:rFonts w:ascii="Cambria" w:hAnsi="Cambria"/>
                </w:rPr>
                <w:delText>)</w:delText>
              </w:r>
            </w:del>
            <w:r w:rsidR="00007A7B">
              <w:rPr>
                <w:rFonts w:ascii="Cambria" w:hAnsi="Cambria"/>
              </w:rPr>
              <w:t xml:space="preserve">, </w:t>
            </w:r>
            <w:r w:rsidRPr="0079764F">
              <w:rPr>
                <w:rFonts w:ascii="Cambria" w:hAnsi="Cambria"/>
              </w:rPr>
              <w:t>фиксирующие факт его создания, отправления или получения</w:t>
            </w:r>
            <w:r>
              <w:rPr>
                <w:rFonts w:ascii="Cambria" w:hAnsi="Cambria"/>
              </w:rPr>
              <w:t>.</w:t>
            </w:r>
          </w:p>
        </w:tc>
      </w:tr>
      <w:tr w:rsidR="001F296F" w:rsidRPr="0079764F" w14:paraId="75E5B57B" w14:textId="77777777" w:rsidTr="00596C29">
        <w:trPr>
          <w:trHeight w:val="285"/>
          <w:ins w:id="321" w:author="Евгения Голубкина" w:date="2023-04-06T16:2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C2190F" w14:textId="77777777" w:rsidR="001F296F" w:rsidRPr="0094378D" w:rsidRDefault="001F296F" w:rsidP="007C2134">
            <w:pPr>
              <w:pStyle w:val="ad"/>
              <w:numPr>
                <w:ilvl w:val="0"/>
                <w:numId w:val="6"/>
              </w:numPr>
              <w:spacing w:after="0" w:line="240" w:lineRule="auto"/>
              <w:rPr>
                <w:ins w:id="322" w:author="Евгения Голубкина" w:date="2023-04-06T16:2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483A48" w14:textId="28DDE85E" w:rsidR="001F296F" w:rsidRPr="00E17763" w:rsidRDefault="001F296F" w:rsidP="007C2134">
            <w:pPr>
              <w:spacing w:after="0" w:line="240" w:lineRule="auto"/>
              <w:rPr>
                <w:ins w:id="323" w:author="Евгения Голубкина" w:date="2023-04-06T16:23:00Z"/>
                <w:rFonts w:ascii="Cambria" w:eastAsia="Times New Roman" w:hAnsi="Cambria" w:cs="Calibri"/>
                <w:b/>
                <w:bCs/>
                <w:lang w:eastAsia="ru-RU"/>
              </w:rPr>
            </w:pPr>
            <w:ins w:id="324" w:author="Евгения Голубкина" w:date="2023-04-06T16:23:00Z">
              <w:r>
                <w:rPr>
                  <w:rFonts w:ascii="Cambria" w:eastAsia="Times New Roman" w:hAnsi="Cambria" w:cs="Calibri"/>
                  <w:b/>
                  <w:bCs/>
                  <w:lang w:eastAsia="ru-RU"/>
                </w:rPr>
                <w:t>Регламент</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F089DD" w14:textId="600ACDB3" w:rsidR="001F296F" w:rsidRPr="0079764F" w:rsidRDefault="001F296F" w:rsidP="00A27F7F">
            <w:pPr>
              <w:spacing w:after="0" w:line="240" w:lineRule="auto"/>
              <w:jc w:val="both"/>
              <w:rPr>
                <w:ins w:id="325" w:author="Евгения Голубкина" w:date="2023-04-06T16:23:00Z"/>
                <w:rFonts w:ascii="Cambria" w:eastAsia="Times New Roman" w:hAnsi="Cambria" w:cs="Calibri"/>
                <w:lang w:eastAsia="ru-RU"/>
              </w:rPr>
            </w:pPr>
            <w:ins w:id="326" w:author="Евгения Голубкина" w:date="2023-04-06T16:23:00Z">
              <w:r>
                <w:rPr>
                  <w:rStyle w:val="w"/>
                  <w:rFonts w:asciiTheme="majorHAnsi" w:hAnsiTheme="majorHAnsi" w:cs="Helvetica"/>
                  <w:sz w:val="24"/>
                  <w:szCs w:val="24"/>
                </w:rPr>
                <w:t>нормативный</w:t>
              </w:r>
              <w:r>
                <w:rPr>
                  <w:rFonts w:asciiTheme="majorHAnsi" w:hAnsiTheme="majorHAnsi" w:cs="Helvetica"/>
                  <w:sz w:val="24"/>
                  <w:szCs w:val="24"/>
                </w:rPr>
                <w:t xml:space="preserve"> </w:t>
              </w:r>
              <w:r>
                <w:rPr>
                  <w:rFonts w:asciiTheme="majorHAnsi" w:hAnsiTheme="majorHAnsi"/>
                  <w:sz w:val="24"/>
                  <w:szCs w:val="24"/>
                </w:rPr>
                <w:t xml:space="preserve">акт, </w:t>
              </w:r>
              <w:r>
                <w:rPr>
                  <w:rStyle w:val="w"/>
                  <w:rFonts w:asciiTheme="majorHAnsi" w:hAnsiTheme="majorHAnsi" w:cs="Helvetica"/>
                  <w:sz w:val="24"/>
                  <w:szCs w:val="24"/>
                </w:rPr>
                <w:t>устанавливающий</w:t>
              </w:r>
              <w:r>
                <w:rPr>
                  <w:rFonts w:asciiTheme="majorHAnsi" w:hAnsiTheme="majorHAnsi" w:cs="Helvetica"/>
                  <w:sz w:val="24"/>
                  <w:szCs w:val="24"/>
                </w:rPr>
                <w:t xml:space="preserve"> </w:t>
              </w:r>
              <w:r>
                <w:rPr>
                  <w:rStyle w:val="w"/>
                  <w:rFonts w:asciiTheme="majorHAnsi" w:hAnsiTheme="majorHAnsi" w:cs="Helvetica"/>
                  <w:sz w:val="24"/>
                  <w:szCs w:val="24"/>
                </w:rPr>
                <w:t>порядок</w:t>
              </w:r>
              <w:r>
                <w:rPr>
                  <w:rFonts w:asciiTheme="majorHAnsi" w:hAnsiTheme="majorHAnsi" w:cs="Helvetica"/>
                  <w:sz w:val="24"/>
                  <w:szCs w:val="24"/>
                </w:rPr>
                <w:t xml:space="preserve"> </w:t>
              </w:r>
              <w:r>
                <w:rPr>
                  <w:rStyle w:val="w"/>
                  <w:rFonts w:asciiTheme="majorHAnsi" w:hAnsiTheme="majorHAnsi" w:cs="Helvetica"/>
                  <w:sz w:val="24"/>
                  <w:szCs w:val="24"/>
                </w:rPr>
                <w:t>деятельности</w:t>
              </w:r>
              <w:r>
                <w:rPr>
                  <w:rFonts w:asciiTheme="majorHAnsi" w:hAnsiTheme="majorHAnsi" w:cs="Helvetica"/>
                  <w:sz w:val="24"/>
                  <w:szCs w:val="24"/>
                </w:rPr>
                <w:t xml:space="preserve"> </w:t>
              </w:r>
              <w:r>
                <w:rPr>
                  <w:rStyle w:val="w"/>
                  <w:rFonts w:asciiTheme="majorHAnsi" w:hAnsiTheme="majorHAnsi" w:cs="Helvetica"/>
                  <w:sz w:val="24"/>
                  <w:szCs w:val="24"/>
                </w:rPr>
                <w:t>гос</w:t>
              </w:r>
              <w:r>
                <w:rPr>
                  <w:rFonts w:asciiTheme="majorHAnsi" w:hAnsiTheme="majorHAnsi" w:cs="Helvetica"/>
                  <w:sz w:val="24"/>
                  <w:szCs w:val="24"/>
                </w:rPr>
                <w:t>ударствен</w:t>
              </w:r>
              <w:r>
                <w:rPr>
                  <w:rStyle w:val="w"/>
                  <w:rFonts w:asciiTheme="majorHAnsi" w:hAnsiTheme="majorHAnsi" w:cs="Helvetica"/>
                  <w:sz w:val="24"/>
                  <w:szCs w:val="24"/>
                </w:rPr>
                <w:t>ного</w:t>
              </w:r>
              <w:r>
                <w:rPr>
                  <w:rFonts w:asciiTheme="majorHAnsi" w:hAnsiTheme="majorHAnsi" w:cs="Helvetica"/>
                  <w:sz w:val="24"/>
                  <w:szCs w:val="24"/>
                </w:rPr>
                <w:t xml:space="preserve"> </w:t>
              </w:r>
              <w:r>
                <w:rPr>
                  <w:rStyle w:val="w"/>
                  <w:rFonts w:asciiTheme="majorHAnsi" w:hAnsiTheme="majorHAnsi" w:cs="Helvetica"/>
                  <w:sz w:val="24"/>
                  <w:szCs w:val="24"/>
                </w:rPr>
                <w:t>органа</w:t>
              </w:r>
              <w:r>
                <w:rPr>
                  <w:rFonts w:asciiTheme="majorHAnsi" w:hAnsiTheme="majorHAnsi" w:cs="Helvetica"/>
                  <w:sz w:val="24"/>
                  <w:szCs w:val="24"/>
                </w:rPr>
                <w:t xml:space="preserve">, </w:t>
              </w:r>
              <w:r>
                <w:rPr>
                  <w:rStyle w:val="w"/>
                  <w:rFonts w:asciiTheme="majorHAnsi" w:hAnsiTheme="majorHAnsi" w:cs="Helvetica"/>
                  <w:sz w:val="24"/>
                  <w:szCs w:val="24"/>
                </w:rPr>
                <w:t>коммерческой</w:t>
              </w:r>
              <w:r>
                <w:rPr>
                  <w:rFonts w:asciiTheme="majorHAnsi" w:hAnsiTheme="majorHAnsi" w:cs="Helvetica"/>
                  <w:sz w:val="24"/>
                  <w:szCs w:val="24"/>
                </w:rPr>
                <w:t xml:space="preserve"> </w:t>
              </w:r>
              <w:r>
                <w:rPr>
                  <w:rStyle w:val="w"/>
                  <w:rFonts w:asciiTheme="majorHAnsi" w:hAnsiTheme="majorHAnsi" w:cs="Helvetica"/>
                  <w:sz w:val="24"/>
                  <w:szCs w:val="24"/>
                </w:rPr>
                <w:t>или</w:t>
              </w:r>
              <w:r>
                <w:rPr>
                  <w:rFonts w:asciiTheme="majorHAnsi" w:hAnsiTheme="majorHAnsi" w:cs="Helvetica"/>
                  <w:sz w:val="24"/>
                  <w:szCs w:val="24"/>
                </w:rPr>
                <w:t xml:space="preserve"> </w:t>
              </w:r>
              <w:r>
                <w:rPr>
                  <w:rStyle w:val="w"/>
                  <w:rFonts w:asciiTheme="majorHAnsi" w:hAnsiTheme="majorHAnsi" w:cs="Helvetica"/>
                  <w:sz w:val="24"/>
                  <w:szCs w:val="24"/>
                </w:rPr>
                <w:t>некоммерческой</w:t>
              </w:r>
              <w:r>
                <w:rPr>
                  <w:rFonts w:asciiTheme="majorHAnsi" w:hAnsiTheme="majorHAnsi" w:cs="Helvetica"/>
                  <w:sz w:val="24"/>
                  <w:szCs w:val="24"/>
                </w:rPr>
                <w:t xml:space="preserve"> </w:t>
              </w:r>
              <w:r>
                <w:rPr>
                  <w:rStyle w:val="w"/>
                  <w:rFonts w:asciiTheme="majorHAnsi" w:hAnsiTheme="majorHAnsi" w:cs="Helvetica"/>
                  <w:sz w:val="24"/>
                  <w:szCs w:val="24"/>
                </w:rPr>
                <w:t xml:space="preserve">организации. </w:t>
              </w:r>
              <w:r>
                <w:rPr>
                  <w:rFonts w:asciiTheme="majorHAnsi" w:hAnsiTheme="majorHAnsi" w:cs="Arial"/>
                  <w:sz w:val="24"/>
                  <w:szCs w:val="24"/>
                </w:rPr>
                <w:t>Правила, регулирующие порядок какой-</w:t>
              </w:r>
              <w:proofErr w:type="gramStart"/>
              <w:r>
                <w:rPr>
                  <w:rFonts w:asciiTheme="majorHAnsi" w:hAnsiTheme="majorHAnsi" w:cs="Arial"/>
                  <w:sz w:val="24"/>
                  <w:szCs w:val="24"/>
                </w:rPr>
                <w:t>либо  деятельности</w:t>
              </w:r>
              <w:proofErr w:type="gramEnd"/>
              <w:r>
                <w:rPr>
                  <w:rFonts w:asciiTheme="majorHAnsi" w:hAnsiTheme="majorHAnsi" w:cs="Arial"/>
                  <w:sz w:val="24"/>
                  <w:szCs w:val="24"/>
                </w:rPr>
                <w:t>.</w:t>
              </w:r>
            </w:ins>
          </w:p>
        </w:tc>
      </w:tr>
      <w:tr w:rsidR="00A27F7F" w:rsidRPr="0079764F" w14:paraId="2E81A9F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CB6789" w14:textId="6BFECD3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4FA472"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Регламент деятельности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6493A9"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свод постоянных или временных правил, определяющих Порядок взаимодействия всех представителей Ассоциации, устанавливающих</w:t>
            </w:r>
            <w:r w:rsidRPr="0079764F">
              <w:rPr>
                <w:rFonts w:ascii="Cambria" w:eastAsia="Times New Roman" w:hAnsi="Cambria" w:cs="Calibri"/>
                <w:b/>
                <w:bCs/>
                <w:lang w:eastAsia="ru-RU"/>
              </w:rPr>
              <w:t xml:space="preserve"> </w:t>
            </w:r>
            <w:r w:rsidRPr="0079764F">
              <w:rPr>
                <w:rFonts w:ascii="Cambria" w:eastAsia="Times New Roman" w:hAnsi="Cambria" w:cs="Calibri"/>
                <w:lang w:eastAsia="ru-RU"/>
              </w:rPr>
              <w:t xml:space="preserve">порядок и время проведения необходимых </w:t>
            </w:r>
            <w:r w:rsidRPr="0079764F">
              <w:rPr>
                <w:rFonts w:ascii="Cambria" w:eastAsia="Times New Roman" w:hAnsi="Cambria" w:cs="Calibri"/>
                <w:lang w:eastAsia="ru-RU"/>
              </w:rPr>
              <w:lastRenderedPageBreak/>
              <w:t xml:space="preserve">мероприятий, регулирующих внутреннюю организацию и формы деятельности Ассоциации, ее членов, органов и работников при исполнении функций в соответствии с требованиями законодательства и внутренними документами (стандартами) Ассоциации. </w:t>
            </w:r>
          </w:p>
        </w:tc>
      </w:tr>
      <w:tr w:rsidR="00A27F7F" w:rsidRPr="0079764F" w14:paraId="05C2C0E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622E0A" w14:textId="291394B8"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8D1026"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Регламент исполнения функций</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64174" w14:textId="4010BD4E" w:rsidR="00A27F7F" w:rsidRDefault="00D0794D" w:rsidP="00A27F7F">
            <w:pPr>
              <w:spacing w:after="0" w:line="240" w:lineRule="auto"/>
              <w:jc w:val="both"/>
              <w:rPr>
                <w:ins w:id="327" w:author="Евгения Голубкина" w:date="2023-04-06T16:45:00Z"/>
                <w:rFonts w:ascii="Cambria" w:eastAsia="Times New Roman" w:hAnsi="Cambria" w:cs="Calibri"/>
                <w:lang w:eastAsia="ru-RU"/>
              </w:rPr>
            </w:pPr>
            <w:ins w:id="328" w:author="Евгения Голубкина" w:date="2023-04-06T16:45:00Z">
              <w:r>
                <w:rPr>
                  <w:rFonts w:ascii="Cambria" w:eastAsia="Times New Roman" w:hAnsi="Cambria" w:cs="Calibri"/>
                  <w:lang w:eastAsia="ru-RU"/>
                </w:rPr>
                <w:t xml:space="preserve">Вариант 1: </w:t>
              </w:r>
            </w:ins>
            <w:r w:rsidR="00A27F7F" w:rsidRPr="0079764F">
              <w:rPr>
                <w:rFonts w:ascii="Cambria" w:eastAsia="Times New Roman" w:hAnsi="Cambria" w:cs="Calibri"/>
                <w:lang w:eastAsia="ru-RU"/>
              </w:rPr>
              <w:t>документ определяющий порядок деятельности по реализации функций Ассоциации, которые осуществляются работниками и органами Ассоциации в</w:t>
            </w:r>
            <w:r w:rsidR="00A27F7F">
              <w:rPr>
                <w:rFonts w:ascii="Cambria" w:eastAsia="Times New Roman" w:hAnsi="Cambria" w:cs="Calibri"/>
                <w:lang w:eastAsia="ru-RU"/>
              </w:rPr>
              <w:t xml:space="preserve"> </w:t>
            </w:r>
            <w:r w:rsidR="00A27F7F" w:rsidRPr="0079764F">
              <w:rPr>
                <w:rFonts w:ascii="Cambria" w:eastAsia="Times New Roman" w:hAnsi="Cambria" w:cs="Calibri"/>
                <w:lang w:eastAsia="ru-RU"/>
              </w:rPr>
              <w:t>пределах</w:t>
            </w:r>
            <w:r w:rsidR="00A27F7F">
              <w:rPr>
                <w:rFonts w:ascii="Cambria" w:eastAsia="Times New Roman" w:hAnsi="Cambria" w:cs="Calibri"/>
                <w:lang w:eastAsia="ru-RU"/>
              </w:rPr>
              <w:t>,</w:t>
            </w:r>
            <w:r w:rsidR="00A27F7F" w:rsidRPr="0079764F">
              <w:rPr>
                <w:rFonts w:ascii="Cambria" w:eastAsia="Times New Roman" w:hAnsi="Cambria" w:cs="Calibri"/>
                <w:lang w:eastAsia="ru-RU"/>
              </w:rPr>
              <w:t xml:space="preserve"> установленных нормативными правовыми актами Российской Федерации и нормативными правовыми актами субъектов Федерации, Устава, разрабатываемый ответственным за исполнение функции работником Ассоциации.</w:t>
            </w:r>
          </w:p>
          <w:p w14:paraId="22B14578" w14:textId="7B13591B" w:rsidR="00D0794D" w:rsidRPr="0079764F" w:rsidRDefault="00D0794D" w:rsidP="00A27F7F">
            <w:pPr>
              <w:spacing w:after="0" w:line="240" w:lineRule="auto"/>
              <w:jc w:val="both"/>
              <w:rPr>
                <w:rFonts w:ascii="Cambria" w:eastAsia="Times New Roman" w:hAnsi="Cambria" w:cs="Calibri"/>
                <w:lang w:eastAsia="ru-RU"/>
              </w:rPr>
            </w:pPr>
            <w:ins w:id="329" w:author="Евгения Голубкина" w:date="2023-04-06T16:45:00Z">
              <w:r>
                <w:rPr>
                  <w:rFonts w:ascii="Cambria" w:eastAsia="Times New Roman" w:hAnsi="Cambria" w:cs="Calibri"/>
                  <w:lang w:eastAsia="ru-RU"/>
                </w:rPr>
                <w:t xml:space="preserve">Вариант 2: </w:t>
              </w:r>
              <w:r>
                <w:rPr>
                  <w:rFonts w:asciiTheme="majorHAnsi" w:hAnsiTheme="majorHAnsi"/>
                  <w:sz w:val="24"/>
                  <w:szCs w:val="24"/>
                </w:rPr>
                <w:t>документ определяющий порядок деятельности органов управления или работников администрации Ассоциации по реализации функций и прав Ассоциации в пределах, установленных нормативными правовыми актами Российской Федерации, нормативными правовыми актами субъектов Федерации, Устава, стандартами деятельности и внутренними документами Ассоциации. Регламент исполнения функции разрабатывается ответственным за исполнение функции органом управления или отделом администрации Ассоциации и утверждаются руководителями соответствующих органов управления.</w:t>
              </w:r>
            </w:ins>
          </w:p>
        </w:tc>
      </w:tr>
      <w:tr w:rsidR="00A27F7F" w:rsidRPr="0079764F" w14:paraId="33C39C7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6EE2CA" w14:textId="6F3D134F"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FF31CF"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Регламент оказания услуги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3B3626" w14:textId="77777777" w:rsidR="00A27F7F" w:rsidRDefault="00D0794D" w:rsidP="00A27F7F">
            <w:pPr>
              <w:spacing w:after="0" w:line="240" w:lineRule="auto"/>
              <w:jc w:val="both"/>
              <w:rPr>
                <w:ins w:id="330" w:author="Евгения Голубкина" w:date="2023-04-06T16:46:00Z"/>
                <w:rFonts w:ascii="Cambria" w:eastAsia="Times New Roman" w:hAnsi="Cambria" w:cs="Calibri"/>
                <w:lang w:eastAsia="ru-RU"/>
              </w:rPr>
            </w:pPr>
            <w:ins w:id="331" w:author="Евгения Голубкина" w:date="2023-04-06T16:46:00Z">
              <w:r>
                <w:rPr>
                  <w:rFonts w:ascii="Cambria" w:eastAsia="Times New Roman" w:hAnsi="Cambria" w:cs="Calibri"/>
                  <w:lang w:eastAsia="ru-RU"/>
                </w:rPr>
                <w:t xml:space="preserve">Вариант 1: </w:t>
              </w:r>
            </w:ins>
            <w:r w:rsidR="00A27F7F" w:rsidRPr="0079764F">
              <w:rPr>
                <w:rFonts w:ascii="Cambria" w:eastAsia="Times New Roman" w:hAnsi="Cambria" w:cs="Calibri"/>
                <w:lang w:eastAsia="ru-RU"/>
              </w:rPr>
              <w:t>документ устанавливающий порядок в соответствии с которым предоставляется услуга, выражается в совершении работником или органом Ассоциации, предоставляющем услуги, административных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(документы) в связи с обращением физического или юридического лица (либо их уполномоченных представителей) в целях реализации их прав, законных интересов либо исполнения возложенных на них обязанностей, разрабатываемый ответственным за оказание услуги работником Ассоциации</w:t>
            </w:r>
            <w:r w:rsidR="00A27F7F">
              <w:rPr>
                <w:rFonts w:ascii="Cambria" w:eastAsia="Times New Roman" w:hAnsi="Cambria" w:cs="Calibri"/>
                <w:lang w:eastAsia="ru-RU"/>
              </w:rPr>
              <w:t>.</w:t>
            </w:r>
          </w:p>
          <w:p w14:paraId="64267E2E" w14:textId="68606A7A" w:rsidR="00D0794D" w:rsidRPr="0079764F" w:rsidRDefault="00D0794D" w:rsidP="00A27F7F">
            <w:pPr>
              <w:spacing w:after="0" w:line="240" w:lineRule="auto"/>
              <w:jc w:val="both"/>
              <w:rPr>
                <w:rFonts w:ascii="Cambria" w:eastAsia="Times New Roman" w:hAnsi="Cambria" w:cs="Calibri"/>
                <w:lang w:eastAsia="ru-RU"/>
              </w:rPr>
            </w:pPr>
            <w:ins w:id="332" w:author="Евгения Голубкина" w:date="2023-04-06T16:46:00Z">
              <w:r>
                <w:rPr>
                  <w:rFonts w:ascii="Cambria" w:eastAsia="Times New Roman" w:hAnsi="Cambria" w:cs="Calibri"/>
                  <w:lang w:eastAsia="ru-RU"/>
                </w:rPr>
                <w:t xml:space="preserve">Вариант 2: </w:t>
              </w:r>
              <w:r>
                <w:rPr>
                  <w:rFonts w:asciiTheme="majorHAnsi" w:hAnsiTheme="majorHAnsi"/>
                  <w:sz w:val="24"/>
                  <w:szCs w:val="24"/>
                </w:rPr>
                <w:t xml:space="preserve"> документ устанавливающий порядок в соответствии с которым предоставляется услуга членам Ассоциации или иным потребителям и  выражается в совершении работником или органом управления Ассоциации, предоставляющем услуги членам Ассоциации или иным потребителям, </w:t>
              </w:r>
              <w:r>
                <w:rPr>
                  <w:rFonts w:asciiTheme="majorHAnsi" w:hAnsiTheme="majorHAnsi"/>
                  <w:sz w:val="24"/>
                  <w:szCs w:val="24"/>
                </w:rPr>
                <w:lastRenderedPageBreak/>
                <w:t xml:space="preserve">процедурных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(документы) в связи с обращением члена Ассоциации или другого  физического или юридического лица (либо их уполномоченных представителей) в целях реализации их прав, законных интересов либо исполнения возложенных на них обязанностей. Регламент оказания услуг разрабатывается ответственным за оказание услуги органом управления или отделом администрации </w:t>
              </w:r>
            </w:ins>
            <w:ins w:id="333" w:author="Евгения Голубкина" w:date="2023-04-07T10:07:00Z">
              <w:r w:rsidR="00C66404">
                <w:rPr>
                  <w:rFonts w:asciiTheme="majorHAnsi" w:hAnsiTheme="majorHAnsi"/>
                  <w:sz w:val="24"/>
                  <w:szCs w:val="24"/>
                </w:rPr>
                <w:t>Ассоциации и</w:t>
              </w:r>
            </w:ins>
            <w:ins w:id="334" w:author="Евгения Голубкина" w:date="2023-04-06T16:46:00Z">
              <w:r>
                <w:rPr>
                  <w:rFonts w:asciiTheme="majorHAnsi" w:hAnsiTheme="majorHAnsi"/>
                  <w:sz w:val="24"/>
                  <w:szCs w:val="24"/>
                </w:rPr>
                <w:t xml:space="preserve"> утверждается руководителем органа управления или специализированного органа Администрации соответственно.</w:t>
              </w:r>
            </w:ins>
          </w:p>
        </w:tc>
      </w:tr>
      <w:tr w:rsidR="00A27F7F" w:rsidRPr="0079764F" w14:paraId="5FD49F8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55DDA3" w14:textId="151AADF2"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24ABB3"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Регламент Общего собрания (порядок проведения Общего собрания)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BEB0A"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документ, регламентирующий порядок проведения собрания по утвержденной повестке дня Общего собрания в соответствии с требованиями внутренних документов Ассоциации, содержащий последовательную информацию о всех этапах подготовки и проведения Общего собрания членов (представителей членов) Ассоциации, в том числе порядок избрания рабочих органов Общего собрания, порядок их работы, сведения о докладчиках и выступающих, порядок принятия решений и др. </w:t>
            </w:r>
          </w:p>
        </w:tc>
      </w:tr>
      <w:tr w:rsidR="00A27F7F" w:rsidRPr="0079764F" w14:paraId="779F729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F896B1" w14:textId="3B8FD449"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B9FB4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Регредиенты</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A0A71"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в результате разрушения, повреждения объекта капитального строительства либо части здания или сооружения, явившихся следствием нарушений норм и правил при осуществлении строительных работ, и выплатили компенсации сверх возмещения вреда и предъявили регрессные требования к Страхователю (Застрахованному лицу) и/или Ассоциации.</w:t>
            </w:r>
          </w:p>
        </w:tc>
      </w:tr>
      <w:tr w:rsidR="00A27F7F" w:rsidRPr="0079764F" w14:paraId="34F95FB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FC912E" w14:textId="17CFD74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5A68B5" w14:textId="458F7D5D" w:rsidR="00A27F7F" w:rsidRPr="00E17763" w:rsidRDefault="00A27F7F" w:rsidP="007C2134">
            <w:pPr>
              <w:spacing w:after="0" w:line="240" w:lineRule="auto"/>
              <w:rPr>
                <w:rFonts w:ascii="Cambria" w:eastAsia="Times New Roman" w:hAnsi="Cambria" w:cs="Calibri"/>
                <w:b/>
                <w:bCs/>
                <w:lang w:eastAsia="ru-RU"/>
              </w:rPr>
            </w:pPr>
            <w:del w:id="335" w:author="Анастасия Артюхина" w:date="2023-04-10T16:28:00Z">
              <w:r w:rsidRPr="00E17763" w:rsidDel="001D1315">
                <w:rPr>
                  <w:rFonts w:ascii="Cambria" w:eastAsia="Times New Roman" w:hAnsi="Cambria" w:cs="Calibri"/>
                  <w:b/>
                  <w:bCs/>
                  <w:lang w:eastAsia="ru-RU"/>
                </w:rPr>
                <w:delText>Реестр членов саморегулируемой организации (далее также - Реестр)</w:delText>
              </w:r>
            </w:del>
            <w:ins w:id="336" w:author="Анастасия Артюхина" w:date="2023-04-10T16:28:00Z">
              <w:r w:rsidR="001D1315" w:rsidRPr="001D1315">
                <w:rPr>
                  <w:rFonts w:eastAsia="Cambria" w:cs="Cambria"/>
                  <w:color w:val="000000"/>
                  <w:sz w:val="24"/>
                  <w:szCs w:val="24"/>
                </w:rPr>
                <w:t xml:space="preserve"> </w:t>
              </w:r>
              <w:r w:rsidR="001D1315" w:rsidRPr="001D1315">
                <w:rPr>
                  <w:rFonts w:ascii="Cambria" w:eastAsia="Times New Roman" w:hAnsi="Cambria" w:cs="Calibri"/>
                  <w:b/>
                  <w:bCs/>
                  <w:lang w:eastAsia="ru-RU"/>
                </w:rPr>
                <w:t xml:space="preserve">Реестр членов Ассоциации Региональное отраслевое объединение работодателей «Сахалинское Саморегулируемое Объединение Строителей» </w:t>
              </w:r>
              <w:r w:rsidR="001D1315">
                <w:rPr>
                  <w:rFonts w:ascii="Cambria" w:eastAsia="Times New Roman" w:hAnsi="Cambria" w:cs="Calibri"/>
                  <w:b/>
                  <w:bCs/>
                  <w:lang w:eastAsia="ru-RU"/>
                </w:rPr>
                <w:t>или</w:t>
              </w:r>
              <w:r w:rsidR="001D1315" w:rsidRPr="001D1315">
                <w:rPr>
                  <w:rFonts w:ascii="Cambria" w:eastAsia="Times New Roman" w:hAnsi="Cambria" w:cs="Calibri"/>
                  <w:b/>
                  <w:bCs/>
                  <w:lang w:eastAsia="ru-RU"/>
                </w:rPr>
                <w:t xml:space="preserve"> Реестр членов Ассоциации «Сахалинстрой»</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F96CF" w14:textId="73C4A47C"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информационный ресурс, соответствующий требованиям законодательства РФ, внутренним документам Ассоциации «Сахалинстрой» и содержащий систематизированную информацию об индивидуальных предпринимателях и юридических лицах, являющихся членами Ассоциации, получивших право осуществлять работы по строительству, реконструкции</w:t>
            </w:r>
            <w:ins w:id="337" w:author="Евгения Голубкина" w:date="2023-04-05T16:04:00Z">
              <w:r w:rsidR="00A50526">
                <w:rPr>
                  <w:rFonts w:ascii="Cambria" w:eastAsia="Times New Roman" w:hAnsi="Cambria" w:cs="Calibri"/>
                  <w:lang w:eastAsia="ru-RU"/>
                </w:rPr>
                <w:t xml:space="preserve">, </w:t>
              </w:r>
            </w:ins>
            <w:del w:id="338" w:author="Евгения Голубкина" w:date="2023-04-05T16:04:00Z">
              <w:r w:rsidRPr="0079764F" w:rsidDel="00A50526">
                <w:rPr>
                  <w:rFonts w:ascii="Cambria" w:eastAsia="Times New Roman" w:hAnsi="Cambria" w:cs="Calibri"/>
                  <w:lang w:eastAsia="ru-RU"/>
                </w:rPr>
                <w:delText xml:space="preserve"> и </w:delText>
              </w:r>
            </w:del>
            <w:r w:rsidRPr="0079764F">
              <w:rPr>
                <w:rFonts w:ascii="Cambria" w:eastAsia="Times New Roman" w:hAnsi="Cambria" w:cs="Calibri"/>
                <w:lang w:eastAsia="ru-RU"/>
              </w:rPr>
              <w:t>капитальному ремонту</w:t>
            </w:r>
            <w:ins w:id="339" w:author="Евгения Голубкина" w:date="2023-04-05T16:04:00Z">
              <w:r w:rsidR="00A50526">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 а также сведения о лицах, прекративших членство в Ассоциации.</w:t>
            </w:r>
            <w:ins w:id="340" w:author="Анастасия Артюхина" w:date="2023-04-10T16:29:00Z">
              <w:r w:rsidR="001D1315" w:rsidRPr="001D1315">
                <w:rPr>
                  <w:rFonts w:ascii="Cambria" w:eastAsia="Times New Roman" w:hAnsi="Cambria" w:cs="Calibri"/>
                  <w:b/>
                  <w:bCs/>
                  <w:lang w:eastAsia="ru-RU"/>
                </w:rPr>
                <w:t xml:space="preserve"> Реестр членов Ассоциации «Сахалинстрой»</w:t>
              </w:r>
              <w:r w:rsidR="001D1315" w:rsidRPr="001D1315">
                <w:rPr>
                  <w:rFonts w:eastAsia="Cambria" w:cs="Cambria"/>
                  <w:color w:val="FF0000"/>
                  <w:sz w:val="24"/>
                  <w:szCs w:val="24"/>
                </w:rPr>
                <w:t xml:space="preserve"> </w:t>
              </w:r>
              <w:r w:rsidR="001D1315" w:rsidRPr="001D1315">
                <w:rPr>
                  <w:rFonts w:ascii="Cambria" w:eastAsia="Times New Roman" w:hAnsi="Cambria" w:cs="Calibri"/>
                  <w:lang w:eastAsia="ru-RU"/>
                </w:rPr>
                <w:t xml:space="preserve">как членов саморегулируемой организации, основанной на членстве лиц, </w:t>
              </w:r>
              <w:r w:rsidR="001D1315" w:rsidRPr="001D1315">
                <w:rPr>
                  <w:rFonts w:ascii="Cambria" w:eastAsia="Times New Roman" w:hAnsi="Cambria" w:cs="Calibri"/>
                  <w:lang w:eastAsia="ru-RU"/>
                </w:rPr>
                <w:lastRenderedPageBreak/>
                <w:t>осуществляющих строительство, реконструкцию, капитальный ремонт, снос объектов капитального строительства.</w:t>
              </w:r>
            </w:ins>
          </w:p>
        </w:tc>
      </w:tr>
      <w:tr w:rsidR="001D1315" w:rsidRPr="0079764F" w14:paraId="5E00FC72" w14:textId="77777777" w:rsidTr="00596C29">
        <w:trPr>
          <w:trHeight w:val="285"/>
          <w:ins w:id="341" w:author="Анастасия Артюхина" w:date="2023-04-10T16:32: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4E952A" w14:textId="77777777" w:rsidR="001D1315" w:rsidRPr="0094378D" w:rsidRDefault="001D1315" w:rsidP="007C2134">
            <w:pPr>
              <w:pStyle w:val="ad"/>
              <w:numPr>
                <w:ilvl w:val="0"/>
                <w:numId w:val="6"/>
              </w:numPr>
              <w:spacing w:after="0" w:line="240" w:lineRule="auto"/>
              <w:rPr>
                <w:ins w:id="342" w:author="Анастасия Артюхина" w:date="2023-04-10T16:32: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BD30E5" w14:textId="66E178B4" w:rsidR="001D1315" w:rsidRPr="00E17763" w:rsidDel="001D1315" w:rsidRDefault="001D1315" w:rsidP="007C2134">
            <w:pPr>
              <w:spacing w:after="0" w:line="240" w:lineRule="auto"/>
              <w:rPr>
                <w:ins w:id="343" w:author="Анастасия Артюхина" w:date="2023-04-10T16:32:00Z"/>
                <w:rFonts w:ascii="Cambria" w:eastAsia="Times New Roman" w:hAnsi="Cambria" w:cs="Calibri"/>
                <w:b/>
                <w:bCs/>
                <w:lang w:eastAsia="ru-RU"/>
              </w:rPr>
            </w:pPr>
            <w:ins w:id="344" w:author="Анастасия Артюхина" w:date="2023-04-10T16:32:00Z">
              <w:r w:rsidRPr="001D1315">
                <w:rPr>
                  <w:rFonts w:ascii="Cambria" w:eastAsia="Times New Roman" w:hAnsi="Cambria" w:cs="Calibri"/>
                  <w:b/>
                  <w:bCs/>
                  <w:lang w:eastAsia="ru-RU"/>
                </w:rPr>
                <w:t>реестр членов объединения работодателей</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09835A" w14:textId="6B4CAC8B" w:rsidR="001D1315" w:rsidRPr="0079764F" w:rsidRDefault="001D1315" w:rsidP="00A27F7F">
            <w:pPr>
              <w:spacing w:after="0" w:line="240" w:lineRule="auto"/>
              <w:jc w:val="both"/>
              <w:rPr>
                <w:ins w:id="345" w:author="Анастасия Артюхина" w:date="2023-04-10T16:32:00Z"/>
                <w:rFonts w:ascii="Cambria" w:eastAsia="Times New Roman" w:hAnsi="Cambria" w:cs="Calibri"/>
                <w:lang w:eastAsia="ru-RU"/>
              </w:rPr>
            </w:pPr>
            <w:ins w:id="346" w:author="Анастасия Артюхина" w:date="2023-04-10T16:33:00Z">
              <w:r w:rsidRPr="001D1315">
                <w:rPr>
                  <w:rFonts w:ascii="Cambria" w:eastAsia="Times New Roman" w:hAnsi="Cambria" w:cs="Calibri"/>
                  <w:lang w:eastAsia="ru-RU"/>
                </w:rPr>
                <w:t>информационный ресурс, соответствующий требованиям федерального закона об объединении работодателей и других федеральных законов осуществления деятельности в сферах социально-трудовых отношений и связанных с ними экономических отношений, профессионального образования, охраны здоровья работников на производстве, содействия занятости населения, социального страхования и иной направленной на решение социальных проблем и развитие гражданского общества деятельности, содержащий систематизированную информацию о членах объединения работодателей.</w:t>
              </w:r>
            </w:ins>
          </w:p>
        </w:tc>
      </w:tr>
      <w:tr w:rsidR="00A27F7F" w:rsidRPr="0079764F" w14:paraId="464FE45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53F379"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B03DC6" w14:textId="6B80385F" w:rsidR="00A27F7F" w:rsidRPr="00E17763" w:rsidRDefault="00A27F7F" w:rsidP="007C2134">
            <w:pPr>
              <w:spacing w:after="0" w:line="240" w:lineRule="auto"/>
              <w:rPr>
                <w:rFonts w:ascii="Cambria" w:eastAsia="Times New Roman" w:hAnsi="Cambria" w:cs="Calibri"/>
                <w:b/>
                <w:bCs/>
                <w:lang w:eastAsia="ru-RU"/>
              </w:rPr>
            </w:pPr>
            <w:r>
              <w:rPr>
                <w:rFonts w:ascii="Cambria" w:hAnsi="Cambria"/>
                <w:b/>
                <w:bCs/>
              </w:rPr>
              <w:t>Р</w:t>
            </w:r>
            <w:r w:rsidRPr="00E17763">
              <w:rPr>
                <w:rFonts w:ascii="Cambria" w:hAnsi="Cambria"/>
                <w:b/>
                <w:bCs/>
              </w:rPr>
              <w:t>еквизит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3EC673" w14:textId="0F3E4640" w:rsidR="00A27F7F" w:rsidRPr="0079764F" w:rsidRDefault="00A27F7F" w:rsidP="00A27F7F">
            <w:pPr>
              <w:jc w:val="both"/>
              <w:rPr>
                <w:rFonts w:ascii="Cambria" w:eastAsia="Times New Roman" w:hAnsi="Cambria" w:cs="Calibri"/>
                <w:lang w:eastAsia="ru-RU"/>
              </w:rPr>
            </w:pPr>
            <w:r w:rsidRPr="0079764F">
              <w:rPr>
                <w:rFonts w:ascii="Cambria" w:hAnsi="Cambria"/>
              </w:rPr>
              <w:t>обязательный элемент оформления документа</w:t>
            </w:r>
            <w:r>
              <w:rPr>
                <w:rFonts w:ascii="Cambria" w:hAnsi="Cambria"/>
              </w:rPr>
              <w:t>.</w:t>
            </w:r>
          </w:p>
        </w:tc>
      </w:tr>
      <w:tr w:rsidR="00A27F7F" w:rsidRPr="0079764F" w14:paraId="7E22B84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264749"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898FBD" w14:textId="556C7F82" w:rsidR="00A27F7F" w:rsidRPr="00E17763" w:rsidRDefault="00A27F7F" w:rsidP="007C2134">
            <w:pPr>
              <w:spacing w:after="0" w:line="240" w:lineRule="auto"/>
              <w:rPr>
                <w:rFonts w:ascii="Cambria" w:hAnsi="Cambria"/>
                <w:b/>
                <w:bCs/>
              </w:rPr>
            </w:pPr>
            <w:r>
              <w:rPr>
                <w:rFonts w:ascii="Cambria" w:hAnsi="Cambria"/>
                <w:b/>
                <w:bCs/>
              </w:rPr>
              <w:t>Р</w:t>
            </w:r>
            <w:r w:rsidRPr="00E17763">
              <w:rPr>
                <w:rFonts w:ascii="Cambria" w:hAnsi="Cambria"/>
                <w:b/>
                <w:bCs/>
              </w:rPr>
              <w:t>езолюция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5C25CC" w14:textId="1149DB0F" w:rsidR="00A27F7F" w:rsidRPr="0079764F" w:rsidRDefault="00A27F7F" w:rsidP="00A27F7F">
            <w:pPr>
              <w:jc w:val="both"/>
              <w:rPr>
                <w:rFonts w:ascii="Cambria" w:hAnsi="Cambria"/>
              </w:rPr>
            </w:pPr>
            <w:r w:rsidRPr="0079764F">
              <w:rPr>
                <w:rFonts w:ascii="Cambria" w:hAnsi="Cambria"/>
                <w:shd w:val="clear" w:color="auto" w:fill="FFFFFF"/>
              </w:rPr>
              <w:t xml:space="preserve">решение, принятое </w:t>
            </w:r>
            <w:hyperlink r:id="rId9" w:tooltip="Должностное лицо" w:history="1">
              <w:r w:rsidRPr="00373A70">
                <w:rPr>
                  <w:rStyle w:val="a7"/>
                  <w:rFonts w:ascii="Cambria" w:hAnsi="Cambria"/>
                  <w:color w:val="auto"/>
                  <w:u w:val="none"/>
                  <w:shd w:val="clear" w:color="auto" w:fill="FFFFFF"/>
                </w:rPr>
                <w:t>должностным лицом</w:t>
              </w:r>
            </w:hyperlink>
            <w:r w:rsidRPr="00373A70">
              <w:rPr>
                <w:rFonts w:ascii="Cambria" w:hAnsi="Cambria"/>
                <w:shd w:val="clear" w:color="auto" w:fill="FFFFFF"/>
              </w:rPr>
              <w:t xml:space="preserve"> или </w:t>
            </w:r>
            <w:hyperlink r:id="rId10" w:tooltip="Совещательный орган (страница отсутствует)" w:history="1">
              <w:r w:rsidRPr="00373A70">
                <w:rPr>
                  <w:rStyle w:val="a7"/>
                  <w:rFonts w:ascii="Cambria" w:hAnsi="Cambria"/>
                  <w:color w:val="auto"/>
                  <w:u w:val="none"/>
                  <w:shd w:val="clear" w:color="auto" w:fill="FFFFFF"/>
                </w:rPr>
                <w:t>совещательным органом</w:t>
              </w:r>
            </w:hyperlink>
            <w:r>
              <w:rPr>
                <w:rStyle w:val="a7"/>
                <w:rFonts w:ascii="Cambria" w:hAnsi="Cambria"/>
                <w:color w:val="auto"/>
                <w:u w:val="none"/>
                <w:shd w:val="clear" w:color="auto" w:fill="FFFFFF"/>
              </w:rPr>
              <w:t>.</w:t>
            </w:r>
          </w:p>
        </w:tc>
      </w:tr>
      <w:tr w:rsidR="00A27F7F" w:rsidRPr="0079764F" w14:paraId="3936932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DA95A6" w14:textId="1B8281B5"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ABDFCB"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Ретроактивный период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52418"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период времени, установленный договором страхования, который начинается с указанной в договоре даты, предшествующей дате вступления договора страхования в действие, и заканчивается в момент начала срока страхования. При этом страхование распространяется на недостатки строительных работ, допущенные в течение ретроактивного периода, при условии, что наступление ответственности Страхователя (Застрахованного лица) за причинение вреда в результате этих недостатков имело место в течение срока страхования.</w:t>
            </w:r>
          </w:p>
        </w:tc>
      </w:tr>
      <w:tr w:rsidR="00A27F7F" w:rsidRPr="0079764F" w14:paraId="20EBE84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DB7D7E4" w14:textId="78B6B818"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243C9" w14:textId="519FFD15"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Решение о приеме в члены </w:t>
            </w:r>
            <w:del w:id="347" w:author="Анастасия Артюхина" w:date="2023-04-10T16:29:00Z">
              <w:r w:rsidRPr="00E17763" w:rsidDel="001D1315">
                <w:rPr>
                  <w:rFonts w:ascii="Cambria" w:eastAsia="Times New Roman" w:hAnsi="Cambria" w:cs="Calibri"/>
                  <w:b/>
                  <w:bCs/>
                  <w:lang w:eastAsia="ru-RU"/>
                </w:rPr>
                <w:delText>СРО</w:delText>
              </w:r>
            </w:del>
            <w:ins w:id="348" w:author="Анастасия Артюхина" w:date="2023-04-10T16:29:00Z">
              <w:r w:rsidR="001D1315">
                <w:rPr>
                  <w:rFonts w:ascii="Cambria" w:eastAsia="Times New Roman" w:hAnsi="Cambria" w:cs="Calibri"/>
                  <w:b/>
                  <w:bCs/>
                  <w:lang w:eastAsia="ru-RU"/>
                </w:rPr>
                <w:t>Ассоциации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F3688" w14:textId="596583DF"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решение, принятое соответствующим органом Ассоциации по результатам проведенной проверки кандидата на соответствие требованиям к членству</w:t>
            </w:r>
            <w:r>
              <w:rPr>
                <w:rFonts w:ascii="Cambria" w:eastAsia="Times New Roman" w:hAnsi="Cambria" w:cs="Calibri"/>
                <w:lang w:eastAsia="ru-RU"/>
              </w:rPr>
              <w:t>.</w:t>
            </w:r>
          </w:p>
        </w:tc>
      </w:tr>
      <w:tr w:rsidR="00A27F7F" w:rsidRPr="0079764F" w14:paraId="48F21D4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3BDD91" w14:textId="14C16B8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AFC65D"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Риск-ориентированный подход</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9AA96"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метод организации и осуществления контроля,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в предусмотренных методикой (утв. Минстрой РФ) случаях, определяется отнесением деятельности юридического лица, индивидуального предпринимателя к определенной категории риска.</w:t>
            </w:r>
          </w:p>
        </w:tc>
      </w:tr>
      <w:tr w:rsidR="00A27F7F" w:rsidRPr="0079764F" w14:paraId="6A82FA6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B5AE087" w14:textId="5B46E8CB"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644E72"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Руководитель строительной организации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2361D" w14:textId="2120E1D4"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высшее должностное лицо или одно из высших должностных лиц юридического лица –</w:t>
            </w:r>
            <w:del w:id="349" w:author="Анастасия Артюхина" w:date="2023-04-10T16:30:00Z">
              <w:r w:rsidRPr="0079764F" w:rsidDel="001D1315">
                <w:rPr>
                  <w:rFonts w:ascii="Cambria" w:eastAsia="Times New Roman" w:hAnsi="Cambria" w:cs="Calibri"/>
                  <w:lang w:eastAsia="ru-RU"/>
                </w:rPr>
                <w:delText xml:space="preserve"> члена саморегулируемой организации</w:delText>
              </w:r>
            </w:del>
            <w:r w:rsidRPr="0079764F">
              <w:rPr>
                <w:rFonts w:ascii="Cambria" w:eastAsia="Times New Roman" w:hAnsi="Cambria" w:cs="Calibri"/>
                <w:lang w:eastAsia="ru-RU"/>
              </w:rPr>
              <w:t>, которое осуществляет управленческую деятельность в таком юридическом лице, самостоятельно организуя строительство, реконструкцию, капитальный ремонт</w:t>
            </w:r>
            <w:ins w:id="350" w:author="Евгения Голубкина" w:date="2023-04-06T15:54:00Z">
              <w:r w:rsidR="006F202F">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 или физическое лицо, зарегистрированное в </w:t>
            </w:r>
            <w:r w:rsidRPr="0079764F">
              <w:rPr>
                <w:rFonts w:ascii="Cambria" w:eastAsia="Times New Roman" w:hAnsi="Cambria" w:cs="Calibri"/>
                <w:lang w:eastAsia="ru-RU"/>
              </w:rPr>
              <w:lastRenderedPageBreak/>
              <w:t xml:space="preserve">установленном законом порядке и осуществляющее предпринимательскую деятельность без образования юридического лица, </w:t>
            </w:r>
            <w:del w:id="351" w:author="Анастасия Артюхина" w:date="2023-04-10T16:31:00Z">
              <w:r w:rsidRPr="0079764F" w:rsidDel="001D1315">
                <w:rPr>
                  <w:rFonts w:ascii="Cambria" w:eastAsia="Times New Roman" w:hAnsi="Cambria" w:cs="Calibri"/>
                  <w:lang w:eastAsia="ru-RU"/>
                </w:rPr>
                <w:delText xml:space="preserve">которое является членом саморегулируемой организации и </w:delText>
              </w:r>
            </w:del>
            <w:r w:rsidRPr="0079764F">
              <w:rPr>
                <w:rFonts w:ascii="Cambria" w:eastAsia="Times New Roman" w:hAnsi="Cambria" w:cs="Calibri"/>
                <w:lang w:eastAsia="ru-RU"/>
              </w:rPr>
              <w:t>самостоятельно организует строительство, реконструкцию, капитальный ремонт</w:t>
            </w:r>
            <w:ins w:id="352" w:author="Евгения Голубкина" w:date="2023-04-06T15:54:00Z">
              <w:r w:rsidR="006F202F">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w:t>
            </w:r>
          </w:p>
        </w:tc>
      </w:tr>
      <w:tr w:rsidR="001374D0" w:rsidRPr="0079764F" w14:paraId="55504D2A" w14:textId="77777777" w:rsidTr="00596C29">
        <w:trPr>
          <w:trHeight w:val="285"/>
          <w:ins w:id="353" w:author="Евгения Голубкина" w:date="2023-04-06T16:55: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AE8C32" w14:textId="77777777" w:rsidR="001374D0" w:rsidRPr="0094378D" w:rsidRDefault="001374D0" w:rsidP="007C2134">
            <w:pPr>
              <w:pStyle w:val="ad"/>
              <w:numPr>
                <w:ilvl w:val="0"/>
                <w:numId w:val="6"/>
              </w:numPr>
              <w:spacing w:after="0" w:line="240" w:lineRule="auto"/>
              <w:rPr>
                <w:ins w:id="354" w:author="Евгения Голубкина" w:date="2023-04-06T16:55: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453FFE" w14:textId="610FA6DA" w:rsidR="001374D0" w:rsidRPr="00E17763" w:rsidRDefault="001374D0" w:rsidP="007C2134">
            <w:pPr>
              <w:spacing w:after="0" w:line="240" w:lineRule="auto"/>
              <w:rPr>
                <w:ins w:id="355" w:author="Евгения Голубкина" w:date="2023-04-06T16:55:00Z"/>
                <w:rFonts w:ascii="Cambria" w:eastAsia="Times New Roman" w:hAnsi="Cambria" w:cs="Calibri"/>
                <w:b/>
                <w:bCs/>
                <w:lang w:eastAsia="ru-RU"/>
              </w:rPr>
            </w:pPr>
            <w:ins w:id="356" w:author="Евгения Голубкина" w:date="2023-04-06T16:55:00Z">
              <w:r>
                <w:rPr>
                  <w:rFonts w:ascii="Cambria" w:hAnsi="Cambria"/>
                  <w:b/>
                  <w:sz w:val="24"/>
                  <w:szCs w:val="24"/>
                </w:rPr>
                <w:t>Руководитель структурного подразделения, руководитель организации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B4C757" w14:textId="1B589AB3" w:rsidR="001374D0" w:rsidRPr="001374D0" w:rsidRDefault="001374D0" w:rsidP="00A27F7F">
            <w:pPr>
              <w:spacing w:after="0" w:line="240" w:lineRule="auto"/>
              <w:jc w:val="both"/>
              <w:rPr>
                <w:ins w:id="357" w:author="Евгения Голубкина" w:date="2023-04-06T16:55:00Z"/>
                <w:rFonts w:ascii="Cambria" w:eastAsia="Times New Roman" w:hAnsi="Cambria" w:cs="Calibri"/>
                <w:highlight w:val="yellow"/>
                <w:lang w:eastAsia="ru-RU"/>
                <w:rPrChange w:id="358" w:author="Евгения Голубкина" w:date="2023-04-06T16:55:00Z">
                  <w:rPr>
                    <w:ins w:id="359" w:author="Евгения Голубкина" w:date="2023-04-06T16:55:00Z"/>
                    <w:rFonts w:ascii="Cambria" w:eastAsia="Times New Roman" w:hAnsi="Cambria" w:cs="Calibri"/>
                    <w:lang w:eastAsia="ru-RU"/>
                  </w:rPr>
                </w:rPrChange>
              </w:rPr>
            </w:pPr>
            <w:ins w:id="360" w:author="Евгения Голубкина" w:date="2023-04-06T16:55:00Z">
              <w:r w:rsidRPr="001374D0">
                <w:rPr>
                  <w:rFonts w:ascii="Cambria" w:hAnsi="Cambria"/>
                  <w:sz w:val="24"/>
                  <w:szCs w:val="24"/>
                  <w:highlight w:val="yellow"/>
                  <w:rPrChange w:id="361" w:author="Евгения Голубкина" w:date="2023-04-06T16:55:00Z">
                    <w:rPr>
                      <w:rFonts w:ascii="Cambria" w:hAnsi="Cambria"/>
                      <w:sz w:val="24"/>
                      <w:szCs w:val="24"/>
                    </w:rPr>
                  </w:rPrChange>
                </w:rPr>
                <w:t>лицо, управляющее процессом наставничества</w:t>
              </w:r>
            </w:ins>
            <w:ins w:id="362" w:author="Анастасия Артюхина" w:date="2023-04-10T16:30:00Z">
              <w:r w:rsidR="001D1315">
                <w:rPr>
                  <w:rFonts w:ascii="Cambria" w:hAnsi="Cambria"/>
                  <w:sz w:val="24"/>
                  <w:szCs w:val="24"/>
                  <w:highlight w:val="yellow"/>
                </w:rPr>
                <w:t xml:space="preserve">, </w:t>
              </w:r>
              <w:proofErr w:type="gramStart"/>
              <w:r w:rsidR="001D1315">
                <w:rPr>
                  <w:rFonts w:ascii="Cambria" w:hAnsi="Cambria"/>
                  <w:sz w:val="24"/>
                  <w:szCs w:val="24"/>
                  <w:highlight w:val="yellow"/>
                </w:rPr>
                <w:t>осуществляющие трудовые функции</w:t>
              </w:r>
              <w:proofErr w:type="gramEnd"/>
              <w:r w:rsidR="001D1315">
                <w:rPr>
                  <w:rFonts w:ascii="Cambria" w:hAnsi="Cambria"/>
                  <w:sz w:val="24"/>
                  <w:szCs w:val="24"/>
                  <w:highlight w:val="yellow"/>
                </w:rPr>
                <w:t xml:space="preserve"> связанные с руководящими функциями</w:t>
              </w:r>
            </w:ins>
          </w:p>
        </w:tc>
      </w:tr>
      <w:tr w:rsidR="00A27F7F" w:rsidRPr="0079764F" w14:paraId="796F031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CD5BFF" w14:textId="4A5D89EA"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4F14EA" w14:textId="7DFF56F2"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Рейтинг надёжности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E20F3B" w14:textId="47B76B7D"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 индивидуальный показатель оценки деятельности члена Ассоциации, отнесённый к определённой категории надёжности и рассчитанный на основе представленной им информации и информации из открытых источников.</w:t>
            </w:r>
          </w:p>
        </w:tc>
      </w:tr>
      <w:tr w:rsidR="00A27F7F" w:rsidRPr="0079764F" w14:paraId="2D5ACF4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D5FC65" w14:textId="0180AB81"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407858" w14:textId="7382ADE0"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Рейтинг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5B704" w14:textId="07D4AB3F"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оценка надежности организаций, индивидуальных предпринимателей, характеризуемая уровнем места, занимаемого в рейтинге надёжности.</w:t>
            </w:r>
          </w:p>
        </w:tc>
      </w:tr>
      <w:tr w:rsidR="006F202F" w:rsidRPr="0079764F" w14:paraId="70225A1E" w14:textId="77777777" w:rsidTr="00596C29">
        <w:trPr>
          <w:trHeight w:val="285"/>
          <w:ins w:id="363" w:author="Евгения Голубкина" w:date="2023-04-06T15:55: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711CF1" w14:textId="77777777" w:rsidR="006F202F" w:rsidRPr="0094378D" w:rsidRDefault="006F202F" w:rsidP="007C2134">
            <w:pPr>
              <w:pStyle w:val="ad"/>
              <w:numPr>
                <w:ilvl w:val="0"/>
                <w:numId w:val="6"/>
              </w:numPr>
              <w:spacing w:after="0" w:line="240" w:lineRule="auto"/>
              <w:rPr>
                <w:ins w:id="364" w:author="Евгения Голубкина" w:date="2023-04-06T15:55: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701CB8" w14:textId="7F3645A7" w:rsidR="006F202F" w:rsidRPr="00E17763" w:rsidRDefault="006F202F" w:rsidP="007C2134">
            <w:pPr>
              <w:spacing w:after="0" w:line="240" w:lineRule="auto"/>
              <w:rPr>
                <w:ins w:id="365" w:author="Евгения Голубкина" w:date="2023-04-06T15:55:00Z"/>
                <w:rFonts w:ascii="Cambria" w:eastAsia="Times New Roman" w:hAnsi="Cambria" w:cs="Calibri"/>
                <w:b/>
                <w:bCs/>
                <w:lang w:eastAsia="ru-RU"/>
              </w:rPr>
            </w:pPr>
            <w:ins w:id="366" w:author="Евгения Голубкина" w:date="2023-04-06T15:55:00Z">
              <w:r>
                <w:rPr>
                  <w:rFonts w:ascii="Cambria" w:hAnsi="Cambria"/>
                  <w:b/>
                  <w:sz w:val="24"/>
                  <w:szCs w:val="24"/>
                </w:rPr>
                <w:t>Руководящая должность</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0AB082" w14:textId="733230F8" w:rsidR="006F202F" w:rsidRPr="0079764F" w:rsidRDefault="006F202F" w:rsidP="00A27F7F">
            <w:pPr>
              <w:spacing w:after="0" w:line="240" w:lineRule="auto"/>
              <w:jc w:val="both"/>
              <w:rPr>
                <w:ins w:id="367" w:author="Евгения Голубкина" w:date="2023-04-06T15:55:00Z"/>
                <w:rFonts w:ascii="Cambria" w:eastAsia="Times New Roman" w:hAnsi="Cambria" w:cs="Calibri"/>
                <w:lang w:eastAsia="ru-RU"/>
              </w:rPr>
            </w:pPr>
            <w:ins w:id="368" w:author="Евгения Голубкина" w:date="2023-04-06T15:55:00Z">
              <w:r>
                <w:rPr>
                  <w:rFonts w:ascii="Cambria" w:hAnsi="Cambria"/>
                  <w:sz w:val="24"/>
                  <w:szCs w:val="24"/>
                </w:rPr>
                <w:t>должность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ins>
          </w:p>
        </w:tc>
      </w:tr>
      <w:tr w:rsidR="00A27F7F" w:rsidRPr="0079764F" w14:paraId="3AA5B8A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FCE7A77" w14:textId="40403101"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3CDD07"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Свидетельство о квалификации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83F6A"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документ, который выдается соискателю независимой оценки квалификации по итогам прохождения профессионального экзамена в случае получения удовлетворительной оценки при прохождении профессионального экзамена и подтверждает уровень его квалификации. </w:t>
            </w:r>
          </w:p>
        </w:tc>
      </w:tr>
      <w:tr w:rsidR="00A27F7F" w:rsidRPr="0079764F" w14:paraId="54A4A71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AA7F4C" w14:textId="79A4D598"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E22DCC"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Свидетельство о членстве в Объединении работодателей</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3C4E0" w14:textId="5CC1E616"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документ, подтверждающий членство юридического лица или индивидуального предпринимателя в </w:t>
            </w:r>
            <w:r w:rsidR="0035595F">
              <w:rPr>
                <w:rFonts w:ascii="Cambria" w:eastAsia="Times New Roman" w:hAnsi="Cambria" w:cs="Calibri"/>
                <w:lang w:eastAsia="ru-RU"/>
              </w:rPr>
              <w:t>Ассоциации Региональное отраслевое</w:t>
            </w:r>
            <w:r w:rsidR="003624A0">
              <w:rPr>
                <w:rFonts w:ascii="Cambria" w:eastAsia="Times New Roman" w:hAnsi="Cambria" w:cs="Calibri"/>
                <w:lang w:eastAsia="ru-RU"/>
              </w:rPr>
              <w:t xml:space="preserve"> о</w:t>
            </w:r>
            <w:r w:rsidRPr="0079764F">
              <w:rPr>
                <w:rFonts w:ascii="Cambria" w:eastAsia="Times New Roman" w:hAnsi="Cambria" w:cs="Calibri"/>
                <w:lang w:eastAsia="ru-RU"/>
              </w:rPr>
              <w:t>бъединении работодателей</w:t>
            </w:r>
            <w:r w:rsidR="003624A0">
              <w:rPr>
                <w:rFonts w:ascii="Cambria" w:eastAsia="Times New Roman" w:hAnsi="Cambria" w:cs="Calibri"/>
                <w:lang w:eastAsia="ru-RU"/>
              </w:rPr>
              <w:t xml:space="preserve"> «Сахалинское Саморегулируемое Объединение Строителей»</w:t>
            </w:r>
            <w:r w:rsidRPr="0079764F">
              <w:rPr>
                <w:rFonts w:ascii="Cambria" w:eastAsia="Times New Roman" w:hAnsi="Cambria" w:cs="Calibri"/>
                <w:lang w:eastAsia="ru-RU"/>
              </w:rPr>
              <w:t>.</w:t>
            </w:r>
          </w:p>
        </w:tc>
      </w:tr>
      <w:tr w:rsidR="00E72A2B" w:rsidRPr="0079764F" w14:paraId="57DE7157" w14:textId="77777777" w:rsidTr="00596C29">
        <w:trPr>
          <w:trHeight w:val="285"/>
          <w:ins w:id="369" w:author="Евгения Голубкина" w:date="2023-04-06T17:11: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C9F1059" w14:textId="77777777" w:rsidR="00E72A2B" w:rsidRPr="0094378D" w:rsidRDefault="00E72A2B" w:rsidP="007C2134">
            <w:pPr>
              <w:pStyle w:val="ad"/>
              <w:numPr>
                <w:ilvl w:val="0"/>
                <w:numId w:val="6"/>
              </w:numPr>
              <w:spacing w:after="0" w:line="240" w:lineRule="auto"/>
              <w:rPr>
                <w:ins w:id="370" w:author="Евгения Голубкина" w:date="2023-04-06T17:11: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42E0B4" w14:textId="1B98E757" w:rsidR="00E72A2B" w:rsidRPr="00E17763" w:rsidRDefault="00E72A2B" w:rsidP="007C2134">
            <w:pPr>
              <w:spacing w:after="0" w:line="240" w:lineRule="auto"/>
              <w:rPr>
                <w:ins w:id="371" w:author="Евгения Голубкина" w:date="2023-04-06T17:11:00Z"/>
                <w:rFonts w:ascii="Cambria" w:eastAsia="Times New Roman" w:hAnsi="Cambria" w:cs="Calibri"/>
                <w:b/>
                <w:bCs/>
                <w:lang w:eastAsia="ru-RU"/>
              </w:rPr>
            </w:pPr>
            <w:ins w:id="372" w:author="Евгения Голубкина" w:date="2023-04-06T17:12:00Z">
              <w:r>
                <w:rPr>
                  <w:rFonts w:ascii="Times New Roman" w:eastAsia="Times New Roman" w:hAnsi="Times New Roman" w:cs="Times New Roman"/>
                  <w:b/>
                  <w:i/>
                  <w:color w:val="000000"/>
                  <w:sz w:val="26"/>
                  <w:szCs w:val="26"/>
                </w:rPr>
                <w:t>Секретарь Комиссии по профобучению и аттестации руководителей и специалистов членов Ассоциации, секретарь (оператор) Центра по тестированию</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B31FFA" w14:textId="2D0D4ADB" w:rsidR="00E72A2B" w:rsidRPr="0079764F" w:rsidRDefault="00E72A2B" w:rsidP="00A27F7F">
            <w:pPr>
              <w:spacing w:after="0" w:line="240" w:lineRule="auto"/>
              <w:jc w:val="both"/>
              <w:rPr>
                <w:ins w:id="373" w:author="Евгения Голубкина" w:date="2023-04-06T17:11:00Z"/>
                <w:rFonts w:ascii="Cambria" w:eastAsia="Times New Roman" w:hAnsi="Cambria" w:cs="Calibri"/>
                <w:lang w:eastAsia="ru-RU"/>
              </w:rPr>
            </w:pPr>
            <w:ins w:id="374" w:author="Евгения Голубкина" w:date="2023-04-06T17:12:00Z">
              <w:r>
                <w:rPr>
                  <w:rFonts w:ascii="Times New Roman" w:eastAsia="Times New Roman" w:hAnsi="Times New Roman" w:cs="Times New Roman"/>
                  <w:color w:val="000000"/>
                  <w:sz w:val="26"/>
                  <w:szCs w:val="26"/>
                </w:rPr>
                <w:t>назначаемый генеральным директором и согласованный Правлением специалист администрации Ассоциации.</w:t>
              </w:r>
            </w:ins>
          </w:p>
        </w:tc>
      </w:tr>
      <w:tr w:rsidR="00A27F7F" w:rsidRPr="0079764F" w14:paraId="5921C16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AAA513" w14:textId="43A3128B"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8B9893"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Сертификат участника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6934F7" w14:textId="2680EF69"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документ Ассоциации «Сахалинстрой», выдаваемый специалистам организаций членов Ассоциации, подтверждающий участие в мероприятиях, направленных на повышение уровня профессиональной подготовки, организованных Ассоциацией</w:t>
            </w:r>
            <w:r>
              <w:rPr>
                <w:rFonts w:ascii="Cambria" w:eastAsia="Times New Roman" w:hAnsi="Cambria" w:cs="Calibri"/>
                <w:lang w:eastAsia="ru-RU"/>
              </w:rPr>
              <w:t>.</w:t>
            </w:r>
          </w:p>
        </w:tc>
      </w:tr>
      <w:tr w:rsidR="00A27F7F" w:rsidRPr="0079764F" w14:paraId="2D0C43A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B3A2A7"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73CFEF" w14:textId="765C2457" w:rsidR="00A27F7F" w:rsidRPr="00E17763" w:rsidRDefault="00912DF5" w:rsidP="007C2134">
            <w:pPr>
              <w:spacing w:after="0" w:line="240" w:lineRule="auto"/>
              <w:rPr>
                <w:rFonts w:ascii="Cambria" w:eastAsia="Times New Roman" w:hAnsi="Cambria" w:cs="Calibri"/>
                <w:b/>
                <w:bCs/>
                <w:lang w:eastAsia="ru-RU"/>
              </w:rPr>
            </w:pPr>
            <w:r>
              <w:rPr>
                <w:rFonts w:ascii="Cambria" w:hAnsi="Cambria"/>
                <w:b/>
                <w:bCs/>
              </w:rPr>
              <w:t>С</w:t>
            </w:r>
            <w:r w:rsidR="00A27F7F" w:rsidRPr="00E17763">
              <w:rPr>
                <w:rFonts w:ascii="Cambria" w:hAnsi="Cambria"/>
                <w:b/>
                <w:bCs/>
              </w:rPr>
              <w:t>истема электронного документооборота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FCF9E9" w14:textId="30D78DAE" w:rsidR="00A27F7F" w:rsidRPr="0079764F" w:rsidRDefault="00A27F7F" w:rsidP="00A27F7F">
            <w:pPr>
              <w:jc w:val="both"/>
              <w:rPr>
                <w:rFonts w:ascii="Cambria" w:eastAsia="Times New Roman" w:hAnsi="Cambria" w:cs="Calibri"/>
                <w:lang w:eastAsia="ru-RU"/>
              </w:rPr>
            </w:pPr>
            <w:r w:rsidRPr="0079764F">
              <w:rPr>
                <w:rFonts w:ascii="Cambria" w:hAnsi="Cambria"/>
              </w:rPr>
              <w:t xml:space="preserve">информационная система, обеспечивающая сбор документов (включение документов в систему), их </w:t>
            </w:r>
            <w:r w:rsidRPr="0079764F">
              <w:rPr>
                <w:rFonts w:ascii="Cambria" w:hAnsi="Cambria"/>
              </w:rPr>
              <w:lastRenderedPageBreak/>
              <w:t>обработку, управление документами и доступ к ним, через информационно-телекоммуникационную сеть</w:t>
            </w:r>
            <w:r>
              <w:rPr>
                <w:rFonts w:ascii="Cambria" w:hAnsi="Cambria"/>
              </w:rPr>
              <w:t>.</w:t>
            </w:r>
          </w:p>
        </w:tc>
      </w:tr>
      <w:tr w:rsidR="00A27F7F" w:rsidRPr="0079764F" w14:paraId="17C6460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060FF7" w14:textId="620B2EB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9F7EB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Слушатель (участник)</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CD731F"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специалист организации члена Ассоциации, принявший участие в мероприятии, направленном на повышение уровня профессиональной подготовки по вопросам строительства.</w:t>
            </w:r>
          </w:p>
        </w:tc>
      </w:tr>
      <w:tr w:rsidR="00A27F7F" w:rsidRPr="0079764F" w14:paraId="5267C6D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91B436"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BB389C" w14:textId="21A422CB" w:rsidR="00A27F7F" w:rsidRPr="00E17763" w:rsidRDefault="00912DF5" w:rsidP="007C2134">
            <w:pPr>
              <w:spacing w:after="0" w:line="240" w:lineRule="auto"/>
              <w:rPr>
                <w:rFonts w:ascii="Cambria" w:eastAsia="Times New Roman" w:hAnsi="Cambria" w:cs="Calibri"/>
                <w:b/>
                <w:bCs/>
                <w:lang w:eastAsia="ru-RU"/>
              </w:rPr>
            </w:pPr>
            <w:r>
              <w:rPr>
                <w:rFonts w:ascii="Cambria" w:hAnsi="Cambria"/>
                <w:b/>
                <w:bCs/>
              </w:rPr>
              <w:t>С</w:t>
            </w:r>
            <w:r w:rsidR="00A27F7F" w:rsidRPr="00E17763">
              <w:rPr>
                <w:rFonts w:ascii="Cambria" w:hAnsi="Cambria"/>
                <w:b/>
                <w:bCs/>
              </w:rPr>
              <w:t>канирование документа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778CF8" w14:textId="0D7388DB" w:rsidR="00A27F7F" w:rsidRPr="0079764F" w:rsidRDefault="00A27F7F" w:rsidP="00A27F7F">
            <w:pPr>
              <w:jc w:val="both"/>
              <w:rPr>
                <w:rFonts w:ascii="Cambria" w:eastAsia="Times New Roman" w:hAnsi="Cambria" w:cs="Calibri"/>
                <w:lang w:eastAsia="ru-RU"/>
              </w:rPr>
            </w:pPr>
            <w:r w:rsidRPr="0079764F">
              <w:rPr>
                <w:rFonts w:ascii="Cambria" w:hAnsi="Cambria"/>
              </w:rPr>
              <w:t>получение электронного образа документа</w:t>
            </w:r>
            <w:r>
              <w:rPr>
                <w:rFonts w:ascii="Cambria" w:hAnsi="Cambria"/>
              </w:rPr>
              <w:t>.</w:t>
            </w:r>
          </w:p>
        </w:tc>
      </w:tr>
      <w:tr w:rsidR="00A27F7F" w:rsidRPr="0079764F" w14:paraId="0907288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79453F" w14:textId="620D1D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625F66"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СНиП</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F299E8" w14:textId="2455E039"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строительные нормы и правила</w:t>
            </w:r>
            <w:r>
              <w:rPr>
                <w:rFonts w:ascii="Cambria" w:eastAsia="Times New Roman" w:hAnsi="Cambria" w:cs="Calibri"/>
                <w:lang w:eastAsia="ru-RU"/>
              </w:rPr>
              <w:t>.</w:t>
            </w:r>
          </w:p>
        </w:tc>
      </w:tr>
      <w:tr w:rsidR="00A27F7F" w:rsidRPr="0079764F" w14:paraId="198FE4F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ABB02A" w14:textId="2C305465"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9240A1" w14:textId="0D87BA0F"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Снос объекта капитального строительства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C6469D"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tc>
      </w:tr>
      <w:tr w:rsidR="00A27F7F" w:rsidRPr="0079764F" w14:paraId="4A50816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5032E5" w14:textId="55226B53"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BD607E" w14:textId="468B9ED8" w:rsidR="00A27F7F" w:rsidRPr="00E17763" w:rsidRDefault="00904478" w:rsidP="007C2134">
            <w:pPr>
              <w:spacing w:after="0" w:line="240" w:lineRule="auto"/>
              <w:rPr>
                <w:rFonts w:ascii="Cambria" w:eastAsia="Times New Roman" w:hAnsi="Cambria" w:cs="Calibri"/>
                <w:b/>
                <w:bCs/>
                <w:lang w:eastAsia="ru-RU"/>
              </w:rPr>
            </w:pPr>
            <w:ins w:id="375" w:author="Евгения Голубкина" w:date="2023-04-05T15:10:00Z">
              <w:r>
                <w:rPr>
                  <w:rFonts w:ascii="Cambria" w:eastAsia="Times New Roman" w:hAnsi="Cambria" w:cs="Calibri"/>
                  <w:b/>
                  <w:bCs/>
                  <w:lang w:eastAsia="ru-RU"/>
                </w:rPr>
                <w:t>Саморегулируемая организация (</w:t>
              </w:r>
            </w:ins>
            <w:r w:rsidR="00A27F7F" w:rsidRPr="00E17763">
              <w:rPr>
                <w:rFonts w:ascii="Cambria" w:eastAsia="Times New Roman" w:hAnsi="Cambria" w:cs="Calibri"/>
                <w:b/>
                <w:bCs/>
                <w:lang w:eastAsia="ru-RU"/>
              </w:rPr>
              <w:t>СРО</w:t>
            </w:r>
            <w:ins w:id="376" w:author="Евгения Голубкина" w:date="2023-04-05T15:10:00Z">
              <w:r>
                <w:rPr>
                  <w:rFonts w:ascii="Cambria" w:eastAsia="Times New Roman" w:hAnsi="Cambria" w:cs="Calibri"/>
                  <w:b/>
                  <w:bCs/>
                  <w:lang w:eastAsia="ru-RU"/>
                </w:rPr>
                <w:t>)</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962EC" w14:textId="3BEB0E57" w:rsidR="00A27F7F" w:rsidRPr="003624A0"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Вариант 1:</w:t>
            </w:r>
            <w:r w:rsidRPr="0079764F">
              <w:rPr>
                <w:rFonts w:ascii="Cambria" w:eastAsia="Times New Roman" w:hAnsi="Cambria" w:cs="Calibri"/>
                <w:lang w:eastAsia="ru-RU"/>
              </w:rPr>
              <w:t xml:space="preserve"> саморегулируемая организация в области строительства, реконструкции, капитального ремонта</w:t>
            </w:r>
            <w:ins w:id="377" w:author="Евгения Голубкина" w:date="2023-04-07T10:28:00Z">
              <w:r w:rsidR="00336F2A">
                <w:rPr>
                  <w:rFonts w:ascii="Cambria" w:eastAsia="Times New Roman" w:hAnsi="Cambria" w:cs="Calibri"/>
                  <w:lang w:eastAsia="ru-RU"/>
                </w:rPr>
                <w:t>, сноса</w:t>
              </w:r>
            </w:ins>
            <w:r w:rsidRPr="0079764F">
              <w:rPr>
                <w:rFonts w:ascii="Cambria" w:eastAsia="Times New Roman" w:hAnsi="Cambria" w:cs="Calibri"/>
                <w:lang w:eastAsia="ru-RU"/>
              </w:rPr>
              <w:t xml:space="preserve"> объектов капитального строительства - некоммерческая организация, созданная в форме Ассоциации и основанная на членстве индивидуальных предпринимателей и юридических лиц, осуществляющих строительство, реконструкцию, капитальный ремонт</w:t>
            </w:r>
            <w:ins w:id="378" w:author="Евгения Голубкина" w:date="2023-04-07T10:26:00Z">
              <w:r w:rsidR="00336F2A">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w:t>
            </w:r>
            <w:r>
              <w:rPr>
                <w:rFonts w:ascii="Cambria" w:eastAsia="Times New Roman" w:hAnsi="Cambria" w:cs="Calibri"/>
                <w:color w:val="FF0000"/>
                <w:lang w:eastAsia="ru-RU"/>
              </w:rPr>
              <w:t xml:space="preserve"> </w:t>
            </w:r>
            <w:r w:rsidR="003A5356" w:rsidRPr="003624A0">
              <w:rPr>
                <w:rFonts w:ascii="Cambria" w:eastAsia="Times New Roman" w:hAnsi="Cambria" w:cs="Calibri"/>
                <w:lang w:eastAsia="ru-RU"/>
              </w:rPr>
              <w:t>сведения о которой внесены</w:t>
            </w:r>
            <w:r w:rsidRPr="003624A0">
              <w:rPr>
                <w:rFonts w:ascii="Cambria" w:eastAsia="Times New Roman" w:hAnsi="Cambria" w:cs="Calibri"/>
                <w:lang w:eastAsia="ru-RU"/>
              </w:rPr>
              <w:t xml:space="preserve"> в </w:t>
            </w:r>
            <w:r w:rsidR="003A5356" w:rsidRPr="003624A0">
              <w:rPr>
                <w:rFonts w:ascii="Cambria" w:eastAsia="Times New Roman" w:hAnsi="Cambria" w:cs="Calibri"/>
                <w:lang w:eastAsia="ru-RU"/>
              </w:rPr>
              <w:t>г</w:t>
            </w:r>
            <w:r w:rsidRPr="003624A0">
              <w:rPr>
                <w:rFonts w:ascii="Cambria" w:eastAsia="Times New Roman" w:hAnsi="Cambria" w:cs="Calibri"/>
                <w:lang w:eastAsia="ru-RU"/>
              </w:rPr>
              <w:t>осударственный Реестр саморегулируемых организаций.</w:t>
            </w:r>
          </w:p>
          <w:p w14:paraId="7F2BB1CA" w14:textId="1743232B" w:rsidR="00A27F7F" w:rsidRPr="0079764F" w:rsidRDefault="00A27F7F" w:rsidP="00A27F7F">
            <w:pPr>
              <w:spacing w:after="0" w:line="240" w:lineRule="auto"/>
              <w:jc w:val="both"/>
              <w:rPr>
                <w:rFonts w:ascii="Cambria" w:eastAsia="Times New Roman" w:hAnsi="Cambria" w:cs="Calibri"/>
                <w:lang w:eastAsia="ru-RU"/>
              </w:rPr>
            </w:pPr>
            <w:r w:rsidRPr="003624A0">
              <w:rPr>
                <w:rFonts w:ascii="Cambria" w:eastAsia="Times New Roman" w:hAnsi="Cambria" w:cs="Calibri"/>
                <w:lang w:eastAsia="ru-RU"/>
              </w:rPr>
              <w:t xml:space="preserve"> </w:t>
            </w:r>
            <w:r w:rsidRPr="003624A0">
              <w:rPr>
                <w:rFonts w:ascii="Cambria" w:eastAsia="Times New Roman" w:hAnsi="Cambria" w:cs="Calibri"/>
                <w:lang w:eastAsia="ru-RU"/>
              </w:rPr>
              <w:br/>
            </w:r>
            <w:r w:rsidRPr="0079764F">
              <w:rPr>
                <w:rFonts w:ascii="Cambria" w:eastAsia="Times New Roman" w:hAnsi="Cambria" w:cs="Calibri"/>
                <w:b/>
                <w:bCs/>
                <w:lang w:eastAsia="ru-RU"/>
              </w:rPr>
              <w:t xml:space="preserve">Вариант 2: </w:t>
            </w:r>
            <w:r w:rsidRPr="0079764F">
              <w:rPr>
                <w:rFonts w:ascii="Cambria" w:eastAsia="Times New Roman" w:hAnsi="Cambria" w:cs="Calibri"/>
                <w:lang w:eastAsia="ru-RU"/>
              </w:rPr>
              <w:t>некоммерческая организация, созданная в форме ассоциации и основанная на членстве индивидуальных предпринимателей и юридических лиц, осуществляющих строительство, реконструкцию, капитальный ремонт</w:t>
            </w:r>
            <w:ins w:id="379" w:author="Евгения Голубкина" w:date="2023-04-05T15:10:00Z">
              <w:r w:rsidR="00904478">
                <w:rPr>
                  <w:rFonts w:ascii="Cambria" w:eastAsia="Times New Roman" w:hAnsi="Cambria" w:cs="Calibri"/>
                  <w:lang w:eastAsia="ru-RU"/>
                </w:rPr>
                <w:t>, сно</w:t>
              </w:r>
            </w:ins>
            <w:ins w:id="380" w:author="Евгения Голубкина" w:date="2023-04-05T15:11:00Z">
              <w:r w:rsidR="00904478">
                <w:rPr>
                  <w:rFonts w:ascii="Cambria" w:eastAsia="Times New Roman" w:hAnsi="Cambria" w:cs="Calibri"/>
                  <w:lang w:eastAsia="ru-RU"/>
                </w:rPr>
                <w:t>с</w:t>
              </w:r>
            </w:ins>
            <w:r w:rsidRPr="0079764F">
              <w:rPr>
                <w:rFonts w:ascii="Cambria" w:eastAsia="Times New Roman" w:hAnsi="Cambria" w:cs="Calibri"/>
                <w:lang w:eastAsia="ru-RU"/>
              </w:rPr>
              <w:t xml:space="preserve"> объектов капитального строительства, и имеющая статус саморегулируемой организации в области строительства</w:t>
            </w:r>
            <w:r>
              <w:rPr>
                <w:rFonts w:ascii="Cambria" w:eastAsia="Times New Roman" w:hAnsi="Cambria" w:cs="Calibri"/>
                <w:lang w:eastAsia="ru-RU"/>
              </w:rPr>
              <w:t>.</w:t>
            </w:r>
          </w:p>
        </w:tc>
      </w:tr>
      <w:tr w:rsidR="00A27F7F" w:rsidRPr="0079764F" w14:paraId="7D8E4E1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8213EF" w14:textId="247C37A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43696D"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Солидарная ответственность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5DE0"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ответственность Ассоциации в пределах средств компенсационного фонда возмещения вреда по обязательствам своих членов, возникшим вследствие причинения вреда, в случаях, предусмотренных статьей 60 Градостроительного кодекса РФ, когда на стороне должника выступают несколько лиц, кредитор имеет полное право предъявить требование об ответственности к любому из должников.</w:t>
            </w:r>
          </w:p>
        </w:tc>
      </w:tr>
      <w:tr w:rsidR="00A27F7F" w:rsidRPr="0079764F" w14:paraId="7FD7B8C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55A709" w14:textId="4C70D099"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F5DB6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Среднее профессиональное образование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F2E7F" w14:textId="51481859"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профессиональное образование, которое имеет своей целью подготовку квалифицированных рабочих или служащих и специалистов среднего звена по различным группам специальностей и квалификациям и к</w:t>
            </w:r>
            <w:r w:rsidR="003624A0">
              <w:rPr>
                <w:rFonts w:ascii="Cambria" w:eastAsia="Times New Roman" w:hAnsi="Cambria" w:cs="Calibri"/>
                <w:lang w:eastAsia="ru-RU"/>
              </w:rPr>
              <w:t xml:space="preserve"> </w:t>
            </w:r>
            <w:r w:rsidRPr="0079764F">
              <w:rPr>
                <w:rFonts w:ascii="Cambria" w:eastAsia="Times New Roman" w:hAnsi="Cambria" w:cs="Calibri"/>
                <w:lang w:eastAsia="ru-RU"/>
              </w:rPr>
              <w:t>обучению</w:t>
            </w:r>
            <w:r w:rsidR="003624A0">
              <w:rPr>
                <w:rFonts w:ascii="Cambria" w:eastAsia="Times New Roman" w:hAnsi="Cambria" w:cs="Calibri"/>
                <w:lang w:eastAsia="ru-RU"/>
              </w:rPr>
              <w:t>,</w:t>
            </w:r>
            <w:r w:rsidRPr="0079764F">
              <w:rPr>
                <w:rFonts w:ascii="Cambria" w:eastAsia="Times New Roman" w:hAnsi="Cambria" w:cs="Calibri"/>
                <w:lang w:eastAsia="ru-RU"/>
              </w:rPr>
              <w:t xml:space="preserve"> по которому допускаются лица, имеющие образование не ниже основного общего образования или среднего общего образования. </w:t>
            </w:r>
          </w:p>
        </w:tc>
      </w:tr>
      <w:tr w:rsidR="0046270D" w:rsidRPr="0079764F" w14:paraId="6494A3C1" w14:textId="77777777" w:rsidTr="00596C29">
        <w:trPr>
          <w:trHeight w:val="285"/>
          <w:ins w:id="381" w:author="Евгения Голубкина" w:date="2023-04-06T15:43: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794BA1" w14:textId="77777777" w:rsidR="0046270D" w:rsidRPr="0094378D" w:rsidRDefault="0046270D" w:rsidP="007C2134">
            <w:pPr>
              <w:pStyle w:val="ad"/>
              <w:numPr>
                <w:ilvl w:val="0"/>
                <w:numId w:val="6"/>
              </w:numPr>
              <w:spacing w:after="0" w:line="240" w:lineRule="auto"/>
              <w:rPr>
                <w:ins w:id="382" w:author="Евгения Голубкина" w:date="2023-04-06T15:43: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5758BA" w14:textId="4F6EAA48" w:rsidR="0046270D" w:rsidRPr="00E17763" w:rsidRDefault="0046270D" w:rsidP="007C2134">
            <w:pPr>
              <w:spacing w:after="0" w:line="240" w:lineRule="auto"/>
              <w:rPr>
                <w:ins w:id="383" w:author="Евгения Голубкина" w:date="2023-04-06T15:43:00Z"/>
                <w:rFonts w:ascii="Cambria" w:eastAsia="Times New Roman" w:hAnsi="Cambria" w:cs="Calibri"/>
                <w:b/>
                <w:bCs/>
                <w:lang w:eastAsia="ru-RU"/>
              </w:rPr>
            </w:pPr>
            <w:ins w:id="384" w:author="Евгения Голубкина" w:date="2023-04-06T15:43:00Z">
              <w:r>
                <w:rPr>
                  <w:rFonts w:ascii="Cambria" w:hAnsi="Cambria"/>
                  <w:b/>
                  <w:sz w:val="24"/>
                  <w:szCs w:val="24"/>
                </w:rPr>
                <w:t>С</w:t>
              </w:r>
              <w:r>
                <w:rPr>
                  <w:rFonts w:ascii="Cambria" w:hAnsi="Cambria"/>
                  <w:b/>
                  <w:bCs/>
                  <w:sz w:val="24"/>
                  <w:szCs w:val="24"/>
                </w:rPr>
                <w:t>пециалитет</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F38726" w14:textId="3592E40E" w:rsidR="0046270D" w:rsidRPr="0079764F" w:rsidRDefault="0046270D" w:rsidP="00A27F7F">
            <w:pPr>
              <w:spacing w:after="0" w:line="240" w:lineRule="auto"/>
              <w:jc w:val="both"/>
              <w:rPr>
                <w:ins w:id="385" w:author="Евгения Голубкина" w:date="2023-04-06T15:43:00Z"/>
                <w:rFonts w:ascii="Cambria" w:eastAsia="Times New Roman" w:hAnsi="Cambria" w:cs="Calibri"/>
                <w:lang w:eastAsia="ru-RU"/>
              </w:rPr>
            </w:pPr>
            <w:ins w:id="386" w:author="Евгения Голубкина" w:date="2023-04-06T15:43:00Z">
              <w:r>
                <w:rPr>
                  <w:rFonts w:ascii="Cambria" w:hAnsi="Cambria"/>
                  <w:sz w:val="24"/>
                  <w:szCs w:val="24"/>
                </w:rPr>
                <w:t xml:space="preserve">уровень высшего образования с присвоением квалификации специалиста, который имеет более глубокие и специализированные знания по сравнению с бакалавриатом и </w:t>
              </w:r>
              <w:proofErr w:type="gramStart"/>
              <w:r>
                <w:rPr>
                  <w:rFonts w:ascii="Cambria" w:hAnsi="Cambria"/>
                  <w:sz w:val="24"/>
                  <w:szCs w:val="24"/>
                </w:rPr>
                <w:t>к обучению</w:t>
              </w:r>
              <w:proofErr w:type="gramEnd"/>
              <w:r>
                <w:rPr>
                  <w:rFonts w:ascii="Cambria" w:hAnsi="Cambria"/>
                  <w:sz w:val="24"/>
                  <w:szCs w:val="24"/>
                </w:rPr>
                <w:t xml:space="preserve"> по которому допускаются лица, имеющие образование не ниже среднего общего образования.</w:t>
              </w:r>
            </w:ins>
          </w:p>
        </w:tc>
      </w:tr>
      <w:tr w:rsidR="00A27F7F" w:rsidRPr="0079764F" w14:paraId="72802D8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D92AED" w14:textId="1EFF54E0"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507E38"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Специальность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7060E"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tc>
      </w:tr>
      <w:tr w:rsidR="00A27F7F" w:rsidRPr="0079764F" w14:paraId="2A68B4F6"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5EE00B" w14:textId="4467E04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C5DDBC" w14:textId="0AAA50FD"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Срок страхования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86A0A"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период времени, в течение которого может наступить страховой случай. Срок страхования должен быть указан в договоре страхования.</w:t>
            </w:r>
          </w:p>
        </w:tc>
      </w:tr>
      <w:tr w:rsidR="00A27F7F" w:rsidRPr="0079764F" w14:paraId="24ECBFD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F3051B" w14:textId="6014DC63"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179814"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Стаж работы на инженерной должности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3204BF"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опыт практической работы с момента получения среднего профессионального образования по направлению подготовки в области строительства, высшего образования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 в течение которого работник осуществлял трудовые функции, соответствующие указанному образованию.</w:t>
            </w:r>
          </w:p>
        </w:tc>
      </w:tr>
      <w:tr w:rsidR="00A27F7F" w:rsidRPr="0079764F" w14:paraId="1CB67F7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87AA1E" w14:textId="1B57A9D1"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95F7AC"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Стандарт СРО (СТО СРО)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B52DC" w14:textId="76C5C477" w:rsidR="00A27F7F" w:rsidRPr="0079764F" w:rsidRDefault="00A27F7F" w:rsidP="00A27F7F">
            <w:pPr>
              <w:spacing w:after="0" w:line="240" w:lineRule="auto"/>
              <w:jc w:val="both"/>
              <w:rPr>
                <w:rFonts w:ascii="Cambria" w:eastAsia="Times New Roman" w:hAnsi="Cambria" w:cs="Calibri"/>
                <w:lang w:eastAsia="ru-RU"/>
              </w:rPr>
            </w:pPr>
            <w:del w:id="387" w:author="Евгения Голубкина" w:date="2023-04-05T15:47:00Z">
              <w:r w:rsidRPr="0079764F" w:rsidDel="00272776">
                <w:rPr>
                  <w:rFonts w:ascii="Cambria" w:eastAsia="Times New Roman" w:hAnsi="Cambria" w:cs="Calibri"/>
                  <w:b/>
                  <w:bCs/>
                  <w:lang w:eastAsia="ru-RU"/>
                </w:rPr>
                <w:delText>Вариант 1:</w:delText>
              </w:r>
              <w:r w:rsidRPr="0079764F" w:rsidDel="00272776">
                <w:rPr>
                  <w:rFonts w:ascii="Cambria" w:eastAsia="Times New Roman" w:hAnsi="Cambria" w:cs="Calibri"/>
                  <w:lang w:eastAsia="ru-RU"/>
                </w:rPr>
                <w:delText xml:space="preserve"> </w:delText>
              </w:r>
            </w:del>
            <w:r w:rsidRPr="0079764F">
              <w:rPr>
                <w:rFonts w:ascii="Cambria" w:eastAsia="Times New Roman" w:hAnsi="Cambria" w:cs="Calibri"/>
                <w:lang w:eastAsia="ru-RU"/>
              </w:rPr>
              <w:t>Стандарт организации, утвержденный и введенный в действие в установленном СРО порядке, в котором для многократного использования определены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строительным конструкциям, материалам и изделиям, инженерным изысканиям, процессам проектирования, строительства, монтажа, наладки, эксплуатации, сноса и утилизации, а также требования по выполнению работ или оказанию услуг в области строительства, учитывающий специфику и условия деятельности, соответствие заявленным уровням ответ</w:t>
            </w:r>
            <w:r>
              <w:rPr>
                <w:rFonts w:ascii="Cambria" w:eastAsia="Times New Roman" w:hAnsi="Cambria" w:cs="Calibri"/>
                <w:lang w:eastAsia="ru-RU"/>
              </w:rPr>
              <w:t>ст</w:t>
            </w:r>
            <w:r w:rsidRPr="0079764F">
              <w:rPr>
                <w:rFonts w:ascii="Cambria" w:eastAsia="Times New Roman" w:hAnsi="Cambria" w:cs="Calibri"/>
                <w:lang w:eastAsia="ru-RU"/>
              </w:rPr>
              <w:t>венности членов СРО.</w:t>
            </w:r>
            <w:r w:rsidRPr="0079764F">
              <w:rPr>
                <w:rFonts w:ascii="Cambria" w:eastAsia="Times New Roman" w:hAnsi="Cambria" w:cs="Calibri"/>
                <w:lang w:eastAsia="ru-RU"/>
              </w:rPr>
              <w:br/>
            </w:r>
            <w:del w:id="388" w:author="Евгения Голубкина" w:date="2023-04-05T15:47:00Z">
              <w:r w:rsidRPr="0079764F" w:rsidDel="00272776">
                <w:rPr>
                  <w:rFonts w:ascii="Cambria" w:eastAsia="Times New Roman" w:hAnsi="Cambria" w:cs="Calibri"/>
                  <w:b/>
                  <w:bCs/>
                  <w:lang w:eastAsia="ru-RU"/>
                </w:rPr>
                <w:delText xml:space="preserve">Вариант 2: </w:delText>
              </w:r>
              <w:r w:rsidRPr="0079764F" w:rsidDel="00272776">
                <w:rPr>
                  <w:rFonts w:ascii="Cambria" w:eastAsia="Times New Roman" w:hAnsi="Cambria" w:cs="Calibri"/>
                  <w:lang w:eastAsia="ru-RU"/>
                </w:rPr>
                <w:delText>Стандарт организации, утвержденный и введенный в действие в установленном в СРО порядке, в котором для многократного использования определены требования к зданиям и сооружениям (в том числе к входящим в их состав сетям инженерно- технического обеспечения и системам инженерно-технического обеспечения), строительным конструкциям, материалам и изделиям, инженерным изысканиям, процессам проектирования, строительства, монтажа, наладки, эксплуатации, сноса и утилизации, а также требования по выполнению работ или оказанию услуг в области строительства,</w:delText>
              </w:r>
              <w:r w:rsidRPr="0079764F" w:rsidDel="00272776">
                <w:rPr>
                  <w:rFonts w:ascii="Cambria" w:eastAsia="Times New Roman" w:hAnsi="Cambria" w:cs="Calibri"/>
                  <w:lang w:eastAsia="ru-RU"/>
                </w:rPr>
                <w:br/>
                <w:delText>учитывающий специфику и условия деятельности, виды допусков, выдаваемых СРО.</w:delText>
              </w:r>
            </w:del>
          </w:p>
        </w:tc>
      </w:tr>
      <w:tr w:rsidR="00890158" w:rsidRPr="0079764F" w14:paraId="1E9021F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6A86CB" w14:textId="77777777" w:rsidR="00890158" w:rsidRPr="0094378D" w:rsidRDefault="00890158"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C1D28A" w14:textId="4E2499B2" w:rsidR="00890158" w:rsidRPr="00890158" w:rsidRDefault="00890158" w:rsidP="007C2134">
            <w:pPr>
              <w:spacing w:after="0" w:line="240" w:lineRule="auto"/>
              <w:rPr>
                <w:rFonts w:ascii="Cambria" w:eastAsia="Times New Roman" w:hAnsi="Cambria" w:cs="Calibri"/>
                <w:b/>
                <w:bCs/>
                <w:lang w:eastAsia="ru-RU"/>
              </w:rPr>
            </w:pPr>
            <w:r w:rsidRPr="00890158">
              <w:rPr>
                <w:rFonts w:ascii="Cambria" w:eastAsia="Times New Roman" w:hAnsi="Cambria" w:cs="Calibri"/>
                <w:b/>
                <w:bCs/>
                <w:lang w:eastAsia="ru-RU"/>
              </w:rPr>
              <w:t>Стенд производственного контроля и анализа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B6EC32" w14:textId="5DDA2C7B" w:rsidR="00890158" w:rsidRPr="0079764F" w:rsidRDefault="00890158" w:rsidP="00A27F7F">
            <w:pPr>
              <w:spacing w:after="0" w:line="240" w:lineRule="auto"/>
              <w:jc w:val="both"/>
              <w:rPr>
                <w:rFonts w:ascii="Cambria" w:eastAsia="Times New Roman" w:hAnsi="Cambria" w:cs="Calibri"/>
                <w:lang w:eastAsia="ru-RU"/>
              </w:rPr>
            </w:pPr>
            <w:r w:rsidRPr="00890158">
              <w:rPr>
                <w:rFonts w:ascii="Cambria" w:eastAsia="Times New Roman" w:hAnsi="Cambria" w:cs="Calibri"/>
                <w:lang w:eastAsia="ru-RU"/>
              </w:rPr>
              <w:t>стенд, расположенный на строительной площадке, визуально отображающий информацию о производственных процессах с целью организации контроля и анализа хода строительства объектов капитального строительства, оперативного выявления проблем и принятия мер по их устранению.</w:t>
            </w:r>
          </w:p>
        </w:tc>
      </w:tr>
      <w:tr w:rsidR="00A27F7F" w:rsidRPr="0079764F" w14:paraId="6276EC6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043CA66" w14:textId="0D1A8754"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B8754F"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Стоимость работ по договору строительного подряда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931C4" w14:textId="2C3D0DE1"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полная стоимость работ по договору строительного подряда (контракту) </w:t>
            </w:r>
            <w:del w:id="389" w:author="Анастасия Артюхина" w:date="2023-04-10T16:34:00Z">
              <w:r w:rsidRPr="0079764F" w:rsidDel="0014519C">
                <w:rPr>
                  <w:rFonts w:ascii="Cambria" w:eastAsia="Times New Roman" w:hAnsi="Cambria" w:cs="Calibri"/>
                  <w:lang w:eastAsia="ru-RU"/>
                </w:rPr>
                <w:delText>в соответствии с проектной документацией, включая расходы на приобретение материалов, техники и оборудования, используемых при проведении строительных работ, расходы на заработную плату, расходы по перевозке, таможенные пошлины, сборы и налоги, в том числе налог на добавленную стоимость.</w:delText>
              </w:r>
            </w:del>
          </w:p>
        </w:tc>
      </w:tr>
      <w:tr w:rsidR="00A27F7F" w:rsidRPr="0079764F" w14:paraId="5AEEF2A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5891E7" w14:textId="4DC6512B"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E1F3E7"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Стороны</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56CC78" w14:textId="239F23CA" w:rsidR="00A27F7F" w:rsidRPr="0079764F" w:rsidRDefault="00A27F7F" w:rsidP="00A27F7F">
            <w:pPr>
              <w:spacing w:after="0" w:line="240" w:lineRule="auto"/>
              <w:jc w:val="both"/>
              <w:rPr>
                <w:rFonts w:ascii="Cambria" w:eastAsia="Times New Roman" w:hAnsi="Cambria" w:cs="Calibri"/>
                <w:lang w:eastAsia="ru-RU"/>
              </w:rPr>
            </w:pPr>
            <w:r w:rsidRPr="001F2008">
              <w:rPr>
                <w:rFonts w:ascii="Cambria" w:eastAsia="Times New Roman" w:hAnsi="Cambria" w:cs="Calibri"/>
                <w:highlight w:val="yellow"/>
                <w:lang w:eastAsia="ru-RU"/>
                <w:rPrChange w:id="390" w:author="Евгения Голубкина" w:date="2023-04-06T15:15:00Z">
                  <w:rPr>
                    <w:rFonts w:ascii="Cambria" w:eastAsia="Times New Roman" w:hAnsi="Cambria" w:cs="Calibri"/>
                    <w:lang w:eastAsia="ru-RU"/>
                  </w:rPr>
                </w:rPrChange>
              </w:rPr>
              <w:t>лица, представляющие интересы (права) юридического лица:</w:t>
            </w:r>
            <w:r w:rsidRPr="001F2008">
              <w:rPr>
                <w:rFonts w:ascii="Cambria" w:eastAsia="Times New Roman" w:hAnsi="Cambria" w:cs="Calibri"/>
                <w:b/>
                <w:bCs/>
                <w:highlight w:val="yellow"/>
                <w:lang w:eastAsia="ru-RU"/>
                <w:rPrChange w:id="391" w:author="Евгения Голубкина" w:date="2023-04-06T15:15:00Z">
                  <w:rPr>
                    <w:rFonts w:ascii="Cambria" w:eastAsia="Times New Roman" w:hAnsi="Cambria" w:cs="Calibri"/>
                    <w:b/>
                    <w:bCs/>
                    <w:lang w:eastAsia="ru-RU"/>
                  </w:rPr>
                </w:rPrChange>
              </w:rPr>
              <w:t xml:space="preserve"> </w:t>
            </w:r>
            <w:r w:rsidRPr="001F2008">
              <w:rPr>
                <w:rFonts w:ascii="Cambria" w:eastAsia="Times New Roman" w:hAnsi="Cambria" w:cs="Calibri"/>
                <w:highlight w:val="yellow"/>
                <w:lang w:eastAsia="ru-RU"/>
                <w:rPrChange w:id="392" w:author="Евгения Голубкина" w:date="2023-04-06T15:15:00Z">
                  <w:rPr>
                    <w:rFonts w:ascii="Cambria" w:eastAsia="Times New Roman" w:hAnsi="Cambria" w:cs="Calibri"/>
                    <w:lang w:eastAsia="ru-RU"/>
                  </w:rPr>
                </w:rPrChange>
              </w:rPr>
              <w:t>организаций – членов Ассоциации, администрации Ассоциации.</w:t>
            </w:r>
          </w:p>
        </w:tc>
      </w:tr>
      <w:tr w:rsidR="00A27F7F" w:rsidRPr="0079764F" w14:paraId="37F88939"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DEFEEE" w14:textId="4C24CC8A"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E6AE47"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Страхователи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8AE03"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юридические лица или индивидуальные предприниматели – члены Ассоциации, и непосредственно Ассоциация, заключившие со Страховщиком договор страхования.</w:t>
            </w:r>
          </w:p>
        </w:tc>
      </w:tr>
      <w:tr w:rsidR="00A27F7F" w:rsidRPr="0079764F" w14:paraId="206BA00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B52B45" w14:textId="3AC7B5E1"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9CE8F"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Страховая выплата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60B48" w14:textId="6F6E598B"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денежная сумма, выплачиваемая страховщиком страхователю, лицу, ответственность которого застрахована, выгодоприобретателю при наступлении страхового случая</w:t>
            </w:r>
            <w:r>
              <w:rPr>
                <w:rFonts w:ascii="Cambria" w:eastAsia="Times New Roman" w:hAnsi="Cambria" w:cs="Calibri"/>
                <w:lang w:eastAsia="ru-RU"/>
              </w:rPr>
              <w:t>.</w:t>
            </w:r>
          </w:p>
        </w:tc>
      </w:tr>
      <w:tr w:rsidR="00A27F7F" w:rsidRPr="0079764F" w14:paraId="2507532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E5E77B" w14:textId="1A995A39"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EE3E77"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Страховая сумма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F1A78" w14:textId="578D71D8"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денежная сумма, в пределах которой страховщик обязуется выплатить страховое возмещение и, исходя из которой, устанавливается размер страховых взносов (страховой премии) и размер страховой выплаты при наступлении страхового случая</w:t>
            </w:r>
            <w:r>
              <w:rPr>
                <w:rFonts w:ascii="Cambria" w:eastAsia="Times New Roman" w:hAnsi="Cambria" w:cs="Calibri"/>
                <w:lang w:eastAsia="ru-RU"/>
              </w:rPr>
              <w:t>.</w:t>
            </w:r>
          </w:p>
        </w:tc>
      </w:tr>
      <w:tr w:rsidR="00A27F7F" w:rsidRPr="0079764F" w14:paraId="606686E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0CAAD3" w14:textId="0826FC40"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021CF8"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Страховой взнос (страховая премия)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1E3866" w14:textId="2EAC0732"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плата за страхование, которую страхователь вносит страховщику в соответствии с договором страхования, определяемая исходя из страхового тарифа</w:t>
            </w:r>
            <w:r>
              <w:rPr>
                <w:rFonts w:ascii="Cambria" w:eastAsia="Times New Roman" w:hAnsi="Cambria" w:cs="Calibri"/>
                <w:lang w:eastAsia="ru-RU"/>
              </w:rPr>
              <w:t>.</w:t>
            </w:r>
            <w:r w:rsidRPr="0079764F">
              <w:rPr>
                <w:rFonts w:ascii="Cambria" w:eastAsia="Times New Roman" w:hAnsi="Cambria" w:cs="Calibri"/>
                <w:lang w:eastAsia="ru-RU"/>
              </w:rPr>
              <w:t xml:space="preserve"> </w:t>
            </w:r>
          </w:p>
        </w:tc>
      </w:tr>
      <w:tr w:rsidR="00A27F7F" w:rsidRPr="0079764F" w14:paraId="7B1761B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51602C" w14:textId="5AA7D7E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E34A2E"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Страховой тариф</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A1AA84" w14:textId="51C3DCD1"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ценовая ставка страхового взноса (страховой премии) с единицы страховой суммы, устанавливаемый в договоре страхования с учетом объекта страхования и степени страхового риска</w:t>
            </w:r>
            <w:r>
              <w:rPr>
                <w:rFonts w:ascii="Cambria" w:eastAsia="Times New Roman" w:hAnsi="Cambria" w:cs="Calibri"/>
                <w:lang w:eastAsia="ru-RU"/>
              </w:rPr>
              <w:t>.</w:t>
            </w:r>
          </w:p>
        </w:tc>
      </w:tr>
      <w:tr w:rsidR="00A27F7F" w:rsidRPr="0079764F" w14:paraId="1168B9E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0BB80A" w14:textId="74136D2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A03179"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Страховщики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6C0A0"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страховые организации, заключающие договоры страхования гражданской ответственности за причинение вреда вследствие недостатков строительных работ. Страховщик должен обладать лицензией на страхование гражданской ответственности за причинение вреда вследствие недостатков строительных работ товаров, работ, услуг или страхование гражданской ответственности за причинение вреда третьим лицам. Если договором страхования предусматривается обязанность Страховщика по возмещению судебных расходов Страхователя (Застрахованного лица), то Страховщик должен иметь также лицензию на страхование финансовых рисков.</w:t>
            </w:r>
          </w:p>
        </w:tc>
      </w:tr>
      <w:tr w:rsidR="00A27F7F" w:rsidRPr="0079764F" w14:paraId="29D37D4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AFBB09" w14:textId="2850152A"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50FA11" w14:textId="77777777" w:rsidR="00A27F7F" w:rsidRDefault="00A27F7F" w:rsidP="007C2134">
            <w:pPr>
              <w:spacing w:after="0" w:line="240" w:lineRule="auto"/>
              <w:rPr>
                <w:ins w:id="393" w:author="Евгения Голубкина" w:date="2023-04-05T15:52:00Z"/>
                <w:rFonts w:ascii="Cambria" w:eastAsia="Times New Roman" w:hAnsi="Cambria" w:cs="Calibri"/>
                <w:b/>
                <w:bCs/>
                <w:lang w:eastAsia="ru-RU"/>
              </w:rPr>
            </w:pPr>
            <w:r w:rsidRPr="00E17763">
              <w:rPr>
                <w:rFonts w:ascii="Cambria" w:eastAsia="Times New Roman" w:hAnsi="Cambria" w:cs="Calibri"/>
                <w:b/>
                <w:bCs/>
                <w:lang w:eastAsia="ru-RU"/>
              </w:rPr>
              <w:t>Страховщик по договору страхования гражданской ответственности Регредиента</w:t>
            </w:r>
          </w:p>
          <w:p w14:paraId="65A7415A" w14:textId="225CAC76" w:rsidR="00272776" w:rsidRPr="00E17763" w:rsidRDefault="00272776" w:rsidP="007C2134">
            <w:pPr>
              <w:spacing w:after="0" w:line="240" w:lineRule="auto"/>
              <w:rPr>
                <w:rFonts w:ascii="Cambria" w:eastAsia="Times New Roman" w:hAnsi="Cambria" w:cs="Calibri"/>
                <w:b/>
                <w:bCs/>
                <w:lang w:eastAsia="ru-RU"/>
              </w:rPr>
            </w:pP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307EA"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Страховщик, застраховавший гражданскую ответственность Регредиента за вред, причиненный в результате разрушения, повреждения объекта капитального строительства либо части здания или сооружения, явившихся следствием нарушений норм и правил при осуществлении строительных работ,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tc>
      </w:tr>
      <w:tr w:rsidR="00A27F7F" w:rsidRPr="0079764F" w14:paraId="6A351D6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796AB4" w14:textId="2348C08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FF3C6E"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Строительная деятельность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BE14E9" w14:textId="3C724C31"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деятельность по строительству, реконструкции, капитальному ремонту</w:t>
            </w:r>
            <w:ins w:id="394" w:author="Анастасия Артюхина" w:date="2023-04-10T16:34:00Z">
              <w:r w:rsidR="0014519C">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объектов капитального строительства.</w:t>
            </w:r>
          </w:p>
        </w:tc>
      </w:tr>
      <w:tr w:rsidR="00A27F7F" w:rsidRPr="0079764F" w14:paraId="3E826AF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426CE2" w14:textId="77777777" w:rsidR="00A27F7F" w:rsidRPr="0094378D" w:rsidRDefault="00A27F7F"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057C4BC" w14:textId="7D7553C9"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theme="minorHAnsi"/>
                <w:b/>
                <w:bCs/>
              </w:rPr>
              <w:t>Строительная организация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2347B3" w14:textId="6A9A6286" w:rsidR="00A27F7F" w:rsidRPr="0079764F" w:rsidRDefault="00A27F7F" w:rsidP="00A27F7F">
            <w:pPr>
              <w:spacing w:after="0" w:line="240" w:lineRule="auto"/>
              <w:jc w:val="both"/>
              <w:rPr>
                <w:rFonts w:ascii="Cambria" w:eastAsia="Times New Roman" w:hAnsi="Cambria" w:cstheme="minorHAnsi"/>
              </w:rPr>
            </w:pPr>
            <w:r w:rsidRPr="0079764F">
              <w:rPr>
                <w:rFonts w:ascii="Cambria" w:eastAsia="Times New Roman" w:hAnsi="Cambria" w:cstheme="minorHAnsi"/>
              </w:rPr>
              <w:t xml:space="preserve">организация (предприятие), </w:t>
            </w:r>
            <w:del w:id="395" w:author="Анастасия Артюхина" w:date="2023-04-10T16:34:00Z">
              <w:r w:rsidRPr="0079764F" w:rsidDel="0014519C">
                <w:rPr>
                  <w:rFonts w:ascii="Cambria" w:eastAsia="Times New Roman" w:hAnsi="Cambria" w:cstheme="minorHAnsi"/>
                </w:rPr>
                <w:delText>основной (одной из основных)</w:delText>
              </w:r>
              <w:r w:rsidR="00427CCD" w:rsidDel="0014519C">
                <w:rPr>
                  <w:rFonts w:ascii="Cambria" w:eastAsia="Times New Roman" w:hAnsi="Cambria" w:cstheme="minorHAnsi"/>
                </w:rPr>
                <w:delText xml:space="preserve"> </w:delText>
              </w:r>
            </w:del>
            <w:ins w:id="396" w:author="Анастасия Артюхина" w:date="2023-04-10T16:34:00Z">
              <w:r w:rsidR="0014519C">
                <w:rPr>
                  <w:rFonts w:ascii="Cambria" w:eastAsia="Times New Roman" w:hAnsi="Cambria" w:cstheme="minorHAnsi"/>
                </w:rPr>
                <w:t>осуществля</w:t>
              </w:r>
            </w:ins>
            <w:ins w:id="397" w:author="Анастасия Артюхина" w:date="2023-04-10T16:35:00Z">
              <w:r w:rsidR="0014519C">
                <w:rPr>
                  <w:rFonts w:ascii="Cambria" w:eastAsia="Times New Roman" w:hAnsi="Cambria" w:cstheme="minorHAnsi"/>
                </w:rPr>
                <w:t xml:space="preserve">ющая один из </w:t>
              </w:r>
            </w:ins>
            <w:r w:rsidR="00427CCD">
              <w:rPr>
                <w:rFonts w:ascii="Cambria" w:eastAsia="Times New Roman" w:hAnsi="Cambria" w:cstheme="minorHAnsi"/>
              </w:rPr>
              <w:t>вид</w:t>
            </w:r>
            <w:ins w:id="398" w:author="Анастасия Артюхина" w:date="2023-04-10T16:35:00Z">
              <w:r w:rsidR="0014519C">
                <w:rPr>
                  <w:rFonts w:ascii="Cambria" w:eastAsia="Times New Roman" w:hAnsi="Cambria" w:cstheme="minorHAnsi"/>
                </w:rPr>
                <w:t>ов</w:t>
              </w:r>
            </w:ins>
            <w:r w:rsidRPr="0079764F">
              <w:rPr>
                <w:rFonts w:ascii="Cambria" w:eastAsia="Times New Roman" w:hAnsi="Cambria" w:cstheme="minorHAnsi"/>
              </w:rPr>
              <w:t xml:space="preserve"> деятельност</w:t>
            </w:r>
            <w:r w:rsidR="00427CCD">
              <w:rPr>
                <w:rFonts w:ascii="Cambria" w:eastAsia="Times New Roman" w:hAnsi="Cambria" w:cstheme="minorHAnsi"/>
              </w:rPr>
              <w:t>и</w:t>
            </w:r>
            <w:r w:rsidRPr="0079764F">
              <w:rPr>
                <w:rFonts w:ascii="Cambria" w:eastAsia="Times New Roman" w:hAnsi="Cambria" w:cstheme="minorHAnsi"/>
              </w:rPr>
              <w:t xml:space="preserve"> </w:t>
            </w:r>
            <w:del w:id="399" w:author="Анастасия Артюхина" w:date="2023-04-10T16:35:00Z">
              <w:r w:rsidRPr="0079764F" w:rsidDel="0014519C">
                <w:rPr>
                  <w:rFonts w:ascii="Cambria" w:eastAsia="Times New Roman" w:hAnsi="Cambria" w:cstheme="minorHAnsi"/>
                </w:rPr>
                <w:delText>которо</w:delText>
              </w:r>
              <w:r w:rsidR="00427CCD" w:rsidDel="0014519C">
                <w:rPr>
                  <w:rFonts w:ascii="Cambria" w:eastAsia="Times New Roman" w:hAnsi="Cambria" w:cstheme="minorHAnsi"/>
                </w:rPr>
                <w:delText>й</w:delText>
              </w:r>
              <w:r w:rsidRPr="0079764F" w:rsidDel="0014519C">
                <w:rPr>
                  <w:rFonts w:ascii="Cambria" w:eastAsia="Times New Roman" w:hAnsi="Cambria" w:cstheme="minorHAnsi"/>
                </w:rPr>
                <w:delText xml:space="preserve"> является</w:delText>
              </w:r>
            </w:del>
            <w:ins w:id="400" w:author="Анастасия Артюхина" w:date="2023-04-10T16:35:00Z">
              <w:r w:rsidR="0014519C">
                <w:rPr>
                  <w:rFonts w:ascii="Cambria" w:eastAsia="Times New Roman" w:hAnsi="Cambria" w:cstheme="minorHAnsi"/>
                </w:rPr>
                <w:t>относящихся к</w:t>
              </w:r>
            </w:ins>
            <w:r w:rsidRPr="0079764F">
              <w:rPr>
                <w:rFonts w:ascii="Cambria" w:eastAsia="Times New Roman" w:hAnsi="Cambria" w:cstheme="minorHAnsi"/>
              </w:rPr>
              <w:t xml:space="preserve"> строительств</w:t>
            </w:r>
            <w:ins w:id="401" w:author="Анастасия Артюхина" w:date="2023-04-10T16:35:00Z">
              <w:r w:rsidR="0014519C">
                <w:rPr>
                  <w:rFonts w:ascii="Cambria" w:eastAsia="Times New Roman" w:hAnsi="Cambria" w:cstheme="minorHAnsi"/>
                </w:rPr>
                <w:t xml:space="preserve">у по ОКПЭД </w:t>
              </w:r>
            </w:ins>
            <w:del w:id="402" w:author="Анастасия Артюхина" w:date="2023-04-10T16:36:00Z">
              <w:r w:rsidRPr="0079764F" w:rsidDel="0014519C">
                <w:rPr>
                  <w:rFonts w:ascii="Cambria" w:eastAsia="Times New Roman" w:hAnsi="Cambria" w:cstheme="minorHAnsi"/>
                </w:rPr>
                <w:delText>о, реконструкция, капитальный ремонт, снос объектов капитального строительства</w:delText>
              </w:r>
              <w:r w:rsidDel="0014519C">
                <w:rPr>
                  <w:rFonts w:ascii="Cambria" w:eastAsia="Times New Roman" w:hAnsi="Cambria" w:cstheme="minorHAnsi"/>
                </w:rPr>
                <w:delText>.</w:delText>
              </w:r>
            </w:del>
          </w:p>
        </w:tc>
      </w:tr>
      <w:tr w:rsidR="00890158" w:rsidRPr="0079764F" w14:paraId="1C59BE8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4172E1" w14:textId="77777777" w:rsidR="00890158" w:rsidRPr="0094378D" w:rsidRDefault="00890158"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E112A7" w14:textId="44D1D55D" w:rsidR="00890158" w:rsidRPr="00E17763" w:rsidRDefault="00890158" w:rsidP="007C2134">
            <w:pPr>
              <w:spacing w:after="0" w:line="240" w:lineRule="auto"/>
              <w:rPr>
                <w:rFonts w:ascii="Cambria" w:eastAsia="Times New Roman" w:hAnsi="Cambria" w:cstheme="minorHAnsi"/>
                <w:b/>
                <w:bCs/>
              </w:rPr>
            </w:pPr>
            <w:r w:rsidRPr="00890158">
              <w:rPr>
                <w:rFonts w:ascii="Cambria" w:eastAsia="Times New Roman" w:hAnsi="Cambria" w:cstheme="minorHAnsi"/>
                <w:b/>
                <w:bCs/>
              </w:rPr>
              <w:t>Строительная площадка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95869A" w14:textId="3B1E4772" w:rsidR="00890158" w:rsidRPr="0079764F" w:rsidRDefault="00890158" w:rsidP="00A27F7F">
            <w:pPr>
              <w:spacing w:after="0" w:line="240" w:lineRule="auto"/>
              <w:jc w:val="both"/>
              <w:rPr>
                <w:rFonts w:ascii="Cambria" w:eastAsia="Times New Roman" w:hAnsi="Cambria" w:cstheme="minorHAnsi"/>
              </w:rPr>
            </w:pPr>
            <w:r w:rsidRPr="00890158">
              <w:rPr>
                <w:rFonts w:ascii="Cambria" w:eastAsia="Times New Roman" w:hAnsi="Cambria" w:cstheme="minorHAnsi"/>
              </w:rPr>
              <w:t>ограждаемая территория, используемая для размещения возводимого, реконструируемого, капитально ремонтируемого, сносимого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tc>
      </w:tr>
      <w:tr w:rsidR="00A27F7F" w:rsidRPr="0079764F" w14:paraId="130785DA"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AC796F" w14:textId="2D84EF98"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BB8D44"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Строительство</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27196F" w14:textId="6D6989ED"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осуществление строительства, реконструкции, капитального ремонта</w:t>
            </w:r>
            <w:ins w:id="403" w:author="Евгения Голубкина" w:date="2023-04-07T10:28:00Z">
              <w:r w:rsidR="00336F2A">
                <w:rPr>
                  <w:rFonts w:ascii="Cambria" w:eastAsia="Times New Roman" w:hAnsi="Cambria" w:cs="Calibri"/>
                  <w:lang w:eastAsia="ru-RU"/>
                </w:rPr>
                <w:t>, сноса</w:t>
              </w:r>
            </w:ins>
            <w:r w:rsidRPr="0079764F">
              <w:rPr>
                <w:rFonts w:ascii="Cambria" w:eastAsia="Times New Roman" w:hAnsi="Cambria" w:cs="Calibri"/>
                <w:lang w:eastAsia="ru-RU"/>
              </w:rPr>
              <w:t xml:space="preserve"> объектов капитального строительства</w:t>
            </w:r>
            <w:r>
              <w:rPr>
                <w:rFonts w:ascii="Cambria" w:eastAsia="Times New Roman" w:hAnsi="Cambria" w:cs="Calibri"/>
                <w:lang w:eastAsia="ru-RU"/>
              </w:rPr>
              <w:t>.</w:t>
            </w:r>
          </w:p>
        </w:tc>
      </w:tr>
      <w:tr w:rsidR="00A27F7F" w:rsidRPr="0079764F" w14:paraId="764AAF57"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2A6BD76" w14:textId="5FE87315"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BF135C"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СМР</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692CD" w14:textId="25F538E4"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строительно-монтажные работы</w:t>
            </w:r>
            <w:r>
              <w:rPr>
                <w:rFonts w:ascii="Cambria" w:eastAsia="Times New Roman" w:hAnsi="Cambria" w:cs="Calibri"/>
                <w:lang w:eastAsia="ru-RU"/>
              </w:rPr>
              <w:t>.</w:t>
            </w:r>
          </w:p>
        </w:tc>
      </w:tr>
      <w:tr w:rsidR="00A27F7F" w:rsidRPr="0079764F" w14:paraId="7DB7CBBB"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3599E3" w14:textId="7393D6CD"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5D67E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Специализированные органы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85CAA"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постоянно действующие коллегиальные органы Ассоциации, создаваемые Правлением Ассоциации на обязательной и добровольной основе в виде профильных комитетов, комиссий, групп, для осуществления возложенных на Ассоциацию функций.</w:t>
            </w:r>
          </w:p>
        </w:tc>
      </w:tr>
      <w:tr w:rsidR="00A27F7F" w:rsidRPr="0079764F" w14:paraId="7AD6938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F0FCD4E" w14:textId="09A45F14"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43F34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Специалист по организации строительства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4271" w14:textId="5F447D11"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b/>
                <w:bCs/>
                <w:lang w:eastAsia="ru-RU"/>
              </w:rPr>
              <w:t xml:space="preserve">Вариант 1: </w:t>
            </w:r>
            <w:r w:rsidRPr="0079764F">
              <w:rPr>
                <w:rFonts w:ascii="Cambria" w:eastAsia="Times New Roman" w:hAnsi="Cambria" w:cs="Calibri"/>
                <w:lang w:eastAsia="ru-RU"/>
              </w:rPr>
              <w:t>физическое лицо, которое имеет право осуществлять по месту основной работы по трудовому договору, заключенному с индивидуальным предпринимателем или юридическим лицом (подрядчиком, застройщиком, техническим заказчиком), трудовые функции по организации работ по строительству, реконструкции, капитальному ремонту</w:t>
            </w:r>
            <w:ins w:id="404" w:author="Евгения Голубкина" w:date="2023-04-05T16:59:00Z">
              <w:r w:rsidR="006851CC">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предусмотренные статьей 55.5-1 Градостроительного Кодекса РФ.</w:t>
            </w:r>
            <w:r w:rsidRPr="0079764F">
              <w:rPr>
                <w:rFonts w:ascii="Cambria" w:eastAsia="Times New Roman" w:hAnsi="Cambria" w:cs="Calibri"/>
                <w:lang w:eastAsia="ru-RU"/>
              </w:rPr>
              <w:br/>
            </w:r>
            <w:r w:rsidRPr="0079764F">
              <w:rPr>
                <w:rFonts w:ascii="Cambria" w:eastAsia="Times New Roman" w:hAnsi="Cambria" w:cs="Calibri"/>
                <w:b/>
                <w:bCs/>
                <w:lang w:eastAsia="ru-RU"/>
              </w:rPr>
              <w:t xml:space="preserve">Вариант 2: </w:t>
            </w:r>
            <w:r w:rsidRPr="0079764F">
              <w:rPr>
                <w:rFonts w:ascii="Cambria" w:eastAsia="Times New Roman" w:hAnsi="Cambria" w:cs="Calibri"/>
                <w:lang w:eastAsia="ru-RU"/>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ins w:id="405" w:author="Евгения Голубкина" w:date="2023-04-06T15:51:00Z">
              <w:r w:rsidR="006F202F">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объекта капитального строительства и сведения о котором включены в национальный реестр специалистов в области строительства. </w:t>
            </w:r>
            <w:r w:rsidRPr="0079764F">
              <w:rPr>
                <w:rFonts w:ascii="Cambria" w:eastAsia="Times New Roman" w:hAnsi="Cambria" w:cs="Calibri"/>
                <w:lang w:eastAsia="ru-RU"/>
              </w:rPr>
              <w:br/>
            </w:r>
            <w:r w:rsidRPr="0079764F">
              <w:rPr>
                <w:rFonts w:ascii="Cambria" w:eastAsia="Times New Roman" w:hAnsi="Cambria" w:cs="Calibri"/>
                <w:b/>
                <w:bCs/>
                <w:lang w:eastAsia="ru-RU"/>
              </w:rPr>
              <w:t>Вариант 3:</w:t>
            </w:r>
            <w:r w:rsidRPr="0079764F">
              <w:rPr>
                <w:rFonts w:ascii="Cambria" w:eastAsia="Times New Roman" w:hAnsi="Cambria" w:cs="Calibri"/>
                <w:lang w:eastAsia="ru-RU"/>
              </w:rPr>
              <w:t xml:space="preserve"> сотрудник члена Ассоциации, осуществляющий деятельность по основному месту работы на основании трудового договора с возложением на него функций по организации работ по строительству, реконструкции, капитальному ремонту</w:t>
            </w:r>
            <w:ins w:id="406" w:author="Евгения Голубкина" w:date="2023-04-05T16:59:00Z">
              <w:r w:rsidR="006851CC">
                <w:rPr>
                  <w:rFonts w:ascii="Cambria" w:eastAsia="Times New Roman" w:hAnsi="Cambria" w:cs="Calibri"/>
                  <w:lang w:eastAsia="ru-RU"/>
                </w:rPr>
                <w:t>, сносу</w:t>
              </w:r>
            </w:ins>
            <w:r w:rsidRPr="0079764F">
              <w:rPr>
                <w:rFonts w:ascii="Cambria" w:eastAsia="Times New Roman" w:hAnsi="Cambria" w:cs="Calibri"/>
                <w:lang w:eastAsia="ru-RU"/>
              </w:rPr>
              <w:t xml:space="preserve"> объекта капитального строительства, </w:t>
            </w:r>
            <w:r w:rsidRPr="0079764F">
              <w:rPr>
                <w:rFonts w:ascii="Cambria" w:eastAsia="Times New Roman" w:hAnsi="Cambria" w:cs="Calibri"/>
                <w:lang w:eastAsia="ru-RU"/>
              </w:rPr>
              <w:lastRenderedPageBreak/>
              <w:t>сведения о котором включены в национальный реестр специалистов в области строительства</w:t>
            </w:r>
            <w:r w:rsidR="00427CCD">
              <w:rPr>
                <w:rFonts w:ascii="Cambria" w:eastAsia="Times New Roman" w:hAnsi="Cambria" w:cs="Calibri"/>
                <w:lang w:eastAsia="ru-RU"/>
              </w:rPr>
              <w:t>.</w:t>
            </w:r>
          </w:p>
        </w:tc>
      </w:tr>
      <w:tr w:rsidR="00A27F7F" w:rsidRPr="0079764F" w14:paraId="000C499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E6C83D" w14:textId="01E02543"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9C7B23" w14:textId="5816534A"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Специали</w:t>
            </w:r>
            <w:r w:rsidR="00427CCD">
              <w:rPr>
                <w:rFonts w:ascii="Cambria" w:eastAsia="Times New Roman" w:hAnsi="Cambria" w:cs="Calibri"/>
                <w:b/>
                <w:bCs/>
                <w:lang w:eastAsia="ru-RU"/>
              </w:rPr>
              <w:t>с</w:t>
            </w:r>
            <w:r w:rsidRPr="00E17763">
              <w:rPr>
                <w:rFonts w:ascii="Cambria" w:eastAsia="Times New Roman" w:hAnsi="Cambria" w:cs="Calibri"/>
                <w:b/>
                <w:bCs/>
                <w:lang w:eastAsia="ru-RU"/>
              </w:rPr>
              <w:t>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2CE9A6" w14:textId="2461759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уровень высшего образования с присвоением квалификации специалиста, который имеет более глубокие и специализированные знания по сравнению с бакалавриатом и </w:t>
            </w:r>
            <w:r w:rsidR="00711D31" w:rsidRPr="0079764F">
              <w:rPr>
                <w:rFonts w:ascii="Cambria" w:eastAsia="Times New Roman" w:hAnsi="Cambria" w:cs="Calibri"/>
                <w:lang w:eastAsia="ru-RU"/>
              </w:rPr>
              <w:t>к обучению,</w:t>
            </w:r>
            <w:r w:rsidRPr="0079764F">
              <w:rPr>
                <w:rFonts w:ascii="Cambria" w:eastAsia="Times New Roman" w:hAnsi="Cambria" w:cs="Calibri"/>
                <w:lang w:eastAsia="ru-RU"/>
              </w:rPr>
              <w:t xml:space="preserve"> по которому допускаются лица, имеющие образование не ниже среднего общего образования</w:t>
            </w:r>
            <w:r w:rsidR="00427CCD">
              <w:rPr>
                <w:rFonts w:ascii="Cambria" w:eastAsia="Times New Roman" w:hAnsi="Cambria" w:cs="Calibri"/>
                <w:lang w:eastAsia="ru-RU"/>
              </w:rPr>
              <w:t>.</w:t>
            </w:r>
          </w:p>
        </w:tc>
      </w:tr>
      <w:tr w:rsidR="00A27F7F" w:rsidRPr="0079764F" w14:paraId="20F19CF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6F055B" w14:textId="0F022826"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2D716B"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Субсидиарная ответственность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4D2A3" w14:textId="4B945420"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ответственность Ассоциации в пределах средств компенсационного фонда обеспечения договорных обязательств по обязательствам своих членов, возникшим вследствие причинения вреда, в случаях, предусмотренных статьей 60.1 Градостроительного кодекса РФ, когда возникает дополнительная ответственность по выплате ущерба, возлагаемая на Ассоциацию, в случае неспособности оплаты суммы ущерба ответчиком</w:t>
            </w:r>
            <w:r>
              <w:rPr>
                <w:rFonts w:ascii="Cambria" w:eastAsia="Times New Roman" w:hAnsi="Cambria" w:cs="Calibri"/>
                <w:lang w:eastAsia="ru-RU"/>
              </w:rPr>
              <w:t>.</w:t>
            </w:r>
          </w:p>
        </w:tc>
      </w:tr>
      <w:tr w:rsidR="00A27F7F" w:rsidRPr="0079764F" w14:paraId="542C80F2"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1FA358" w14:textId="60CB051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CA4B3A"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Субъекты, обязанные реализовывать регламент оказания услуги или исполнения функции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2BEC4" w14:textId="77777777" w:rsidR="00A27F7F" w:rsidRDefault="00D0794D" w:rsidP="00A27F7F">
            <w:pPr>
              <w:spacing w:after="0" w:line="240" w:lineRule="auto"/>
              <w:jc w:val="both"/>
              <w:rPr>
                <w:ins w:id="407" w:author="Евгения Голубкина" w:date="2023-04-06T16:50:00Z"/>
                <w:rFonts w:ascii="Cambria" w:eastAsia="Times New Roman" w:hAnsi="Cambria" w:cs="Calibri"/>
                <w:lang w:eastAsia="ru-RU"/>
              </w:rPr>
            </w:pPr>
            <w:ins w:id="408" w:author="Евгения Голубкина" w:date="2023-04-06T16:50:00Z">
              <w:r>
                <w:rPr>
                  <w:rFonts w:ascii="Cambria" w:eastAsia="Times New Roman" w:hAnsi="Cambria" w:cs="Calibri"/>
                  <w:lang w:eastAsia="ru-RU"/>
                </w:rPr>
                <w:t xml:space="preserve">Вариант 1: </w:t>
              </w:r>
            </w:ins>
            <w:r w:rsidR="00A27F7F" w:rsidRPr="0079764F">
              <w:rPr>
                <w:rFonts w:ascii="Cambria" w:eastAsia="Times New Roman" w:hAnsi="Cambria" w:cs="Calibri"/>
                <w:lang w:eastAsia="ru-RU"/>
              </w:rPr>
              <w:t>ответственные работники Ассоциации</w:t>
            </w:r>
            <w:r w:rsidR="00427CCD">
              <w:rPr>
                <w:rFonts w:ascii="Cambria" w:eastAsia="Times New Roman" w:hAnsi="Cambria" w:cs="Calibri"/>
                <w:lang w:eastAsia="ru-RU"/>
              </w:rPr>
              <w:t>, члены специализированных органов Ассоциации</w:t>
            </w:r>
            <w:r w:rsidR="00A27F7F" w:rsidRPr="0079764F">
              <w:rPr>
                <w:rFonts w:ascii="Cambria" w:eastAsia="Times New Roman" w:hAnsi="Cambria" w:cs="Calibri"/>
                <w:lang w:eastAsia="ru-RU"/>
              </w:rPr>
              <w:t>.</w:t>
            </w:r>
          </w:p>
          <w:p w14:paraId="53B4A50B" w14:textId="3282CB71" w:rsidR="00D0794D" w:rsidRPr="00D0794D" w:rsidRDefault="00D0794D">
            <w:pPr>
              <w:spacing w:line="240" w:lineRule="auto"/>
              <w:ind w:hanging="51"/>
              <w:jc w:val="both"/>
              <w:rPr>
                <w:rFonts w:asciiTheme="majorHAnsi" w:hAnsiTheme="majorHAnsi"/>
                <w:sz w:val="24"/>
                <w:szCs w:val="24"/>
                <w:rPrChange w:id="409" w:author="Евгения Голубкина" w:date="2023-04-06T16:50:00Z">
                  <w:rPr>
                    <w:rFonts w:ascii="Cambria" w:eastAsia="Times New Roman" w:hAnsi="Cambria" w:cs="Calibri"/>
                    <w:lang w:eastAsia="ru-RU"/>
                  </w:rPr>
                </w:rPrChange>
              </w:rPr>
              <w:pPrChange w:id="410" w:author="Евгения Голубкина" w:date="2023-04-07T10:08:00Z">
                <w:pPr>
                  <w:framePr w:hSpace="180" w:wrap="around" w:vAnchor="text" w:hAnchor="text" w:xAlign="right" w:y="1"/>
                  <w:spacing w:after="0" w:line="240" w:lineRule="auto"/>
                  <w:suppressOverlap/>
                  <w:jc w:val="both"/>
                </w:pPr>
              </w:pPrChange>
            </w:pPr>
            <w:ins w:id="411" w:author="Евгения Голубкина" w:date="2023-04-06T16:50:00Z">
              <w:r>
                <w:rPr>
                  <w:rFonts w:ascii="Cambria" w:eastAsia="Times New Roman" w:hAnsi="Cambria" w:cs="Calibri"/>
                  <w:lang w:eastAsia="ru-RU"/>
                </w:rPr>
                <w:t xml:space="preserve">Вариант 2: </w:t>
              </w:r>
              <w:r>
                <w:rPr>
                  <w:rFonts w:asciiTheme="majorHAnsi" w:hAnsiTheme="majorHAnsi"/>
                  <w:sz w:val="24"/>
                  <w:szCs w:val="24"/>
                </w:rPr>
                <w:t>ответственные работники администрации Ассоциации, руководители органов управления и специализированных органов Ассоциации.</w:t>
              </w:r>
            </w:ins>
          </w:p>
        </w:tc>
      </w:tr>
      <w:tr w:rsidR="00A27F7F" w:rsidRPr="0079764F" w14:paraId="60D767B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5B979C" w14:textId="678FE2B4"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D41164" w14:textId="5D2253C2"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Стандарт </w:t>
            </w:r>
            <w:del w:id="412" w:author="Евгения Голубкина" w:date="2023-04-06T16:22:00Z">
              <w:r w:rsidRPr="00E17763" w:rsidDel="001F296F">
                <w:rPr>
                  <w:rFonts w:ascii="Cambria" w:eastAsia="Times New Roman" w:hAnsi="Cambria" w:cs="Calibri"/>
                  <w:b/>
                  <w:bCs/>
                  <w:lang w:eastAsia="ru-RU"/>
                </w:rPr>
                <w:delText>саморегулируемой организации</w:delText>
              </w:r>
            </w:del>
            <w:ins w:id="413" w:author="Евгения Голубкина" w:date="2023-04-06T16:22:00Z">
              <w:r w:rsidR="001F296F">
                <w:rPr>
                  <w:rFonts w:ascii="Cambria" w:eastAsia="Times New Roman" w:hAnsi="Cambria" w:cs="Calibri"/>
                  <w:b/>
                  <w:bCs/>
                  <w:lang w:eastAsia="ru-RU"/>
                </w:rPr>
                <w:t>Ассоциации (СТО СРО)</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5C06A" w14:textId="5EEE4073" w:rsidR="001F296F" w:rsidRDefault="001F296F" w:rsidP="00A27F7F">
            <w:pPr>
              <w:spacing w:after="0" w:line="240" w:lineRule="auto"/>
              <w:jc w:val="both"/>
              <w:rPr>
                <w:ins w:id="414" w:author="Евгения Голубкина" w:date="2023-04-06T16:22:00Z"/>
                <w:rFonts w:ascii="Cambria" w:eastAsia="Times New Roman" w:hAnsi="Cambria" w:cs="Calibri"/>
                <w:lang w:eastAsia="ru-RU"/>
              </w:rPr>
            </w:pPr>
            <w:ins w:id="415" w:author="Евгения Голубкина" w:date="2023-04-06T16:22:00Z">
              <w:r>
                <w:rPr>
                  <w:rFonts w:asciiTheme="majorHAnsi" w:hAnsiTheme="majorHAnsi"/>
                  <w:bCs/>
                  <w:sz w:val="24"/>
                  <w:szCs w:val="24"/>
                </w:rPr>
                <w:t>Стандарт Ассоциации, утвержденный и введенный в действие в установленном Ассоциацией порядке, в котором для многократного использования определены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строительным конструкциям, материалам и изделиям, инженерным изысканиям, процессам проектирования, строительства, монтажа, наладки, эксплуатации, сноса и утилизации, а также требования по выполнению работ или оказанию услуг в области строительства, учитывающий специфику и условия деятельности, соответствие заявленным уровням ответственности членов Ассоциации.</w:t>
              </w:r>
            </w:ins>
          </w:p>
          <w:p w14:paraId="00ABFB61" w14:textId="25829C69" w:rsidR="00A27F7F" w:rsidRPr="0079764F" w:rsidRDefault="00A27F7F" w:rsidP="00A27F7F">
            <w:pPr>
              <w:spacing w:after="0" w:line="240" w:lineRule="auto"/>
              <w:jc w:val="both"/>
              <w:rPr>
                <w:rFonts w:ascii="Cambria" w:eastAsia="Times New Roman" w:hAnsi="Cambria" w:cs="Calibri"/>
                <w:lang w:eastAsia="ru-RU"/>
              </w:rPr>
            </w:pPr>
            <w:del w:id="416" w:author="Евгения Голубкина" w:date="2023-04-06T16:22:00Z">
              <w:r w:rsidRPr="0079764F" w:rsidDel="001F296F">
                <w:rPr>
                  <w:rFonts w:ascii="Cambria" w:eastAsia="Times New Roman" w:hAnsi="Cambria" w:cs="Calibri"/>
                  <w:lang w:eastAsia="ru-RU"/>
                </w:rPr>
                <w:delText>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delText>
              </w:r>
              <w:r w:rsidDel="001F296F">
                <w:rPr>
                  <w:rFonts w:ascii="Cambria" w:eastAsia="Times New Roman" w:hAnsi="Cambria" w:cs="Calibri"/>
                  <w:lang w:eastAsia="ru-RU"/>
                </w:rPr>
                <w:delText>.</w:delText>
              </w:r>
            </w:del>
          </w:p>
        </w:tc>
      </w:tr>
      <w:tr w:rsidR="0010649E" w:rsidRPr="0079764F" w14:paraId="4D0B2083" w14:textId="77777777" w:rsidTr="00596C29">
        <w:trPr>
          <w:trHeight w:val="285"/>
          <w:ins w:id="417" w:author="Евгения Голубкина" w:date="2023-04-05T16:15: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61BA18" w14:textId="77777777" w:rsidR="0010649E" w:rsidRPr="0094378D" w:rsidRDefault="0010649E" w:rsidP="007C2134">
            <w:pPr>
              <w:pStyle w:val="ad"/>
              <w:numPr>
                <w:ilvl w:val="0"/>
                <w:numId w:val="6"/>
              </w:numPr>
              <w:spacing w:after="0" w:line="240" w:lineRule="auto"/>
              <w:rPr>
                <w:ins w:id="418" w:author="Евгения Голубкина" w:date="2023-04-05T16:15: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2CEFCD" w14:textId="3A487669" w:rsidR="0010649E" w:rsidRPr="00E17763" w:rsidRDefault="0010649E" w:rsidP="007C2134">
            <w:pPr>
              <w:spacing w:after="0" w:line="240" w:lineRule="auto"/>
              <w:rPr>
                <w:ins w:id="419" w:author="Евгения Голубкина" w:date="2023-04-05T16:15:00Z"/>
                <w:rFonts w:ascii="Cambria" w:eastAsia="Times New Roman" w:hAnsi="Cambria" w:cs="Calibri"/>
                <w:b/>
                <w:bCs/>
                <w:lang w:eastAsia="ru-RU"/>
              </w:rPr>
            </w:pPr>
            <w:ins w:id="420" w:author="Евгения Голубкина" w:date="2023-04-05T16:15:00Z">
              <w:r>
                <w:rPr>
                  <w:rFonts w:ascii="Cambria" w:eastAsia="Times New Roman" w:hAnsi="Cambria" w:cs="Calibri"/>
                  <w:b/>
                  <w:bCs/>
                  <w:lang w:eastAsia="ru-RU"/>
                </w:rPr>
                <w:t>СХД</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F87771" w14:textId="24A0006B" w:rsidR="0010649E" w:rsidRPr="0079764F" w:rsidRDefault="0010649E" w:rsidP="00A27F7F">
            <w:pPr>
              <w:spacing w:after="0" w:line="240" w:lineRule="auto"/>
              <w:jc w:val="both"/>
              <w:rPr>
                <w:ins w:id="421" w:author="Евгения Голубкина" w:date="2023-04-05T16:15:00Z"/>
                <w:rFonts w:ascii="Cambria" w:eastAsia="Times New Roman" w:hAnsi="Cambria" w:cs="Calibri"/>
                <w:lang w:eastAsia="ru-RU"/>
              </w:rPr>
            </w:pPr>
            <w:ins w:id="422" w:author="Евгения Голубкина" w:date="2023-04-05T16:15:00Z">
              <w:r>
                <w:rPr>
                  <w:rFonts w:ascii="Cambria" w:eastAsia="Times New Roman" w:hAnsi="Cambria" w:cs="Calibri"/>
                  <w:lang w:eastAsia="ru-RU"/>
                </w:rPr>
                <w:t>Сервер хранения данных</w:t>
              </w:r>
            </w:ins>
          </w:p>
        </w:tc>
      </w:tr>
      <w:tr w:rsidR="00A27F7F" w:rsidRPr="0079764F" w14:paraId="5FB292D0"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B3C402" w14:textId="15F903F0"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7359D2"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Технический заказчик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497FA4" w14:textId="23AA2356"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w:t>
            </w:r>
            <w:r w:rsidRPr="0079764F">
              <w:rPr>
                <w:rFonts w:ascii="Cambria" w:eastAsia="Times New Roman" w:hAnsi="Cambria" w:cs="Calibri"/>
                <w:lang w:eastAsia="ru-RU"/>
              </w:rPr>
              <w:lastRenderedPageBreak/>
              <w:t>документации, строительство, реконструкцию, капитальный ремонт</w:t>
            </w:r>
            <w:ins w:id="423" w:author="Евгения Голубкина" w:date="2023-04-07T10:26:00Z">
              <w:r w:rsidR="00336F2A">
                <w:rPr>
                  <w:rFonts w:ascii="Cambria" w:eastAsia="Times New Roman" w:hAnsi="Cambria" w:cs="Calibri"/>
                  <w:lang w:eastAsia="ru-RU"/>
                </w:rPr>
                <w:t>, снос</w:t>
              </w:r>
            </w:ins>
            <w:r w:rsidRPr="0079764F">
              <w:rPr>
                <w:rFonts w:ascii="Cambria" w:eastAsia="Times New Roman" w:hAnsi="Cambria" w:cs="Calibri"/>
                <w:lang w:eastAsia="ru-RU"/>
              </w:rPr>
              <w:t xml:space="preserve">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w:t>
            </w:r>
            <w:r>
              <w:rPr>
                <w:rFonts w:ascii="Cambria" w:eastAsia="Times New Roman" w:hAnsi="Cambria" w:cs="Calibri"/>
                <w:lang w:eastAsia="ru-RU"/>
              </w:rPr>
              <w:t>.</w:t>
            </w:r>
          </w:p>
        </w:tc>
      </w:tr>
      <w:tr w:rsidR="00D75143" w:rsidRPr="0079764F" w14:paraId="79B314F4" w14:textId="77777777" w:rsidTr="00596C29">
        <w:trPr>
          <w:trHeight w:val="285"/>
          <w:ins w:id="424" w:author="Евгения Голубкина" w:date="2023-04-06T17:04: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3059B6" w14:textId="77777777" w:rsidR="00D75143" w:rsidRPr="0094378D" w:rsidRDefault="00D75143" w:rsidP="007C2134">
            <w:pPr>
              <w:pStyle w:val="ad"/>
              <w:numPr>
                <w:ilvl w:val="0"/>
                <w:numId w:val="6"/>
              </w:numPr>
              <w:spacing w:after="0" w:line="240" w:lineRule="auto"/>
              <w:rPr>
                <w:ins w:id="425" w:author="Евгения Голубкина" w:date="2023-04-06T17:04: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EE5650" w14:textId="7B0F88B1" w:rsidR="00D75143" w:rsidRPr="00E17763" w:rsidRDefault="00D75143" w:rsidP="007C2134">
            <w:pPr>
              <w:spacing w:after="0" w:line="240" w:lineRule="auto"/>
              <w:rPr>
                <w:ins w:id="426" w:author="Евгения Голубкина" w:date="2023-04-06T17:04:00Z"/>
                <w:rFonts w:ascii="Cambria" w:eastAsia="Times New Roman" w:hAnsi="Cambria" w:cs="Calibri"/>
                <w:b/>
                <w:bCs/>
                <w:lang w:eastAsia="ru-RU"/>
              </w:rPr>
            </w:pPr>
            <w:ins w:id="427" w:author="Евгения Голубкина" w:date="2023-04-06T17:04:00Z">
              <w:r>
                <w:rPr>
                  <w:rFonts w:ascii="Times New Roman" w:eastAsia="Times New Roman" w:hAnsi="Times New Roman" w:cs="Times New Roman"/>
                  <w:b/>
                  <w:i/>
                  <w:sz w:val="26"/>
                  <w:szCs w:val="26"/>
                </w:rPr>
                <w:t>Тестирование</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720192" w14:textId="35745908" w:rsidR="00D75143" w:rsidRPr="0079764F" w:rsidRDefault="00D75143" w:rsidP="00A27F7F">
            <w:pPr>
              <w:spacing w:after="0" w:line="240" w:lineRule="auto"/>
              <w:jc w:val="both"/>
              <w:rPr>
                <w:ins w:id="428" w:author="Евгения Голубкина" w:date="2023-04-06T17:04:00Z"/>
                <w:rFonts w:ascii="Cambria" w:eastAsia="Times New Roman" w:hAnsi="Cambria" w:cs="Calibri"/>
                <w:lang w:eastAsia="ru-RU"/>
              </w:rPr>
            </w:pPr>
            <w:ins w:id="429" w:author="Евгения Голубкина" w:date="2023-04-06T17:04:00Z">
              <w:r>
                <w:rPr>
                  <w:rFonts w:ascii="Times New Roman" w:eastAsia="Times New Roman" w:hAnsi="Times New Roman" w:cs="Times New Roman"/>
                  <w:color w:val="000000" w:themeColor="text1"/>
                  <w:sz w:val="26"/>
                  <w:szCs w:val="26"/>
                </w:rPr>
                <w:t>проверка знаний, необходимых для осуществления</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6"/>
                  <w:szCs w:val="26"/>
                </w:rPr>
                <w:t xml:space="preserve">права на выполнение работ </w:t>
              </w:r>
              <w:r>
                <w:rPr>
                  <w:rFonts w:ascii="Times New Roman" w:hAnsi="Times New Roman" w:cs="Times New Roman"/>
                  <w:color w:val="000000" w:themeColor="text1"/>
                  <w:sz w:val="26"/>
                  <w:szCs w:val="26"/>
                </w:rPr>
                <w:t>по строительству, капитальному ремонту, реконструкции, сносу объектов капитального строительства посредством сдачи теста в ЕСА;</w:t>
              </w:r>
            </w:ins>
          </w:p>
        </w:tc>
      </w:tr>
      <w:tr w:rsidR="00A27F7F" w:rsidRPr="0079764F" w14:paraId="38322ED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B72667" w14:textId="0D18BAE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492C62"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Третьи лица (Выгодоприобретатели)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8AC2E"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любые физические и/или юридические лица, а также государственные и муниципальные органы власти, которым может быть причинен вред и в пользу которых заключен договор страхования.</w:t>
            </w:r>
          </w:p>
        </w:tc>
      </w:tr>
      <w:tr w:rsidR="00A27F7F" w:rsidRPr="0079764F" w14:paraId="7D04791D"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3C9911" w14:textId="08C7B413"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C917A3"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Трудовая функция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CA8CD"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система трудовых действий в рамках обобщенной трудовой функции.</w:t>
            </w:r>
          </w:p>
        </w:tc>
      </w:tr>
      <w:tr w:rsidR="00D0794D" w:rsidRPr="0079764F" w14:paraId="028140C1" w14:textId="77777777" w:rsidTr="00596C29">
        <w:trPr>
          <w:trHeight w:val="285"/>
          <w:ins w:id="430" w:author="Евгения Голубкина" w:date="2023-04-06T16:48: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E13409" w14:textId="77777777" w:rsidR="00D0794D" w:rsidRPr="0094378D" w:rsidRDefault="00D0794D" w:rsidP="007C2134">
            <w:pPr>
              <w:pStyle w:val="ad"/>
              <w:numPr>
                <w:ilvl w:val="0"/>
                <w:numId w:val="6"/>
              </w:numPr>
              <w:spacing w:after="0" w:line="240" w:lineRule="auto"/>
              <w:rPr>
                <w:ins w:id="431" w:author="Евгения Голубкина" w:date="2023-04-06T16:48: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961BFB" w14:textId="66F4594A" w:rsidR="00D0794D" w:rsidRPr="00E17763" w:rsidRDefault="00D0794D" w:rsidP="007C2134">
            <w:pPr>
              <w:spacing w:after="0" w:line="240" w:lineRule="auto"/>
              <w:rPr>
                <w:ins w:id="432" w:author="Евгения Голубкина" w:date="2023-04-06T16:48:00Z"/>
                <w:rFonts w:ascii="Cambria" w:eastAsia="Times New Roman" w:hAnsi="Cambria" w:cs="Calibri"/>
                <w:b/>
                <w:bCs/>
                <w:lang w:eastAsia="ru-RU"/>
              </w:rPr>
            </w:pPr>
            <w:ins w:id="433" w:author="Евгения Голубкина" w:date="2023-04-06T16:48:00Z">
              <w:r>
                <w:rPr>
                  <w:rFonts w:asciiTheme="majorHAnsi" w:hAnsiTheme="majorHAnsi"/>
                  <w:b/>
                  <w:sz w:val="24"/>
                  <w:szCs w:val="24"/>
                </w:rPr>
                <w:t>Управление Ассоциацией</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9D9988" w14:textId="20B03725" w:rsidR="00D0794D" w:rsidRDefault="00D0794D" w:rsidP="00D0794D">
            <w:pPr>
              <w:spacing w:after="0" w:line="240" w:lineRule="auto"/>
              <w:ind w:firstLine="426"/>
              <w:jc w:val="both"/>
              <w:rPr>
                <w:ins w:id="434" w:author="Евгения Голубкина" w:date="2023-04-06T16:48:00Z"/>
                <w:rFonts w:asciiTheme="majorHAnsi" w:hAnsiTheme="majorHAnsi" w:cs="Arial"/>
                <w:sz w:val="24"/>
                <w:szCs w:val="24"/>
              </w:rPr>
            </w:pPr>
            <w:ins w:id="435" w:author="Евгения Голубкина" w:date="2023-04-06T16:48:00Z">
              <w:r>
                <w:rPr>
                  <w:rFonts w:asciiTheme="majorHAnsi" w:hAnsiTheme="majorHAnsi"/>
                  <w:sz w:val="24"/>
                  <w:szCs w:val="24"/>
                </w:rPr>
                <w:t xml:space="preserve">это совокупность направлений </w:t>
              </w:r>
              <w:proofErr w:type="gramStart"/>
              <w:r>
                <w:rPr>
                  <w:rFonts w:asciiTheme="majorHAnsi" w:hAnsiTheme="majorHAnsi"/>
                  <w:sz w:val="24"/>
                  <w:szCs w:val="24"/>
                </w:rPr>
                <w:t>деятельности  Ассоциации</w:t>
              </w:r>
              <w:proofErr w:type="gramEnd"/>
              <w:r>
                <w:rPr>
                  <w:rFonts w:asciiTheme="majorHAnsi" w:hAnsiTheme="majorHAnsi"/>
                  <w:sz w:val="24"/>
                  <w:szCs w:val="24"/>
                </w:rPr>
                <w:t xml:space="preserve">, реализующихся  органами управления Ассоциации, его специализированными органами, конкретными подразделениями и персоналиями администрации Ассоциации, </w:t>
              </w:r>
              <w:r>
                <w:rPr>
                  <w:rStyle w:val="w"/>
                  <w:rFonts w:asciiTheme="majorHAnsi" w:hAnsiTheme="majorHAnsi" w:cs="Helvetica"/>
                  <w:sz w:val="24"/>
                  <w:szCs w:val="24"/>
                </w:rPr>
                <w:t>включающая</w:t>
              </w:r>
              <w:r>
                <w:rPr>
                  <w:rFonts w:asciiTheme="majorHAnsi" w:hAnsiTheme="majorHAnsi" w:cs="Helvetica"/>
                  <w:sz w:val="24"/>
                  <w:szCs w:val="24"/>
                </w:rPr>
                <w:t xml:space="preserve"> </w:t>
              </w:r>
              <w:r>
                <w:rPr>
                  <w:rStyle w:val="w"/>
                  <w:rFonts w:asciiTheme="majorHAnsi" w:hAnsiTheme="majorHAnsi" w:cs="Helvetica"/>
                  <w:sz w:val="24"/>
                  <w:szCs w:val="24"/>
                </w:rPr>
                <w:t>анализ</w:t>
              </w:r>
              <w:r>
                <w:rPr>
                  <w:rFonts w:asciiTheme="majorHAnsi" w:hAnsiTheme="majorHAnsi" w:cs="Helvetica"/>
                  <w:sz w:val="24"/>
                  <w:szCs w:val="24"/>
                </w:rPr>
                <w:t xml:space="preserve">, </w:t>
              </w:r>
              <w:r>
                <w:rPr>
                  <w:rStyle w:val="w"/>
                  <w:rFonts w:asciiTheme="majorHAnsi" w:hAnsiTheme="majorHAnsi" w:cs="Helvetica"/>
                  <w:sz w:val="24"/>
                  <w:szCs w:val="24"/>
                </w:rPr>
                <w:t>планирование</w:t>
              </w:r>
              <w:r>
                <w:rPr>
                  <w:rFonts w:asciiTheme="majorHAnsi" w:hAnsiTheme="majorHAnsi" w:cs="Helvetica"/>
                  <w:sz w:val="24"/>
                  <w:szCs w:val="24"/>
                </w:rPr>
                <w:t xml:space="preserve">, </w:t>
              </w:r>
              <w:r>
                <w:rPr>
                  <w:rStyle w:val="w"/>
                  <w:rFonts w:asciiTheme="majorHAnsi" w:hAnsiTheme="majorHAnsi" w:cs="Helvetica"/>
                  <w:sz w:val="24"/>
                  <w:szCs w:val="24"/>
                </w:rPr>
                <w:t>организацию</w:t>
              </w:r>
              <w:r>
                <w:rPr>
                  <w:rFonts w:asciiTheme="majorHAnsi" w:hAnsiTheme="majorHAnsi" w:cs="Helvetica"/>
                  <w:sz w:val="24"/>
                  <w:szCs w:val="24"/>
                </w:rPr>
                <w:t xml:space="preserve">, </w:t>
              </w:r>
              <w:r>
                <w:rPr>
                  <w:rStyle w:val="w"/>
                  <w:rFonts w:asciiTheme="majorHAnsi" w:hAnsiTheme="majorHAnsi" w:cs="Helvetica"/>
                  <w:sz w:val="24"/>
                  <w:szCs w:val="24"/>
                </w:rPr>
                <w:t>контроль</w:t>
              </w:r>
              <w:r>
                <w:rPr>
                  <w:rFonts w:asciiTheme="majorHAnsi" w:hAnsiTheme="majorHAnsi" w:cs="Helvetica"/>
                  <w:sz w:val="24"/>
                  <w:szCs w:val="24"/>
                </w:rPr>
                <w:t xml:space="preserve"> </w:t>
              </w:r>
              <w:r>
                <w:rPr>
                  <w:rStyle w:val="w"/>
                  <w:rFonts w:asciiTheme="majorHAnsi" w:hAnsiTheme="majorHAnsi" w:cs="Helvetica"/>
                  <w:sz w:val="24"/>
                  <w:szCs w:val="24"/>
                </w:rPr>
                <w:t>и</w:t>
              </w:r>
              <w:r>
                <w:rPr>
                  <w:rFonts w:asciiTheme="majorHAnsi" w:hAnsiTheme="majorHAnsi" w:cs="Helvetica"/>
                  <w:sz w:val="24"/>
                  <w:szCs w:val="24"/>
                </w:rPr>
                <w:t xml:space="preserve"> </w:t>
              </w:r>
              <w:r>
                <w:rPr>
                  <w:rStyle w:val="w"/>
                  <w:rFonts w:asciiTheme="majorHAnsi" w:hAnsiTheme="majorHAnsi" w:cs="Helvetica"/>
                  <w:sz w:val="24"/>
                  <w:szCs w:val="24"/>
                </w:rPr>
                <w:t>регулирование</w:t>
              </w:r>
              <w:r>
                <w:rPr>
                  <w:rFonts w:asciiTheme="majorHAnsi" w:hAnsiTheme="majorHAnsi"/>
                  <w:sz w:val="24"/>
                  <w:szCs w:val="24"/>
                </w:rPr>
                <w:t xml:space="preserve"> исполнения функций и прав </w:t>
              </w:r>
            </w:ins>
            <w:ins w:id="436" w:author="Евгения Голубкина" w:date="2023-04-07T10:08:00Z">
              <w:r w:rsidR="00C66404">
                <w:rPr>
                  <w:rFonts w:asciiTheme="majorHAnsi" w:hAnsiTheme="majorHAnsi"/>
                  <w:sz w:val="24"/>
                  <w:szCs w:val="24"/>
                </w:rPr>
                <w:t>Ассоциации</w:t>
              </w:r>
            </w:ins>
            <w:ins w:id="437" w:author="Евгения Голубкина" w:date="2023-04-06T16:48:00Z">
              <w:r>
                <w:rPr>
                  <w:rFonts w:asciiTheme="majorHAnsi" w:hAnsiTheme="majorHAnsi"/>
                  <w:sz w:val="24"/>
                  <w:szCs w:val="24"/>
                </w:rPr>
                <w:t xml:space="preserve"> и её членов, предусмотренных следующими </w:t>
              </w:r>
              <w:r>
                <w:rPr>
                  <w:rFonts w:asciiTheme="majorHAnsi" w:hAnsiTheme="majorHAnsi" w:cs="Arial"/>
                  <w:sz w:val="24"/>
                  <w:szCs w:val="24"/>
                </w:rPr>
                <w:t xml:space="preserve">Федеральными законами и НПА: </w:t>
              </w:r>
            </w:ins>
          </w:p>
          <w:p w14:paraId="1617B1E7" w14:textId="77777777" w:rsidR="00D0794D" w:rsidRDefault="00D0794D" w:rsidP="00D0794D">
            <w:pPr>
              <w:spacing w:after="0" w:line="240" w:lineRule="auto"/>
              <w:ind w:firstLine="426"/>
              <w:jc w:val="both"/>
              <w:rPr>
                <w:ins w:id="438" w:author="Евгения Голубкина" w:date="2023-04-06T16:48:00Z"/>
                <w:rFonts w:asciiTheme="majorHAnsi" w:hAnsiTheme="majorHAnsi" w:cs="Arial"/>
                <w:sz w:val="24"/>
                <w:szCs w:val="24"/>
              </w:rPr>
            </w:pPr>
            <w:ins w:id="439" w:author="Евгения Голубкина" w:date="2023-04-06T16:48:00Z">
              <w:r>
                <w:rPr>
                  <w:rFonts w:asciiTheme="majorHAnsi" w:hAnsiTheme="majorHAnsi" w:cs="Arial"/>
                  <w:sz w:val="24"/>
                  <w:szCs w:val="24"/>
                </w:rPr>
                <w:t xml:space="preserve">-   от 12.01.1996г. № 7-ФЗ «О некоммерческих организациях»,  </w:t>
              </w:r>
            </w:ins>
          </w:p>
          <w:p w14:paraId="2610A6F0" w14:textId="77777777" w:rsidR="00D0794D" w:rsidRDefault="00D0794D" w:rsidP="00D0794D">
            <w:pPr>
              <w:spacing w:after="0" w:line="240" w:lineRule="auto"/>
              <w:ind w:firstLine="426"/>
              <w:jc w:val="both"/>
              <w:rPr>
                <w:ins w:id="440" w:author="Евгения Голубкина" w:date="2023-04-06T16:48:00Z"/>
                <w:rFonts w:asciiTheme="majorHAnsi" w:hAnsiTheme="majorHAnsi" w:cs="Arial"/>
                <w:sz w:val="24"/>
                <w:szCs w:val="24"/>
              </w:rPr>
            </w:pPr>
            <w:ins w:id="441" w:author="Евгения Голубкина" w:date="2023-04-06T16:48:00Z">
              <w:r>
                <w:rPr>
                  <w:rFonts w:asciiTheme="majorHAnsi" w:hAnsiTheme="majorHAnsi" w:cs="Arial"/>
                  <w:sz w:val="24"/>
                  <w:szCs w:val="24"/>
                </w:rPr>
                <w:t xml:space="preserve">- от 01.12.2007 г. № 315-Ф3 (в ред. от 01.07.2011) «О саморегулируемых организациях», </w:t>
              </w:r>
            </w:ins>
          </w:p>
          <w:p w14:paraId="67E1171F" w14:textId="77777777" w:rsidR="00D0794D" w:rsidRDefault="00D0794D" w:rsidP="00D0794D">
            <w:pPr>
              <w:spacing w:after="0" w:line="240" w:lineRule="auto"/>
              <w:ind w:firstLine="426"/>
              <w:jc w:val="both"/>
              <w:rPr>
                <w:ins w:id="442" w:author="Евгения Голубкина" w:date="2023-04-06T16:48:00Z"/>
                <w:rFonts w:asciiTheme="majorHAnsi" w:hAnsiTheme="majorHAnsi" w:cs="Arial"/>
                <w:bCs/>
                <w:kern w:val="36"/>
                <w:sz w:val="24"/>
                <w:szCs w:val="24"/>
              </w:rPr>
            </w:pPr>
            <w:ins w:id="443" w:author="Евгения Голубкина" w:date="2023-04-06T16:48:00Z">
              <w:r>
                <w:rPr>
                  <w:rFonts w:asciiTheme="majorHAnsi" w:hAnsiTheme="majorHAnsi" w:cs="Arial"/>
                  <w:bCs/>
                  <w:kern w:val="36"/>
                  <w:sz w:val="24"/>
                  <w:szCs w:val="24"/>
                </w:rPr>
                <w:t xml:space="preserve">-   от 27.11.2002 № 156-ФЗ «Об объединениях работодателей», </w:t>
              </w:r>
            </w:ins>
          </w:p>
          <w:p w14:paraId="4140DEDC" w14:textId="0DD31376" w:rsidR="00D0794D" w:rsidRDefault="00D0794D" w:rsidP="00D0794D">
            <w:pPr>
              <w:spacing w:after="0" w:line="240" w:lineRule="auto"/>
              <w:ind w:firstLine="426"/>
              <w:jc w:val="both"/>
              <w:rPr>
                <w:ins w:id="444" w:author="Евгения Голубкина" w:date="2023-04-06T16:48:00Z"/>
                <w:rFonts w:asciiTheme="majorHAnsi" w:hAnsiTheme="majorHAnsi" w:cs="Arial"/>
                <w:bCs/>
                <w:kern w:val="36"/>
                <w:sz w:val="24"/>
                <w:szCs w:val="24"/>
              </w:rPr>
            </w:pPr>
            <w:ins w:id="445" w:author="Евгения Голубкина" w:date="2023-04-06T16:48:00Z">
              <w:r>
                <w:rPr>
                  <w:rFonts w:asciiTheme="majorHAnsi" w:hAnsiTheme="majorHAnsi"/>
                  <w:sz w:val="24"/>
                  <w:szCs w:val="24"/>
                </w:rPr>
                <w:t xml:space="preserve">-   от 02.05.2006 </w:t>
              </w:r>
              <w:r>
                <w:rPr>
                  <w:rFonts w:asciiTheme="majorHAnsi" w:hAnsiTheme="majorHAnsi" w:cs="Arial"/>
                  <w:bCs/>
                  <w:kern w:val="36"/>
                  <w:sz w:val="24"/>
                  <w:szCs w:val="24"/>
                </w:rPr>
                <w:t>№ 59 «</w:t>
              </w:r>
              <w:r>
                <w:rPr>
                  <w:rFonts w:asciiTheme="majorHAnsi" w:hAnsiTheme="majorHAnsi"/>
                  <w:sz w:val="24"/>
                  <w:szCs w:val="24"/>
                </w:rPr>
                <w:t xml:space="preserve">О порядке рассмотрения обращений граждан </w:t>
              </w:r>
            </w:ins>
            <w:ins w:id="446" w:author="Евгения Голубкина" w:date="2023-04-07T10:08:00Z">
              <w:r w:rsidR="00C66404">
                <w:rPr>
                  <w:rFonts w:asciiTheme="majorHAnsi" w:hAnsiTheme="majorHAnsi"/>
                  <w:sz w:val="24"/>
                  <w:szCs w:val="24"/>
                </w:rPr>
                <w:t>Российской Федерации</w:t>
              </w:r>
            </w:ins>
            <w:ins w:id="447" w:author="Евгения Голубкина" w:date="2023-04-06T16:48:00Z">
              <w:r>
                <w:rPr>
                  <w:rFonts w:asciiTheme="majorHAnsi" w:hAnsiTheme="majorHAnsi"/>
                  <w:sz w:val="24"/>
                  <w:szCs w:val="24"/>
                </w:rPr>
                <w:t>»</w:t>
              </w:r>
              <w:r>
                <w:rPr>
                  <w:rFonts w:asciiTheme="majorHAnsi" w:hAnsiTheme="majorHAnsi" w:cs="Arial"/>
                  <w:bCs/>
                  <w:kern w:val="36"/>
                  <w:sz w:val="24"/>
                  <w:szCs w:val="24"/>
                </w:rPr>
                <w:t xml:space="preserve">,  </w:t>
              </w:r>
            </w:ins>
          </w:p>
          <w:p w14:paraId="70B270F1" w14:textId="77777777" w:rsidR="00D0794D" w:rsidRDefault="00D0794D" w:rsidP="00D0794D">
            <w:pPr>
              <w:spacing w:after="0" w:line="240" w:lineRule="auto"/>
              <w:ind w:firstLine="426"/>
              <w:jc w:val="both"/>
              <w:rPr>
                <w:ins w:id="448" w:author="Евгения Голубкина" w:date="2023-04-06T16:48:00Z"/>
                <w:rFonts w:asciiTheme="majorHAnsi" w:hAnsiTheme="majorHAnsi" w:cs="Arial"/>
                <w:b/>
                <w:bCs/>
                <w:kern w:val="36"/>
                <w:sz w:val="24"/>
                <w:szCs w:val="24"/>
              </w:rPr>
            </w:pPr>
            <w:ins w:id="449" w:author="Евгения Голубкина" w:date="2023-04-06T16:48:00Z">
              <w:r>
                <w:rPr>
                  <w:rFonts w:asciiTheme="majorHAnsi" w:hAnsiTheme="majorHAnsi" w:cs="Arial"/>
                  <w:sz w:val="24"/>
                  <w:szCs w:val="24"/>
                </w:rPr>
                <w:t>-   Градостроительным Кодексом РФ,</w:t>
              </w:r>
              <w:r>
                <w:rPr>
                  <w:rFonts w:asciiTheme="majorHAnsi" w:hAnsiTheme="majorHAnsi" w:cs="Arial"/>
                  <w:b/>
                  <w:bCs/>
                  <w:kern w:val="36"/>
                  <w:sz w:val="24"/>
                  <w:szCs w:val="24"/>
                </w:rPr>
                <w:t xml:space="preserve"> </w:t>
              </w:r>
            </w:ins>
          </w:p>
          <w:p w14:paraId="08A3B149" w14:textId="77777777" w:rsidR="00D0794D" w:rsidRDefault="00D0794D" w:rsidP="00D0794D">
            <w:pPr>
              <w:spacing w:after="0" w:line="240" w:lineRule="auto"/>
              <w:ind w:firstLine="426"/>
              <w:jc w:val="both"/>
              <w:rPr>
                <w:ins w:id="450" w:author="Евгения Голубкина" w:date="2023-04-06T16:48:00Z"/>
                <w:rFonts w:asciiTheme="majorHAnsi" w:hAnsiTheme="majorHAnsi" w:cs="Arial"/>
                <w:bCs/>
                <w:kern w:val="36"/>
                <w:sz w:val="24"/>
                <w:szCs w:val="24"/>
              </w:rPr>
            </w:pPr>
            <w:ins w:id="451" w:author="Евгения Голубкина" w:date="2023-04-06T16:48:00Z">
              <w:r>
                <w:rPr>
                  <w:rFonts w:asciiTheme="majorHAnsi" w:hAnsiTheme="majorHAnsi" w:cs="Arial"/>
                  <w:b/>
                  <w:bCs/>
                  <w:kern w:val="36"/>
                  <w:sz w:val="24"/>
                  <w:szCs w:val="24"/>
                </w:rPr>
                <w:t xml:space="preserve">-   </w:t>
              </w:r>
              <w:r>
                <w:rPr>
                  <w:rFonts w:asciiTheme="majorHAnsi" w:hAnsiTheme="majorHAnsi" w:cs="Arial"/>
                  <w:bCs/>
                  <w:kern w:val="36"/>
                  <w:sz w:val="24"/>
                  <w:szCs w:val="24"/>
                </w:rPr>
                <w:t xml:space="preserve">Государственными стандартами Российской Федерации, </w:t>
              </w:r>
            </w:ins>
          </w:p>
          <w:p w14:paraId="0AD4E802" w14:textId="77777777" w:rsidR="00D0794D" w:rsidRDefault="00D0794D" w:rsidP="00D0794D">
            <w:pPr>
              <w:spacing w:after="0" w:line="240" w:lineRule="auto"/>
              <w:ind w:firstLine="426"/>
              <w:jc w:val="both"/>
              <w:rPr>
                <w:ins w:id="452" w:author="Евгения Голубкина" w:date="2023-04-06T16:48:00Z"/>
                <w:rFonts w:asciiTheme="majorHAnsi" w:hAnsiTheme="majorHAnsi" w:cs="Arial"/>
                <w:bCs/>
                <w:kern w:val="36"/>
                <w:sz w:val="24"/>
                <w:szCs w:val="24"/>
              </w:rPr>
            </w:pPr>
            <w:ins w:id="453" w:author="Евгения Голубкина" w:date="2023-04-06T16:48:00Z">
              <w:r>
                <w:rPr>
                  <w:rFonts w:asciiTheme="majorHAnsi" w:hAnsiTheme="majorHAnsi" w:cs="Arial"/>
                  <w:b/>
                  <w:bCs/>
                  <w:kern w:val="36"/>
                  <w:sz w:val="24"/>
                  <w:szCs w:val="24"/>
                </w:rPr>
                <w:t>-</w:t>
              </w:r>
              <w:r>
                <w:rPr>
                  <w:rFonts w:asciiTheme="majorHAnsi" w:hAnsiTheme="majorHAnsi" w:cs="Arial"/>
                  <w:bCs/>
                  <w:kern w:val="36"/>
                  <w:sz w:val="24"/>
                  <w:szCs w:val="24"/>
                </w:rPr>
                <w:t xml:space="preserve">   Стандартами и внутренними документами Ассоциации, </w:t>
              </w:r>
            </w:ins>
          </w:p>
          <w:p w14:paraId="4FBC3670" w14:textId="14B2DEE5" w:rsidR="00D0794D" w:rsidRPr="00D0794D" w:rsidRDefault="00D0794D">
            <w:pPr>
              <w:spacing w:after="0" w:line="240" w:lineRule="auto"/>
              <w:ind w:firstLine="426"/>
              <w:jc w:val="both"/>
              <w:rPr>
                <w:ins w:id="454" w:author="Евгения Голубкина" w:date="2023-04-06T16:48:00Z"/>
                <w:rFonts w:asciiTheme="majorHAnsi" w:hAnsiTheme="majorHAnsi" w:cs="Arial"/>
                <w:sz w:val="24"/>
                <w:szCs w:val="24"/>
                <w:rPrChange w:id="455" w:author="Евгения Голубкина" w:date="2023-04-06T16:48:00Z">
                  <w:rPr>
                    <w:ins w:id="456" w:author="Евгения Голубкина" w:date="2023-04-06T16:48:00Z"/>
                    <w:rFonts w:ascii="Cambria" w:eastAsia="Times New Roman" w:hAnsi="Cambria" w:cs="Calibri"/>
                    <w:lang w:eastAsia="ru-RU"/>
                  </w:rPr>
                </w:rPrChange>
              </w:rPr>
              <w:pPrChange w:id="457" w:author="Евгения Голубкина" w:date="2023-04-06T16:48:00Z">
                <w:pPr>
                  <w:framePr w:hSpace="180" w:wrap="around" w:vAnchor="text" w:hAnchor="text" w:xAlign="right" w:y="1"/>
                  <w:spacing w:after="0" w:line="240" w:lineRule="auto"/>
                  <w:suppressOverlap/>
                  <w:jc w:val="both"/>
                </w:pPr>
              </w:pPrChange>
            </w:pPr>
            <w:ins w:id="458" w:author="Евгения Голубкина" w:date="2023-04-06T16:48:00Z">
              <w:r>
                <w:rPr>
                  <w:rFonts w:asciiTheme="majorHAnsi" w:hAnsiTheme="majorHAnsi" w:cs="Arial"/>
                  <w:bCs/>
                  <w:kern w:val="36"/>
                  <w:sz w:val="24"/>
                  <w:szCs w:val="24"/>
                </w:rPr>
                <w:t xml:space="preserve">которые являются обязательными, обеспечивающими достижение миссии, </w:t>
              </w:r>
              <w:proofErr w:type="gramStart"/>
              <w:r>
                <w:rPr>
                  <w:rFonts w:asciiTheme="majorHAnsi" w:hAnsiTheme="majorHAnsi" w:cs="Arial"/>
                  <w:bCs/>
                  <w:kern w:val="36"/>
                  <w:sz w:val="24"/>
                  <w:szCs w:val="24"/>
                </w:rPr>
                <w:t>целей  и</w:t>
              </w:r>
              <w:proofErr w:type="gramEnd"/>
              <w:r>
                <w:rPr>
                  <w:rFonts w:asciiTheme="majorHAnsi" w:hAnsiTheme="majorHAnsi" w:cs="Arial"/>
                  <w:bCs/>
                  <w:kern w:val="36"/>
                  <w:sz w:val="24"/>
                  <w:szCs w:val="24"/>
                </w:rPr>
                <w:t xml:space="preserve"> задач Ассоциации, предусмотренных Уставом и внутренними документами Ассоциации</w:t>
              </w:r>
              <w:r>
                <w:rPr>
                  <w:rFonts w:asciiTheme="majorHAnsi" w:hAnsiTheme="majorHAnsi" w:cs="Arial"/>
                  <w:i/>
                  <w:sz w:val="24"/>
                  <w:szCs w:val="24"/>
                </w:rPr>
                <w:t>.</w:t>
              </w:r>
            </w:ins>
          </w:p>
        </w:tc>
      </w:tr>
      <w:tr w:rsidR="00A27F7F" w:rsidRPr="0079764F" w14:paraId="731E336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A75A07" w14:textId="7053E330"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358833"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Уровень квалификации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6D536"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степень профессионального мастерства, которая отражает характер имеющихся у лица знаний, умений и самостоятельности (полномочий и ответственности) при осуществлении трудовых функций.</w:t>
            </w:r>
          </w:p>
        </w:tc>
      </w:tr>
      <w:tr w:rsidR="00A27F7F" w:rsidRPr="0079764F" w14:paraId="7817B0D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4DBDEA" w14:textId="77777777" w:rsidR="00A27F7F" w:rsidRPr="0094378D" w:rsidRDefault="00A27F7F"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7B999D" w14:textId="7097EDBC"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Arial"/>
                <w:b/>
                <w:bCs/>
                <w:lang w:eastAsia="ru-RU"/>
              </w:rPr>
              <w:t>Уровень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безопасности эксплуатации здания, сооружения при нарушении членом Ассоциации, который осуществляет строительство, реконструкцию, капитальный ремонт, снос объектов капитального строительства,      требований, установленных законодательством РФ о градостроительной деятельности, о техническом регулировании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E7C674" w14:textId="256DEBD4" w:rsidR="00A27F7F" w:rsidRPr="0079764F" w:rsidRDefault="00A27F7F" w:rsidP="00A27F7F">
            <w:pPr>
              <w:spacing w:after="0" w:line="240" w:lineRule="auto"/>
              <w:jc w:val="both"/>
              <w:rPr>
                <w:rFonts w:ascii="Cambria" w:eastAsia="Times New Roman" w:hAnsi="Cambria" w:cs="Arial"/>
                <w:lang w:eastAsia="ru-RU"/>
              </w:rPr>
            </w:pPr>
            <w:r w:rsidRPr="0079764F">
              <w:rPr>
                <w:rFonts w:ascii="Cambria" w:eastAsia="Times New Roman" w:hAnsi="Cambria" w:cs="Arial"/>
                <w:lang w:eastAsia="ru-RU"/>
              </w:rPr>
              <w:t>показатель рейтинга надежности члена Ассоциации, определяемый расчетным путем в соответствии с методикой расчета значений показателей риск-ориентированного подхода, утвержденной приказом Минстроя России от 10.04.2017 №699/пр</w:t>
            </w:r>
            <w:r>
              <w:rPr>
                <w:rFonts w:ascii="Cambria" w:eastAsia="Times New Roman" w:hAnsi="Cambria" w:cs="Arial"/>
                <w:lang w:eastAsia="ru-RU"/>
              </w:rPr>
              <w:t>.</w:t>
            </w:r>
          </w:p>
          <w:p w14:paraId="46C1138C" w14:textId="77777777" w:rsidR="00A27F7F" w:rsidRPr="0079764F" w:rsidRDefault="00A27F7F" w:rsidP="00A27F7F">
            <w:pPr>
              <w:spacing w:after="0" w:line="240" w:lineRule="auto"/>
              <w:jc w:val="both"/>
              <w:rPr>
                <w:rFonts w:ascii="Cambria" w:eastAsia="Times New Roman" w:hAnsi="Cambria" w:cs="Calibri"/>
                <w:lang w:eastAsia="ru-RU"/>
              </w:rPr>
            </w:pPr>
          </w:p>
        </w:tc>
      </w:tr>
      <w:tr w:rsidR="00A27F7F" w:rsidRPr="0079764F" w14:paraId="5364E06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1B4237"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C8296B" w14:textId="1C817D18" w:rsidR="00A27F7F" w:rsidRPr="003624A0" w:rsidRDefault="00A27F7F" w:rsidP="007C2134">
            <w:pPr>
              <w:spacing w:after="0" w:line="240" w:lineRule="auto"/>
              <w:rPr>
                <w:rFonts w:ascii="Cambria" w:eastAsia="Times New Roman" w:hAnsi="Cambria" w:cs="Calibri"/>
                <w:b/>
                <w:bCs/>
                <w:lang w:eastAsia="ru-RU"/>
              </w:rPr>
            </w:pPr>
            <w:r w:rsidRPr="003624A0">
              <w:rPr>
                <w:rFonts w:ascii="Cambria" w:eastAsia="Times New Roman" w:hAnsi="Cambria" w:cs="Arial"/>
                <w:b/>
                <w:bCs/>
                <w:lang w:eastAsia="ru-RU"/>
              </w:rPr>
              <w:t xml:space="preserve">Уведомление </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E9EE39" w14:textId="141A9FE3" w:rsidR="00A27F7F" w:rsidRPr="003624A0" w:rsidRDefault="00A27F7F" w:rsidP="00A27F7F">
            <w:pPr>
              <w:spacing w:after="0" w:line="240" w:lineRule="auto"/>
              <w:jc w:val="both"/>
              <w:rPr>
                <w:rFonts w:ascii="Cambria" w:eastAsia="Times New Roman" w:hAnsi="Cambria" w:cs="Calibri"/>
                <w:lang w:eastAsia="ru-RU"/>
              </w:rPr>
            </w:pPr>
            <w:r w:rsidRPr="003624A0">
              <w:rPr>
                <w:rFonts w:ascii="Cambria" w:eastAsia="Times New Roman" w:hAnsi="Cambria" w:cs="Arial"/>
                <w:lang w:eastAsia="ru-RU"/>
              </w:rPr>
              <w:t xml:space="preserve">документ, направляемый члену Ассоциации </w:t>
            </w:r>
            <w:r w:rsidR="0035595F" w:rsidRPr="003624A0">
              <w:rPr>
                <w:rFonts w:ascii="Cambria" w:eastAsia="Times New Roman" w:hAnsi="Cambria" w:cs="Arial"/>
                <w:lang w:eastAsia="ru-RU"/>
              </w:rPr>
              <w:t>или иному заинтересованному лицу</w:t>
            </w:r>
            <w:r w:rsidRPr="003624A0">
              <w:rPr>
                <w:rFonts w:ascii="Cambria" w:eastAsia="Times New Roman" w:hAnsi="Cambria" w:cs="Arial"/>
                <w:lang w:eastAsia="ru-RU"/>
              </w:rPr>
              <w:t>.</w:t>
            </w:r>
          </w:p>
        </w:tc>
      </w:tr>
      <w:tr w:rsidR="00A27F7F" w:rsidRPr="0079764F" w14:paraId="1846687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8A819B7" w14:textId="5D3FA1A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EF6D01" w14:textId="1B7D5BE7" w:rsidR="00A27F7F" w:rsidRPr="003624A0" w:rsidRDefault="00A27F7F" w:rsidP="007C2134">
            <w:pPr>
              <w:spacing w:after="0" w:line="240" w:lineRule="auto"/>
              <w:rPr>
                <w:rFonts w:ascii="Cambria" w:eastAsia="Times New Roman" w:hAnsi="Cambria" w:cs="Calibri"/>
                <w:b/>
                <w:bCs/>
                <w:lang w:eastAsia="ru-RU"/>
              </w:rPr>
            </w:pPr>
            <w:r w:rsidRPr="003624A0">
              <w:rPr>
                <w:rFonts w:ascii="Cambria" w:eastAsia="Times New Roman" w:hAnsi="Cambria" w:cs="Calibri"/>
                <w:b/>
                <w:bCs/>
                <w:lang w:eastAsia="ru-RU"/>
              </w:rPr>
              <w:t>Услуг</w:t>
            </w:r>
            <w:ins w:id="459" w:author="Евгения Голубкина" w:date="2023-04-05T14:50:00Z">
              <w:r w:rsidR="0069719A">
                <w:rPr>
                  <w:rFonts w:ascii="Cambria" w:eastAsia="Times New Roman" w:hAnsi="Cambria" w:cs="Calibri"/>
                  <w:b/>
                  <w:bCs/>
                  <w:lang w:eastAsia="ru-RU"/>
                </w:rPr>
                <w:t>а</w:t>
              </w:r>
            </w:ins>
            <w:del w:id="460" w:author="Евгения Голубкина" w:date="2023-04-05T14:50:00Z">
              <w:r w:rsidRPr="003624A0" w:rsidDel="0069719A">
                <w:rPr>
                  <w:rFonts w:ascii="Cambria" w:eastAsia="Times New Roman" w:hAnsi="Cambria" w:cs="Calibri"/>
                  <w:b/>
                  <w:bCs/>
                  <w:lang w:eastAsia="ru-RU"/>
                </w:rPr>
                <w:delText>и</w:delText>
              </w:r>
            </w:del>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B2C4BC" w14:textId="20FEDE6F" w:rsidR="00A27F7F" w:rsidRDefault="00D0794D" w:rsidP="00A27F7F">
            <w:pPr>
              <w:spacing w:after="0" w:line="240" w:lineRule="auto"/>
              <w:jc w:val="both"/>
              <w:rPr>
                <w:ins w:id="461" w:author="Евгения Голубкина" w:date="2023-04-06T16:42:00Z"/>
                <w:rFonts w:ascii="Cambria" w:eastAsia="Times New Roman" w:hAnsi="Cambria" w:cs="Calibri"/>
                <w:lang w:eastAsia="ru-RU"/>
              </w:rPr>
            </w:pPr>
            <w:ins w:id="462" w:author="Евгения Голубкина" w:date="2023-04-06T16:42:00Z">
              <w:r>
                <w:rPr>
                  <w:rFonts w:ascii="Cambria" w:eastAsia="Times New Roman" w:hAnsi="Cambria" w:cs="Calibri"/>
                  <w:lang w:eastAsia="ru-RU"/>
                </w:rPr>
                <w:t>Вариант 1:</w:t>
              </w:r>
            </w:ins>
            <w:ins w:id="463" w:author="Евгения Голубкина" w:date="2023-04-07T10:09:00Z">
              <w:r w:rsidR="00C66404">
                <w:rPr>
                  <w:rFonts w:ascii="Cambria" w:eastAsia="Times New Roman" w:hAnsi="Cambria" w:cs="Calibri"/>
                  <w:lang w:eastAsia="ru-RU"/>
                </w:rPr>
                <w:t xml:space="preserve"> </w:t>
              </w:r>
            </w:ins>
            <w:r w:rsidR="00A27F7F" w:rsidRPr="003624A0">
              <w:rPr>
                <w:rFonts w:ascii="Cambria" w:eastAsia="Times New Roman" w:hAnsi="Cambria" w:cs="Calibri"/>
                <w:lang w:eastAsia="ru-RU"/>
              </w:rPr>
              <w:t>деятельность Ассоциации, направленная на предоставление членам Ассоциации, кандидатам в члены Ассоциации, заинтересованным физическим или юридическим лицам, органам государственной власти действий, отвечающих целям и задачам Ассоциации в соответствии с имеющейся компетенцией. Для услуги как функции управления характерны следующие признаки: она обеспечивает деятельность общезначимой направленности и реализует публичные интересы.</w:t>
            </w:r>
          </w:p>
          <w:p w14:paraId="63358BF0" w14:textId="25265305" w:rsidR="00D0794D" w:rsidRPr="003624A0" w:rsidRDefault="00D0794D" w:rsidP="00A27F7F">
            <w:pPr>
              <w:spacing w:after="0" w:line="240" w:lineRule="auto"/>
              <w:jc w:val="both"/>
              <w:rPr>
                <w:rFonts w:ascii="Cambria" w:eastAsia="Times New Roman" w:hAnsi="Cambria" w:cs="Calibri"/>
                <w:lang w:eastAsia="ru-RU"/>
              </w:rPr>
            </w:pPr>
            <w:ins w:id="464" w:author="Евгения Голубкина" w:date="2023-04-06T16:42:00Z">
              <w:r>
                <w:rPr>
                  <w:rFonts w:ascii="Cambria" w:eastAsia="Times New Roman" w:hAnsi="Cambria" w:cs="Calibri"/>
                  <w:lang w:eastAsia="ru-RU"/>
                </w:rPr>
                <w:t xml:space="preserve">Вариант 2: </w:t>
              </w:r>
              <w:r>
                <w:rPr>
                  <w:rFonts w:asciiTheme="majorHAnsi" w:hAnsiTheme="majorHAnsi" w:cs="Arial"/>
                  <w:spacing w:val="2"/>
                  <w:sz w:val="24"/>
                  <w:szCs w:val="24"/>
                </w:rPr>
                <w:t>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ins>
          </w:p>
        </w:tc>
      </w:tr>
      <w:tr w:rsidR="00D0794D" w:rsidRPr="0079764F" w14:paraId="2DD9E620" w14:textId="77777777" w:rsidTr="00596C29">
        <w:trPr>
          <w:trHeight w:val="285"/>
          <w:ins w:id="465" w:author="Евгения Голубкина" w:date="2023-04-06T16:48: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C74630" w14:textId="77777777" w:rsidR="00D0794D" w:rsidRPr="0094378D" w:rsidRDefault="00D0794D" w:rsidP="007C2134">
            <w:pPr>
              <w:pStyle w:val="ad"/>
              <w:numPr>
                <w:ilvl w:val="0"/>
                <w:numId w:val="6"/>
              </w:numPr>
              <w:spacing w:after="0" w:line="240" w:lineRule="auto"/>
              <w:rPr>
                <w:ins w:id="466" w:author="Евгения Голубкина" w:date="2023-04-06T16:48: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DC8078" w14:textId="3002348B" w:rsidR="00D0794D" w:rsidRPr="003624A0" w:rsidRDefault="00D0794D" w:rsidP="007C2134">
            <w:pPr>
              <w:spacing w:after="0" w:line="240" w:lineRule="auto"/>
              <w:rPr>
                <w:ins w:id="467" w:author="Евгения Голубкина" w:date="2023-04-06T16:48:00Z"/>
                <w:rFonts w:ascii="Cambria" w:eastAsia="Times New Roman" w:hAnsi="Cambria" w:cs="Calibri"/>
                <w:b/>
                <w:bCs/>
                <w:lang w:eastAsia="ru-RU"/>
              </w:rPr>
            </w:pPr>
            <w:ins w:id="468" w:author="Евгения Голубкина" w:date="2023-04-06T16:49:00Z">
              <w:r>
                <w:rPr>
                  <w:rFonts w:asciiTheme="majorHAnsi" w:hAnsiTheme="majorHAnsi"/>
                  <w:b/>
                  <w:sz w:val="24"/>
                  <w:szCs w:val="24"/>
                </w:rPr>
                <w:t>Услуги</w:t>
              </w:r>
              <w:r>
                <w:rPr>
                  <w:rFonts w:asciiTheme="majorHAnsi" w:hAnsiTheme="majorHAnsi"/>
                  <w:sz w:val="24"/>
                  <w:szCs w:val="24"/>
                </w:rPr>
                <w:t xml:space="preserve"> </w:t>
              </w:r>
              <w:r>
                <w:rPr>
                  <w:rFonts w:asciiTheme="majorHAnsi" w:hAnsiTheme="majorHAnsi"/>
                  <w:b/>
                  <w:sz w:val="24"/>
                  <w:szCs w:val="24"/>
                </w:rPr>
                <w:t>Ассоциации</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395E0D" w14:textId="695A68A0" w:rsidR="00D0794D" w:rsidRPr="003624A0" w:rsidRDefault="00D0794D" w:rsidP="00A27F7F">
            <w:pPr>
              <w:spacing w:after="0" w:line="240" w:lineRule="auto"/>
              <w:jc w:val="both"/>
              <w:rPr>
                <w:ins w:id="469" w:author="Евгения Голубкина" w:date="2023-04-06T16:48:00Z"/>
                <w:rFonts w:ascii="Cambria" w:eastAsia="Times New Roman" w:hAnsi="Cambria" w:cs="Calibri"/>
                <w:lang w:eastAsia="ru-RU"/>
              </w:rPr>
            </w:pPr>
            <w:ins w:id="470" w:author="Евгения Голубкина" w:date="2023-04-06T16:49:00Z">
              <w:r>
                <w:rPr>
                  <w:rFonts w:asciiTheme="majorHAnsi" w:hAnsiTheme="majorHAnsi"/>
                  <w:sz w:val="24"/>
                  <w:szCs w:val="24"/>
                </w:rPr>
                <w:t xml:space="preserve">деятельность Ассоциации, направленная на </w:t>
              </w:r>
              <w:proofErr w:type="gramStart"/>
              <w:r>
                <w:rPr>
                  <w:rFonts w:asciiTheme="majorHAnsi" w:hAnsiTheme="majorHAnsi"/>
                  <w:sz w:val="24"/>
                  <w:szCs w:val="24"/>
                </w:rPr>
                <w:t>удовлетворение  нужд</w:t>
              </w:r>
              <w:proofErr w:type="gramEnd"/>
              <w:r>
                <w:rPr>
                  <w:rFonts w:asciiTheme="majorHAnsi" w:hAnsiTheme="majorHAnsi"/>
                  <w:sz w:val="24"/>
                  <w:szCs w:val="24"/>
                </w:rPr>
                <w:t xml:space="preserve"> или законных интересов  (просьб) </w:t>
              </w:r>
              <w:r w:rsidRPr="00C66404">
                <w:rPr>
                  <w:rFonts w:asciiTheme="majorHAnsi" w:hAnsiTheme="majorHAnsi"/>
                  <w:bCs/>
                  <w:sz w:val="24"/>
                  <w:szCs w:val="24"/>
                  <w:rPrChange w:id="471" w:author="Евгения Голубкина" w:date="2023-04-07T10:09:00Z">
                    <w:rPr>
                      <w:rFonts w:asciiTheme="majorHAnsi" w:hAnsiTheme="majorHAnsi"/>
                      <w:b/>
                      <w:sz w:val="24"/>
                      <w:szCs w:val="24"/>
                    </w:rPr>
                  </w:rPrChange>
                </w:rPr>
                <w:t>заявителей</w:t>
              </w:r>
              <w:r w:rsidRPr="00C66404">
                <w:rPr>
                  <w:rFonts w:asciiTheme="majorHAnsi" w:hAnsiTheme="majorHAnsi"/>
                  <w:bCs/>
                  <w:sz w:val="24"/>
                  <w:szCs w:val="24"/>
                </w:rPr>
                <w:t xml:space="preserve"> </w:t>
              </w:r>
              <w:r>
                <w:rPr>
                  <w:rFonts w:asciiTheme="majorHAnsi" w:hAnsiTheme="majorHAnsi"/>
                  <w:sz w:val="24"/>
                  <w:szCs w:val="24"/>
                </w:rPr>
                <w:t xml:space="preserve">- членов Ассоциации, кандидатов в члены Ассоциации, других заинтересованных физических или юридических лиц, органов государственной власти, надзора и контроля. Услуги Ассоциации должны соответствовать и обеспечивать </w:t>
              </w:r>
              <w:proofErr w:type="gramStart"/>
              <w:r>
                <w:rPr>
                  <w:rFonts w:asciiTheme="majorHAnsi" w:hAnsiTheme="majorHAnsi"/>
                  <w:sz w:val="24"/>
                  <w:szCs w:val="24"/>
                </w:rPr>
                <w:t>исполнение  функций</w:t>
              </w:r>
              <w:proofErr w:type="gramEnd"/>
              <w:r>
                <w:rPr>
                  <w:rFonts w:asciiTheme="majorHAnsi" w:hAnsiTheme="majorHAnsi"/>
                  <w:sz w:val="24"/>
                  <w:szCs w:val="24"/>
                </w:rPr>
                <w:t xml:space="preserve"> или </w:t>
              </w:r>
              <w:r>
                <w:rPr>
                  <w:rFonts w:asciiTheme="majorHAnsi" w:hAnsiTheme="majorHAnsi"/>
                  <w:sz w:val="24"/>
                  <w:szCs w:val="24"/>
                </w:rPr>
                <w:lastRenderedPageBreak/>
                <w:t>использование прав Ассоциации в соответствии с имеющейся компетенцией и направленных на достижение целей и задач Ассоциации. Для услуги, как функции исполнения, характерны следующие признаки: она обеспечивает деятельность общезначимой направленности и реализует публичные интересы общества путём приняти</w:t>
              </w:r>
            </w:ins>
            <w:ins w:id="472" w:author="Евгения Голубкина" w:date="2023-04-07T10:09:00Z">
              <w:r w:rsidR="00C66404">
                <w:rPr>
                  <w:rFonts w:asciiTheme="majorHAnsi" w:hAnsiTheme="majorHAnsi"/>
                  <w:sz w:val="24"/>
                  <w:szCs w:val="24"/>
                </w:rPr>
                <w:t>я</w:t>
              </w:r>
            </w:ins>
            <w:ins w:id="473" w:author="Евгения Голубкина" w:date="2023-04-06T16:49:00Z">
              <w:r>
                <w:rPr>
                  <w:rFonts w:asciiTheme="majorHAnsi" w:hAnsiTheme="majorHAnsi"/>
                  <w:sz w:val="24"/>
                  <w:szCs w:val="24"/>
                </w:rPr>
                <w:t xml:space="preserve"> заявления (обращения) от заявителя, обработки этого заявления, принятия необходимых, предусмотренных федеральными законами или внутренними документами, действий и мер, направленных на удовлетворение заявления (обращения) от заявителей.</w:t>
              </w:r>
            </w:ins>
          </w:p>
        </w:tc>
      </w:tr>
      <w:tr w:rsidR="003452EC" w:rsidRPr="0079764F" w14:paraId="055D2C3F"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8323A2" w14:textId="77777777" w:rsidR="003452EC" w:rsidRPr="0094378D" w:rsidRDefault="003452EC"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FAE3C2" w14:textId="07AD4635" w:rsidR="003452EC" w:rsidRPr="003624A0" w:rsidRDefault="000C68CC" w:rsidP="007C2134">
            <w:pPr>
              <w:spacing w:after="0" w:line="240" w:lineRule="auto"/>
              <w:rPr>
                <w:rFonts w:ascii="Cambria" w:eastAsia="Times New Roman" w:hAnsi="Cambria" w:cs="Calibri"/>
                <w:b/>
                <w:bCs/>
                <w:lang w:eastAsia="ru-RU"/>
              </w:rPr>
            </w:pPr>
            <w:r w:rsidRPr="003624A0">
              <w:rPr>
                <w:rFonts w:ascii="Cambria" w:eastAsia="Times New Roman" w:hAnsi="Cambria" w:cs="Calibri"/>
                <w:b/>
                <w:bCs/>
                <w:lang w:eastAsia="ru-RU"/>
              </w:rPr>
              <w:t>Управляющий проекта</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003E26" w14:textId="280E0918" w:rsidR="003452EC" w:rsidRPr="003624A0" w:rsidRDefault="000C68CC" w:rsidP="00A27F7F">
            <w:pPr>
              <w:spacing w:after="0" w:line="240" w:lineRule="auto"/>
              <w:jc w:val="both"/>
              <w:rPr>
                <w:rFonts w:ascii="Cambria" w:eastAsia="Times New Roman" w:hAnsi="Cambria" w:cs="Calibri"/>
                <w:lang w:eastAsia="ru-RU"/>
              </w:rPr>
            </w:pPr>
            <w:r w:rsidRPr="003624A0">
              <w:rPr>
                <w:rFonts w:ascii="Cambria" w:eastAsia="Times New Roman" w:hAnsi="Cambria" w:cs="Calibri"/>
                <w:lang w:eastAsia="ru-RU"/>
              </w:rPr>
              <w:t xml:space="preserve">специалист, назначенный техническим </w:t>
            </w:r>
            <w:r w:rsidR="00711D31" w:rsidRPr="003624A0">
              <w:rPr>
                <w:rFonts w:ascii="Cambria" w:eastAsia="Times New Roman" w:hAnsi="Cambria" w:cs="Calibri"/>
                <w:lang w:eastAsia="ru-RU"/>
              </w:rPr>
              <w:t>заказчиком, обеспечивающий</w:t>
            </w:r>
            <w:r w:rsidRPr="003624A0">
              <w:rPr>
                <w:rFonts w:ascii="Cambria" w:eastAsia="Times New Roman" w:hAnsi="Cambria" w:cs="Calibri"/>
                <w:lang w:eastAsia="ru-RU"/>
              </w:rPr>
              <w:t xml:space="preserve"> руководство и контроль реализации проекта, в том числе контроль исполнения членом Ассоциации производственных процессов при исполнении контракта.</w:t>
            </w:r>
          </w:p>
        </w:tc>
      </w:tr>
      <w:tr w:rsidR="00A27F7F" w:rsidRPr="0079764F" w14:paraId="5920B7B4"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22040E" w14:textId="6D2A196D"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0265BB" w14:textId="6276D444"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 xml:space="preserve">Участник </w:t>
            </w:r>
            <w:ins w:id="474" w:author="Евгения Голубкина" w:date="2023-04-05T16:22:00Z">
              <w:r w:rsidR="0010649E">
                <w:rPr>
                  <w:rFonts w:ascii="Cambria" w:eastAsia="Times New Roman" w:hAnsi="Cambria" w:cs="Calibri"/>
                  <w:b/>
                  <w:bCs/>
                  <w:lang w:eastAsia="ru-RU"/>
                </w:rPr>
                <w:t xml:space="preserve">Общего </w:t>
              </w:r>
            </w:ins>
            <w:r w:rsidRPr="00E17763">
              <w:rPr>
                <w:rFonts w:ascii="Cambria" w:eastAsia="Times New Roman" w:hAnsi="Cambria" w:cs="Calibri"/>
                <w:b/>
                <w:bCs/>
                <w:lang w:eastAsia="ru-RU"/>
              </w:rPr>
              <w:t>собрания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565D7"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руководитель члена Ассоциации (индивидуальный предприниматель) или уполномоченный представитель члена Ассоциации, имеющий право голосования по вопросам повестки дня Общего собрания.</w:t>
            </w:r>
          </w:p>
        </w:tc>
      </w:tr>
      <w:tr w:rsidR="00A27F7F" w:rsidRPr="0079764F" w14:paraId="3784A2EB" w14:textId="77777777" w:rsidTr="00596C29">
        <w:trPr>
          <w:trHeight w:val="1837"/>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3462FC" w14:textId="031E518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C63B49" w14:textId="27016F0E" w:rsidR="00A27F7F" w:rsidRPr="00E17763" w:rsidRDefault="00A27F7F" w:rsidP="007C2134">
            <w:pPr>
              <w:spacing w:line="276" w:lineRule="auto"/>
              <w:rPr>
                <w:rFonts w:ascii="Cambria" w:eastAsia="Times New Roman" w:hAnsi="Cambria" w:cs="Calibri"/>
                <w:b/>
                <w:bCs/>
                <w:lang w:eastAsia="ru-RU"/>
              </w:rPr>
            </w:pPr>
            <w:r w:rsidRPr="00E17763">
              <w:rPr>
                <w:rFonts w:ascii="Cambria" w:eastAsia="Cambria" w:hAnsi="Cambria" w:cs="Times New Roman"/>
                <w:b/>
                <w:bCs/>
                <w:lang w:eastAsia="ru-RU"/>
              </w:rPr>
              <w:t>Усиленная (квалифицированная) цифровая подпись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3B7D7" w14:textId="6A654900" w:rsidR="00A27F7F" w:rsidRDefault="00ED010C" w:rsidP="00A27F7F">
            <w:pPr>
              <w:spacing w:line="276" w:lineRule="auto"/>
              <w:jc w:val="both"/>
              <w:rPr>
                <w:ins w:id="475" w:author="Евгения Голубкина" w:date="2023-04-06T12:15:00Z"/>
                <w:rFonts w:ascii="Cambria" w:eastAsia="Cambria" w:hAnsi="Cambria" w:cs="Times New Roman"/>
                <w:lang w:eastAsia="ru-RU"/>
              </w:rPr>
            </w:pPr>
            <w:ins w:id="476" w:author="Евгения Голубкина" w:date="2023-04-06T12:16:00Z">
              <w:r>
                <w:rPr>
                  <w:rFonts w:ascii="Cambria" w:eastAsia="Cambria" w:hAnsi="Cambria" w:cs="Times New Roman"/>
                  <w:lang w:eastAsia="ru-RU"/>
                </w:rPr>
                <w:t xml:space="preserve">Вариант 1: </w:t>
              </w:r>
            </w:ins>
            <w:r w:rsidR="00A27F7F" w:rsidRPr="0079764F">
              <w:rPr>
                <w:rFonts w:ascii="Cambria" w:eastAsia="Cambria" w:hAnsi="Cambria" w:cs="Times New Roman"/>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ключ проверки которой указан в квалифицированном сертификате.</w:t>
            </w:r>
          </w:p>
          <w:p w14:paraId="2534C77E" w14:textId="3CD7D7EC" w:rsidR="00ED010C" w:rsidRPr="00AC49E6" w:rsidRDefault="00ED010C" w:rsidP="00ED010C">
            <w:pPr>
              <w:spacing w:before="120" w:after="120" w:line="240" w:lineRule="auto"/>
              <w:rPr>
                <w:ins w:id="477" w:author="Евгения Голубкина" w:date="2023-04-06T12:15:00Z"/>
                <w:rFonts w:ascii="Cambria" w:hAnsi="Cambria"/>
                <w:sz w:val="24"/>
                <w:szCs w:val="24"/>
              </w:rPr>
            </w:pPr>
            <w:ins w:id="478" w:author="Евгения Голубкина" w:date="2023-04-06T12:15:00Z">
              <w:r>
                <w:rPr>
                  <w:rFonts w:ascii="Cambria" w:eastAsia="Cambria" w:hAnsi="Cambria" w:cs="Times New Roman"/>
                  <w:lang w:eastAsia="ru-RU"/>
                </w:rPr>
                <w:t xml:space="preserve">Вариант 2: </w:t>
              </w:r>
              <w:r w:rsidRPr="00AC49E6">
                <w:rPr>
                  <w:rFonts w:ascii="Cambria" w:hAnsi="Cambria"/>
                  <w:sz w:val="24"/>
                  <w:szCs w:val="24"/>
                </w:rPr>
                <w:t>электронная подпись, которая соответствует всем признакам неквалифицированной электронной подписи и следующим дополнительным признакам:</w:t>
              </w:r>
            </w:ins>
          </w:p>
          <w:p w14:paraId="74D5FFDE" w14:textId="77777777" w:rsidR="00ED010C" w:rsidRPr="00AC49E6" w:rsidRDefault="00ED010C" w:rsidP="00ED010C">
            <w:pPr>
              <w:spacing w:before="120" w:after="120" w:line="240" w:lineRule="auto"/>
              <w:rPr>
                <w:ins w:id="479" w:author="Евгения Голубкина" w:date="2023-04-06T12:15:00Z"/>
                <w:rFonts w:ascii="Cambria" w:hAnsi="Cambria"/>
                <w:sz w:val="24"/>
                <w:szCs w:val="24"/>
              </w:rPr>
            </w:pPr>
            <w:ins w:id="480" w:author="Евгения Голубкина" w:date="2023-04-06T12:15:00Z">
              <w:r w:rsidRPr="00AC49E6">
                <w:rPr>
                  <w:rFonts w:ascii="Cambria" w:hAnsi="Cambria"/>
                  <w:sz w:val="24"/>
                  <w:szCs w:val="24"/>
                </w:rPr>
                <w:t>1) ключ проверки электронной подписи указан в квалифицированном сертификате;</w:t>
              </w:r>
            </w:ins>
          </w:p>
          <w:p w14:paraId="42DD1BE9" w14:textId="2573C00A" w:rsidR="00ED010C" w:rsidRPr="00ED010C" w:rsidRDefault="00ED010C">
            <w:pPr>
              <w:spacing w:before="120" w:after="120" w:line="240" w:lineRule="auto"/>
              <w:rPr>
                <w:rFonts w:ascii="Cambria" w:hAnsi="Cambria"/>
                <w:sz w:val="24"/>
                <w:szCs w:val="24"/>
                <w:rPrChange w:id="481" w:author="Евгения Голубкина" w:date="2023-04-06T12:15:00Z">
                  <w:rPr>
                    <w:rFonts w:ascii="Cambria" w:eastAsia="Times New Roman" w:hAnsi="Cambria" w:cs="Calibri"/>
                    <w:lang w:eastAsia="ru-RU"/>
                  </w:rPr>
                </w:rPrChange>
              </w:rPr>
              <w:pPrChange w:id="482" w:author="Евгения Голубкина" w:date="2023-04-06T12:15:00Z">
                <w:pPr>
                  <w:framePr w:hSpace="180" w:wrap="around" w:vAnchor="text" w:hAnchor="text" w:xAlign="right" w:y="1"/>
                  <w:spacing w:line="276" w:lineRule="auto"/>
                  <w:suppressOverlap/>
                  <w:jc w:val="both"/>
                </w:pPr>
              </w:pPrChange>
            </w:pPr>
            <w:ins w:id="483" w:author="Евгения Голубкина" w:date="2023-04-06T12:15:00Z">
              <w:r w:rsidRPr="00AC49E6">
                <w:rPr>
                  <w:rFonts w:ascii="Cambria" w:hAnsi="Cambria"/>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r>
                <w:rPr>
                  <w:rFonts w:ascii="Cambria" w:hAnsi="Cambria"/>
                  <w:sz w:val="24"/>
                  <w:szCs w:val="24"/>
                </w:rPr>
                <w:t>.</w:t>
              </w:r>
            </w:ins>
          </w:p>
        </w:tc>
      </w:tr>
      <w:tr w:rsidR="00D615EB" w:rsidRPr="0079764F" w14:paraId="4FA5F2EE" w14:textId="77777777" w:rsidTr="00596C29">
        <w:trPr>
          <w:trHeight w:val="285"/>
          <w:ins w:id="484" w:author="Евгения Голубкина" w:date="2023-04-05T17:12: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401CF8" w14:textId="77777777" w:rsidR="00D615EB" w:rsidRPr="0094378D" w:rsidRDefault="00D615EB" w:rsidP="007C2134">
            <w:pPr>
              <w:pStyle w:val="ad"/>
              <w:numPr>
                <w:ilvl w:val="0"/>
                <w:numId w:val="6"/>
              </w:numPr>
              <w:spacing w:after="0" w:line="240" w:lineRule="auto"/>
              <w:rPr>
                <w:ins w:id="485" w:author="Евгения Голубкина" w:date="2023-04-05T17:12:00Z"/>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A40D65" w14:textId="2062D65E" w:rsidR="00D615EB" w:rsidRPr="00E17763" w:rsidRDefault="00D615EB" w:rsidP="007C2134">
            <w:pPr>
              <w:spacing w:after="0" w:line="240" w:lineRule="auto"/>
              <w:rPr>
                <w:ins w:id="486" w:author="Евгения Голубкина" w:date="2023-04-05T17:12:00Z"/>
                <w:rFonts w:ascii="Cambria" w:eastAsia="Times New Roman" w:hAnsi="Cambria" w:cs="Calibri"/>
                <w:b/>
                <w:bCs/>
                <w:lang w:eastAsia="ru-RU"/>
              </w:rPr>
            </w:pPr>
            <w:ins w:id="487" w:author="Евгения Голубкина" w:date="2023-04-05T17:12:00Z">
              <w:r>
                <w:rPr>
                  <w:rFonts w:ascii="Cambria" w:eastAsia="Times New Roman" w:hAnsi="Cambria" w:cs="Calibri"/>
                  <w:b/>
                  <w:bCs/>
                  <w:lang w:eastAsia="ru-RU"/>
                </w:rPr>
                <w:t xml:space="preserve">Франшиза безусловная </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A2911E" w14:textId="57D9EA67" w:rsidR="00D615EB" w:rsidRPr="0079764F" w:rsidRDefault="00D615EB" w:rsidP="00A27F7F">
            <w:pPr>
              <w:spacing w:after="0" w:line="240" w:lineRule="auto"/>
              <w:jc w:val="both"/>
              <w:rPr>
                <w:ins w:id="488" w:author="Евгения Голубкина" w:date="2023-04-05T17:12:00Z"/>
                <w:rFonts w:ascii="Cambria" w:eastAsia="Times New Roman" w:hAnsi="Cambria" w:cs="Calibri"/>
                <w:lang w:eastAsia="ru-RU"/>
              </w:rPr>
            </w:pPr>
            <w:ins w:id="489" w:author="Евгения Голубкина" w:date="2023-04-05T17:12:00Z">
              <w:r>
                <w:rPr>
                  <w:rFonts w:ascii="Cambria" w:hAnsi="Cambria"/>
                  <w:sz w:val="24"/>
                  <w:szCs w:val="24"/>
                </w:rPr>
                <w:t>освобождение Страховщика от обязанности по выплате страхового возмещения в установленном Договором страхования размере.</w:t>
              </w:r>
            </w:ins>
          </w:p>
        </w:tc>
      </w:tr>
      <w:tr w:rsidR="00A27F7F" w:rsidRPr="0079764F" w14:paraId="6DD7C8E3"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66AF313" w14:textId="3D2B57E1"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FC1AB5"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Франшиза условная</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986DF" w14:textId="77777777"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освобождение Страховщика от обязанности по выплате страхового возмещения, если величина вреда не превышает размер франшизы.</w:t>
            </w:r>
          </w:p>
        </w:tc>
      </w:tr>
      <w:tr w:rsidR="00A27F7F" w:rsidRPr="0079764F" w14:paraId="454CFDD1"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42AF4B" w14:textId="42D71B6C"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4B896B"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Функции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E3980C" w14:textId="5A221F7C"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это совокупность направлений деятельности Ассоциации, предусмотренных Федеральным законом № 315-Ф3 от 01.12.2007 г. «О саморегулируемых организациях», Градостроительным Кодексом РФ,</w:t>
            </w:r>
            <w:r w:rsidRPr="0079764F">
              <w:rPr>
                <w:rFonts w:ascii="Cambria" w:eastAsia="Times New Roman" w:hAnsi="Cambria" w:cs="Calibri"/>
                <w:b/>
                <w:bCs/>
                <w:lang w:eastAsia="ru-RU"/>
              </w:rPr>
              <w:t xml:space="preserve"> </w:t>
            </w:r>
            <w:r w:rsidRPr="0079764F">
              <w:rPr>
                <w:rFonts w:ascii="Cambria" w:eastAsia="Times New Roman" w:hAnsi="Cambria" w:cs="Calibri"/>
                <w:lang w:eastAsia="ru-RU"/>
              </w:rPr>
              <w:t>Федеральным законом «Об объединениях работодателей» № ФЗ</w:t>
            </w:r>
            <w:r w:rsidR="0035595F">
              <w:rPr>
                <w:rFonts w:ascii="Cambria" w:eastAsia="Times New Roman" w:hAnsi="Cambria" w:cs="Calibri"/>
                <w:lang w:eastAsia="ru-RU"/>
              </w:rPr>
              <w:t>-</w:t>
            </w:r>
            <w:r w:rsidR="0035595F" w:rsidRPr="0079764F">
              <w:rPr>
                <w:rFonts w:ascii="Cambria" w:eastAsia="Times New Roman" w:hAnsi="Cambria" w:cs="Calibri"/>
                <w:lang w:eastAsia="ru-RU"/>
              </w:rPr>
              <w:t>156 от 27.11.2002</w:t>
            </w:r>
            <w:r w:rsidRPr="0079764F">
              <w:rPr>
                <w:rFonts w:ascii="Cambria" w:eastAsia="Times New Roman" w:hAnsi="Cambria" w:cs="Calibri"/>
                <w:lang w:eastAsia="ru-RU"/>
              </w:rPr>
              <w:t>, в том числе государственного или надзорного значения, которые являются обязательными, обеспечивающими достижение целей (миссии) и задач Ассоциации, предусмотренные Уставом и внутренними документами Ассоциации</w:t>
            </w:r>
            <w:r>
              <w:rPr>
                <w:rFonts w:ascii="Cambria" w:eastAsia="Times New Roman" w:hAnsi="Cambria" w:cs="Calibri"/>
                <w:lang w:eastAsia="ru-RU"/>
              </w:rPr>
              <w:t>.</w:t>
            </w:r>
          </w:p>
        </w:tc>
      </w:tr>
      <w:tr w:rsidR="00A27F7F" w:rsidRPr="0079764F" w14:paraId="74BB592E"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EF68BD" w14:textId="5143D00E"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91EC68" w14:textId="77777777"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Times New Roman" w:hAnsi="Cambria" w:cs="Calibri"/>
                <w:b/>
                <w:bCs/>
                <w:lang w:eastAsia="ru-RU"/>
              </w:rPr>
              <w:t>Член Ассоциации</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73224" w14:textId="6A1EBACD" w:rsidR="00A27F7F" w:rsidRPr="0079764F" w:rsidRDefault="00A27F7F" w:rsidP="00A27F7F">
            <w:pPr>
              <w:spacing w:after="0" w:line="240" w:lineRule="auto"/>
              <w:jc w:val="both"/>
              <w:rPr>
                <w:rFonts w:ascii="Cambria" w:eastAsia="Times New Roman" w:hAnsi="Cambria" w:cs="Calibri"/>
                <w:lang w:eastAsia="ru-RU"/>
              </w:rPr>
            </w:pPr>
            <w:r w:rsidRPr="0079764F">
              <w:rPr>
                <w:rFonts w:ascii="Cambria" w:eastAsia="Times New Roman" w:hAnsi="Cambria" w:cs="Calibri"/>
                <w:lang w:eastAsia="ru-RU"/>
              </w:rPr>
              <w:t xml:space="preserve">индивидуальный предприниматель или юридическое лицо, в отношении которого принято решение о приеме в саморегулируемую организацию и </w:t>
            </w:r>
            <w:proofErr w:type="gramStart"/>
            <w:r w:rsidRPr="0079764F">
              <w:rPr>
                <w:rFonts w:ascii="Cambria" w:eastAsia="Times New Roman" w:hAnsi="Cambria" w:cs="Calibri"/>
                <w:lang w:eastAsia="ru-RU"/>
              </w:rPr>
              <w:t>сведения</w:t>
            </w:r>
            <w:proofErr w:type="gramEnd"/>
            <w:r w:rsidRPr="0079764F">
              <w:rPr>
                <w:rFonts w:ascii="Cambria" w:eastAsia="Times New Roman" w:hAnsi="Cambria" w:cs="Calibri"/>
                <w:lang w:eastAsia="ru-RU"/>
              </w:rPr>
              <w:t xml:space="preserve"> о котором внесены в реестр членов </w:t>
            </w:r>
            <w:r w:rsidR="00CF3A27">
              <w:rPr>
                <w:rFonts w:ascii="Cambria" w:eastAsia="Times New Roman" w:hAnsi="Cambria" w:cs="Calibri"/>
                <w:lang w:eastAsia="ru-RU"/>
              </w:rPr>
              <w:t>Ассоциации</w:t>
            </w:r>
            <w:r>
              <w:rPr>
                <w:rFonts w:ascii="Cambria" w:eastAsia="Times New Roman" w:hAnsi="Cambria" w:cs="Calibri"/>
                <w:lang w:eastAsia="ru-RU"/>
              </w:rPr>
              <w:t>.</w:t>
            </w:r>
          </w:p>
        </w:tc>
      </w:tr>
      <w:tr w:rsidR="00E5214D" w:rsidRPr="0079764F" w14:paraId="7FDE1D49" w14:textId="77777777" w:rsidTr="00596C29">
        <w:trPr>
          <w:trHeight w:val="285"/>
          <w:ins w:id="490" w:author="Евгения Голубкина" w:date="2023-04-06T14:39:00Z"/>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C24E96" w14:textId="77777777" w:rsidR="00E5214D" w:rsidRPr="0094378D" w:rsidRDefault="00E5214D" w:rsidP="007C2134">
            <w:pPr>
              <w:pStyle w:val="ad"/>
              <w:numPr>
                <w:ilvl w:val="0"/>
                <w:numId w:val="6"/>
              </w:numPr>
              <w:spacing w:after="0" w:line="240" w:lineRule="auto"/>
              <w:rPr>
                <w:ins w:id="491" w:author="Евгения Голубкина" w:date="2023-04-06T14:39:00Z"/>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4D980C" w14:textId="59AF69EF" w:rsidR="00E5214D" w:rsidRPr="00E5214D" w:rsidRDefault="00E5214D" w:rsidP="007C2134">
            <w:pPr>
              <w:spacing w:after="0" w:line="240" w:lineRule="auto"/>
              <w:rPr>
                <w:ins w:id="492" w:author="Евгения Голубкина" w:date="2023-04-06T14:39:00Z"/>
                <w:rFonts w:ascii="Cambria" w:hAnsi="Cambria" w:cstheme="minorHAnsi"/>
                <w:b/>
                <w:bCs/>
              </w:rPr>
            </w:pPr>
            <w:ins w:id="493" w:author="Евгения Голубкина" w:date="2023-04-06T14:39:00Z">
              <w:r>
                <w:rPr>
                  <w:rFonts w:ascii="Cambria" w:hAnsi="Cambria" w:cstheme="minorHAnsi"/>
                  <w:b/>
                  <w:bCs/>
                </w:rPr>
                <w:t>Центр по тестированию</w:t>
              </w:r>
            </w:ins>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CEF01B" w14:textId="30EA7FCC" w:rsidR="00E5214D" w:rsidRPr="0079764F" w:rsidRDefault="00E5214D" w:rsidP="00A27F7F">
            <w:pPr>
              <w:spacing w:after="0" w:line="240" w:lineRule="auto"/>
              <w:jc w:val="both"/>
              <w:rPr>
                <w:ins w:id="494" w:author="Евгения Голубкина" w:date="2023-04-06T14:39:00Z"/>
                <w:rFonts w:ascii="Cambria" w:hAnsi="Cambria" w:cstheme="minorHAnsi"/>
              </w:rPr>
            </w:pPr>
            <w:ins w:id="495" w:author="Евгения Голубкина" w:date="2023-04-06T14:39:00Z">
              <w:r>
                <w:rPr>
                  <w:sz w:val="26"/>
                  <w:szCs w:val="26"/>
                </w:rPr>
                <w:t>аккредитованная организация, которой предоставлены полномочия на проведение тестирования руководителей и специалистов членов Ассоциации.</w:t>
              </w:r>
            </w:ins>
          </w:p>
        </w:tc>
      </w:tr>
      <w:tr w:rsidR="00A27F7F" w:rsidRPr="0079764F" w14:paraId="6F9C183C"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FC06D9" w14:textId="77777777" w:rsidR="00A27F7F" w:rsidRPr="0094378D" w:rsidRDefault="00A27F7F" w:rsidP="007C2134">
            <w:pPr>
              <w:pStyle w:val="ad"/>
              <w:numPr>
                <w:ilvl w:val="0"/>
                <w:numId w:val="6"/>
              </w:numPr>
              <w:spacing w:after="0" w:line="240" w:lineRule="auto"/>
              <w:rPr>
                <w:rFonts w:ascii="Cambria" w:eastAsia="Times New Roman" w:hAnsi="Cambria" w:cs="Calibri"/>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9F9F8D" w14:textId="0D8D4A65" w:rsidR="00A27F7F" w:rsidRPr="00E17763" w:rsidRDefault="00A27F7F" w:rsidP="007C2134">
            <w:pPr>
              <w:spacing w:after="0" w:line="240" w:lineRule="auto"/>
              <w:rPr>
                <w:rFonts w:ascii="Cambria" w:eastAsia="Times New Roman" w:hAnsi="Cambria" w:cs="Calibri"/>
                <w:b/>
                <w:bCs/>
                <w:lang w:eastAsia="ru-RU"/>
              </w:rPr>
            </w:pPr>
            <w:r w:rsidRPr="00E17763">
              <w:rPr>
                <w:rFonts w:ascii="Cambria" w:hAnsi="Cambria" w:cstheme="minorHAnsi"/>
                <w:b/>
                <w:bCs/>
              </w:rPr>
              <w:t>Цитируемость</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B8D3A5" w14:textId="37A0DEE3" w:rsidR="00A27F7F" w:rsidRPr="0079764F" w:rsidRDefault="00A27F7F" w:rsidP="00A27F7F">
            <w:pPr>
              <w:spacing w:after="0" w:line="240" w:lineRule="auto"/>
              <w:jc w:val="both"/>
              <w:rPr>
                <w:rFonts w:ascii="Cambria" w:eastAsia="Times New Roman" w:hAnsi="Cambria" w:cs="Calibri"/>
                <w:bCs/>
                <w:lang w:eastAsia="ru-RU"/>
              </w:rPr>
            </w:pPr>
            <w:r w:rsidRPr="0079764F">
              <w:rPr>
                <w:rFonts w:ascii="Cambria" w:hAnsi="Cambria" w:cstheme="minorHAnsi"/>
              </w:rPr>
              <w:t>показатель рейтингования, показывающий частоту положительного упоминания о члене Ассоциации в печатных изданиях, электронных и других СМИ</w:t>
            </w:r>
            <w:r>
              <w:rPr>
                <w:rFonts w:ascii="Cambria" w:hAnsi="Cambria" w:cstheme="minorHAnsi"/>
              </w:rPr>
              <w:t>.</w:t>
            </w:r>
          </w:p>
        </w:tc>
      </w:tr>
      <w:tr w:rsidR="00A27F7F" w:rsidRPr="0079764F" w14:paraId="4E9B5865"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8F5FD9"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5CD037" w14:textId="2312EC13" w:rsidR="00A27F7F" w:rsidRPr="00E17763" w:rsidRDefault="00993A5D" w:rsidP="007C2134">
            <w:pPr>
              <w:spacing w:after="0" w:line="240" w:lineRule="auto"/>
              <w:rPr>
                <w:rFonts w:ascii="Cambria" w:eastAsia="Times New Roman" w:hAnsi="Cambria" w:cs="Calibri"/>
                <w:b/>
                <w:bCs/>
                <w:lang w:eastAsia="ru-RU"/>
              </w:rPr>
            </w:pPr>
            <w:r>
              <w:rPr>
                <w:rFonts w:ascii="Cambria" w:hAnsi="Cambria"/>
                <w:b/>
                <w:bCs/>
              </w:rPr>
              <w:t>Э</w:t>
            </w:r>
            <w:r w:rsidR="00A27F7F" w:rsidRPr="00E17763">
              <w:rPr>
                <w:rFonts w:ascii="Cambria" w:hAnsi="Cambria"/>
                <w:b/>
                <w:bCs/>
              </w:rPr>
              <w:t>лектронный документ</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AC934A" w14:textId="2AD5C6E3" w:rsidR="00A27F7F" w:rsidRPr="0079764F" w:rsidRDefault="00A27F7F" w:rsidP="00CF3A27">
            <w:pPr>
              <w:jc w:val="both"/>
              <w:rPr>
                <w:rFonts w:ascii="Cambria" w:eastAsia="Times New Roman" w:hAnsi="Cambria" w:cs="Calibri"/>
                <w:b/>
                <w:bCs/>
                <w:lang w:eastAsia="ru-RU"/>
              </w:rPr>
            </w:pPr>
            <w:r w:rsidRPr="0079764F">
              <w:rPr>
                <w:rFonts w:ascii="Cambria" w:hAnsi="Cambria"/>
              </w:rPr>
              <w:t>документ, создаваемый в электронной форме без предварительного документирования на бумажном носителе и подписанный усиленной электронной подписью</w:t>
            </w:r>
            <w:r>
              <w:rPr>
                <w:rFonts w:ascii="Cambria" w:hAnsi="Cambria"/>
              </w:rPr>
              <w:t>.</w:t>
            </w:r>
          </w:p>
        </w:tc>
      </w:tr>
      <w:tr w:rsidR="00A27F7F" w:rsidRPr="0079764F" w14:paraId="7F7AD810" w14:textId="77777777" w:rsidTr="00596C29">
        <w:trPr>
          <w:trHeight w:val="285"/>
        </w:trPr>
        <w:tc>
          <w:tcPr>
            <w:tcW w:w="56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tcPr>
          <w:p w14:paraId="52592C33" w14:textId="3191906A"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hideMark/>
          </w:tcPr>
          <w:p w14:paraId="42018F59" w14:textId="60AB9FFA" w:rsidR="00A27F7F" w:rsidRPr="00E17763" w:rsidRDefault="00A27F7F" w:rsidP="007C2134">
            <w:pPr>
              <w:spacing w:after="0" w:line="240" w:lineRule="auto"/>
              <w:rPr>
                <w:rFonts w:ascii="Cambria" w:eastAsia="Times New Roman" w:hAnsi="Cambria" w:cs="Calibri"/>
                <w:b/>
                <w:bCs/>
                <w:lang w:eastAsia="ru-RU"/>
              </w:rPr>
            </w:pPr>
            <w:r w:rsidRPr="00E17763">
              <w:rPr>
                <w:rFonts w:ascii="Cambria" w:eastAsia="Cambria" w:hAnsi="Cambria" w:cs="Times New Roman"/>
                <w:b/>
                <w:bCs/>
                <w:lang w:eastAsia="ru-RU"/>
              </w:rPr>
              <w:t>Электронный документооборот</w:t>
            </w:r>
          </w:p>
        </w:tc>
        <w:tc>
          <w:tcPr>
            <w:tcW w:w="552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0E5159C" w14:textId="3D7F958A" w:rsidR="00A27F7F" w:rsidRPr="0079764F" w:rsidRDefault="00A27F7F" w:rsidP="00711D31">
            <w:pPr>
              <w:jc w:val="both"/>
              <w:rPr>
                <w:rFonts w:ascii="Cambria" w:eastAsia="Times New Roman" w:hAnsi="Cambria" w:cs="Calibri"/>
                <w:lang w:eastAsia="ru-RU"/>
              </w:rPr>
            </w:pPr>
            <w:r w:rsidRPr="0079764F">
              <w:rPr>
                <w:rFonts w:ascii="Cambria" w:hAnsi="Cambria"/>
              </w:rPr>
              <w:t>документооборот с применением информационной системы Документооборот 1С, позволяющий обмениваться документами между Ассоциацией и членами Ассоциации</w:t>
            </w:r>
            <w:r>
              <w:rPr>
                <w:rFonts w:ascii="Cambria" w:hAnsi="Cambria"/>
              </w:rPr>
              <w:t>.</w:t>
            </w:r>
            <w:r w:rsidRPr="0079764F">
              <w:rPr>
                <w:rFonts w:ascii="Cambria" w:hAnsi="Cambria"/>
              </w:rPr>
              <w:t xml:space="preserve"> </w:t>
            </w:r>
          </w:p>
        </w:tc>
      </w:tr>
      <w:tr w:rsidR="00A27F7F" w:rsidRPr="0079764F" w14:paraId="0F2DCCB8" w14:textId="77777777" w:rsidTr="00596C29">
        <w:trPr>
          <w:trHeight w:val="285"/>
        </w:trPr>
        <w:tc>
          <w:tcPr>
            <w:tcW w:w="56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tcPr>
          <w:p w14:paraId="57EF4CB7"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14:paraId="125EEC4A" w14:textId="59188F70" w:rsidR="00A27F7F" w:rsidRPr="00E17763" w:rsidRDefault="00993A5D" w:rsidP="007C2134">
            <w:pPr>
              <w:spacing w:after="0" w:line="240" w:lineRule="auto"/>
              <w:rPr>
                <w:rFonts w:ascii="Cambria" w:eastAsia="Cambria" w:hAnsi="Cambria" w:cs="Times New Roman"/>
                <w:b/>
                <w:bCs/>
                <w:lang w:eastAsia="ru-RU"/>
              </w:rPr>
            </w:pPr>
            <w:r>
              <w:rPr>
                <w:rFonts w:ascii="Cambria" w:hAnsi="Cambria"/>
                <w:b/>
                <w:bCs/>
              </w:rPr>
              <w:t>Э</w:t>
            </w:r>
            <w:r w:rsidR="00A27F7F" w:rsidRPr="00E17763">
              <w:rPr>
                <w:rFonts w:ascii="Cambria" w:hAnsi="Cambria"/>
                <w:b/>
                <w:bCs/>
              </w:rPr>
              <w:t>лектронный образ документа</w:t>
            </w:r>
          </w:p>
        </w:tc>
        <w:tc>
          <w:tcPr>
            <w:tcW w:w="552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5E9B8442" w14:textId="51B02E8E" w:rsidR="00A27F7F" w:rsidRPr="0079764F" w:rsidRDefault="00A27F7F" w:rsidP="00CF3A27">
            <w:pPr>
              <w:jc w:val="both"/>
              <w:rPr>
                <w:rFonts w:ascii="Cambria" w:eastAsia="Times New Roman" w:hAnsi="Cambria" w:cs="Calibri"/>
                <w:lang w:eastAsia="ru-RU"/>
              </w:rPr>
            </w:pPr>
            <w:r w:rsidRPr="0079764F">
              <w:rPr>
                <w:rFonts w:ascii="Cambria" w:hAnsi="Cambria"/>
              </w:rPr>
              <w:t xml:space="preserve">электронная копия документа, изготовленного на бумажном носителе. </w:t>
            </w:r>
          </w:p>
        </w:tc>
      </w:tr>
      <w:tr w:rsidR="00A27F7F" w:rsidRPr="0079764F" w14:paraId="1178B194" w14:textId="77777777" w:rsidTr="00596C29">
        <w:trPr>
          <w:trHeight w:val="285"/>
        </w:trPr>
        <w:tc>
          <w:tcPr>
            <w:tcW w:w="56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tcPr>
          <w:p w14:paraId="3ACD28E3"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14:paraId="6BA65A63" w14:textId="541C62FF" w:rsidR="00A27F7F" w:rsidRPr="00E17763" w:rsidRDefault="00CF3A27" w:rsidP="007C2134">
            <w:pPr>
              <w:spacing w:after="0" w:line="240" w:lineRule="auto"/>
              <w:rPr>
                <w:rFonts w:ascii="Cambria" w:hAnsi="Cambria"/>
                <w:b/>
                <w:bCs/>
              </w:rPr>
            </w:pPr>
            <w:r>
              <w:rPr>
                <w:rFonts w:ascii="Cambria" w:hAnsi="Cambria"/>
                <w:b/>
                <w:bCs/>
              </w:rPr>
              <w:t>Э</w:t>
            </w:r>
            <w:r w:rsidR="00A27F7F" w:rsidRPr="00E17763">
              <w:rPr>
                <w:rFonts w:ascii="Cambria" w:hAnsi="Cambria"/>
                <w:b/>
                <w:bCs/>
              </w:rPr>
              <w:t xml:space="preserve">лектронная </w:t>
            </w:r>
            <w:ins w:id="496" w:author="Евгения Голубкина" w:date="2023-04-05T14:50:00Z">
              <w:r w:rsidR="0069719A">
                <w:rPr>
                  <w:rFonts w:ascii="Cambria" w:hAnsi="Cambria"/>
                  <w:b/>
                  <w:bCs/>
                </w:rPr>
                <w:t xml:space="preserve">(цифровая) </w:t>
              </w:r>
            </w:ins>
            <w:r w:rsidR="00A27F7F" w:rsidRPr="00E17763">
              <w:rPr>
                <w:rFonts w:ascii="Cambria" w:hAnsi="Cambria"/>
                <w:b/>
                <w:bCs/>
              </w:rPr>
              <w:t>подпись</w:t>
            </w:r>
            <w:r>
              <w:rPr>
                <w:rFonts w:ascii="Cambria" w:hAnsi="Cambria"/>
                <w:b/>
                <w:bCs/>
              </w:rPr>
              <w:t>, ЭЦП</w:t>
            </w:r>
          </w:p>
        </w:tc>
        <w:tc>
          <w:tcPr>
            <w:tcW w:w="552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5E413AC1" w14:textId="7165EFF9" w:rsidR="00A27F7F" w:rsidRPr="0079764F" w:rsidRDefault="00A27F7F" w:rsidP="00A27F7F">
            <w:pPr>
              <w:jc w:val="both"/>
              <w:rPr>
                <w:rFonts w:ascii="Cambria" w:hAnsi="Cambria"/>
              </w:rPr>
            </w:pPr>
            <w:r w:rsidRPr="0079764F">
              <w:rPr>
                <w:rFonts w:ascii="Cambria" w:hAnsi="Cambria"/>
              </w:rPr>
              <w:t>это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777DC9A" w14:textId="77777777" w:rsidR="00A27F7F" w:rsidRPr="0079764F" w:rsidRDefault="00A27F7F" w:rsidP="00A27F7F">
            <w:pPr>
              <w:jc w:val="both"/>
              <w:rPr>
                <w:rFonts w:ascii="Cambria" w:hAnsi="Cambria"/>
              </w:rPr>
            </w:pPr>
            <w:r w:rsidRPr="0079764F">
              <w:rPr>
                <w:rFonts w:ascii="Cambria" w:hAnsi="Cambria"/>
              </w:rPr>
              <w:t>Существует три вида электронной цифровой подписи:</w:t>
            </w:r>
          </w:p>
          <w:p w14:paraId="1C56B54C" w14:textId="77777777" w:rsidR="00A27F7F" w:rsidRPr="0079764F" w:rsidRDefault="00A27F7F" w:rsidP="00A27F7F">
            <w:pPr>
              <w:jc w:val="both"/>
              <w:rPr>
                <w:rFonts w:ascii="Cambria" w:hAnsi="Cambria"/>
              </w:rPr>
            </w:pPr>
            <w:r w:rsidRPr="0079764F">
              <w:rPr>
                <w:rFonts w:ascii="Cambria" w:hAnsi="Cambria"/>
                <w:b/>
                <w:bCs/>
              </w:rPr>
              <w:t>простая электронно-цифровая подпись -</w:t>
            </w:r>
            <w:r w:rsidRPr="0079764F">
              <w:rPr>
                <w:rFonts w:ascii="Cambria" w:hAnsi="Cambria"/>
              </w:rPr>
              <w:t xml:space="preserve"> электронная подпись, которая посредством использования кодов, паролей или иных средств </w:t>
            </w:r>
            <w:r w:rsidRPr="0079764F">
              <w:rPr>
                <w:rFonts w:ascii="Cambria" w:hAnsi="Cambria"/>
              </w:rPr>
              <w:lastRenderedPageBreak/>
              <w:t>подтверждает факт формирования электронной подписи определенным лицом.</w:t>
            </w:r>
          </w:p>
          <w:p w14:paraId="4575E4AC" w14:textId="77777777" w:rsidR="00A27F7F" w:rsidRPr="0079764F" w:rsidRDefault="00A27F7F" w:rsidP="00A27F7F">
            <w:pPr>
              <w:jc w:val="both"/>
              <w:rPr>
                <w:rFonts w:ascii="Cambria" w:hAnsi="Cambria"/>
              </w:rPr>
            </w:pPr>
            <w:r w:rsidRPr="0079764F">
              <w:rPr>
                <w:rFonts w:ascii="Cambria" w:hAnsi="Cambria"/>
                <w:b/>
                <w:bCs/>
              </w:rPr>
              <w:t>квалифицированная электронная подпись</w:t>
            </w:r>
            <w:r w:rsidRPr="0079764F">
              <w:rPr>
                <w:rFonts w:ascii="Cambria" w:hAnsi="Cambria"/>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14:paraId="56D27FF0" w14:textId="77777777" w:rsidR="00A27F7F" w:rsidRPr="0079764F" w:rsidRDefault="00A27F7F" w:rsidP="00A27F7F">
            <w:pPr>
              <w:ind w:firstLine="720"/>
              <w:jc w:val="both"/>
              <w:rPr>
                <w:rFonts w:ascii="Cambria" w:hAnsi="Cambria"/>
              </w:rPr>
            </w:pPr>
            <w:r w:rsidRPr="0079764F">
              <w:rPr>
                <w:rFonts w:ascii="Cambria" w:hAnsi="Cambria"/>
              </w:rPr>
              <w:t>1) ключ проверки электронной подписи указан в квалифицированном сертификате;</w:t>
            </w:r>
          </w:p>
          <w:p w14:paraId="67E68492" w14:textId="56912CBE" w:rsidR="00A27F7F" w:rsidRPr="0079764F" w:rsidRDefault="00A27F7F" w:rsidP="00CF3A27">
            <w:pPr>
              <w:ind w:firstLine="720"/>
              <w:jc w:val="both"/>
              <w:rPr>
                <w:rFonts w:ascii="Cambria" w:hAnsi="Cambria"/>
              </w:rPr>
            </w:pPr>
            <w:r w:rsidRPr="0079764F">
              <w:rPr>
                <w:rFonts w:ascii="Cambria" w:hAnsi="Cambria"/>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tc>
      </w:tr>
      <w:tr w:rsidR="00A27F7F" w:rsidRPr="0079764F" w14:paraId="2DB4CCFE" w14:textId="77777777" w:rsidTr="00596C29">
        <w:trPr>
          <w:trHeight w:val="285"/>
        </w:trPr>
        <w:tc>
          <w:tcPr>
            <w:tcW w:w="56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tcPr>
          <w:p w14:paraId="209DD2A1"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tcPr>
          <w:p w14:paraId="61A633C4" w14:textId="585B3791" w:rsidR="00A27F7F" w:rsidRPr="0079764F" w:rsidRDefault="00993A5D" w:rsidP="007C2134">
            <w:pPr>
              <w:spacing w:after="0" w:line="240" w:lineRule="auto"/>
              <w:rPr>
                <w:rFonts w:ascii="Cambria" w:eastAsia="Cambria" w:hAnsi="Cambria" w:cs="Times New Roman"/>
                <w:b/>
                <w:bCs/>
                <w:lang w:eastAsia="ru-RU"/>
              </w:rPr>
            </w:pPr>
            <w:r>
              <w:rPr>
                <w:rFonts w:ascii="Cambria" w:hAnsi="Cambria"/>
                <w:b/>
                <w:bCs/>
              </w:rPr>
              <w:t>Э</w:t>
            </w:r>
            <w:r w:rsidR="00A27F7F" w:rsidRPr="0079764F">
              <w:rPr>
                <w:rFonts w:ascii="Cambria" w:hAnsi="Cambria"/>
                <w:b/>
                <w:bCs/>
              </w:rPr>
              <w:t>лектронная регистрационная карточка</w:t>
            </w:r>
          </w:p>
        </w:tc>
        <w:tc>
          <w:tcPr>
            <w:tcW w:w="552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401CD8C5" w14:textId="4FE47F64" w:rsidR="00A27F7F" w:rsidRPr="0079764F" w:rsidRDefault="00993A5D" w:rsidP="00CF3A27">
            <w:pPr>
              <w:jc w:val="both"/>
              <w:rPr>
                <w:rFonts w:ascii="Cambria" w:eastAsia="Times New Roman" w:hAnsi="Cambria" w:cs="Calibri"/>
                <w:lang w:eastAsia="ru-RU"/>
              </w:rPr>
            </w:pPr>
            <w:r w:rsidRPr="003624A0">
              <w:rPr>
                <w:rFonts w:ascii="Cambria" w:hAnsi="Cambria"/>
              </w:rPr>
              <w:t xml:space="preserve">электронный ресурс, </w:t>
            </w:r>
            <w:r w:rsidR="00A27F7F" w:rsidRPr="003624A0">
              <w:rPr>
                <w:rFonts w:ascii="Cambria" w:hAnsi="Cambria"/>
              </w:rPr>
              <w:t>содержащ</w:t>
            </w:r>
            <w:r w:rsidRPr="003624A0">
              <w:rPr>
                <w:rFonts w:ascii="Cambria" w:hAnsi="Cambria"/>
              </w:rPr>
              <w:t>ий</w:t>
            </w:r>
            <w:r w:rsidR="00A27F7F" w:rsidRPr="003624A0">
              <w:rPr>
                <w:rFonts w:ascii="Cambria" w:hAnsi="Cambria"/>
              </w:rPr>
              <w:t xml:space="preserve"> </w:t>
            </w:r>
            <w:r w:rsidR="00A27F7F" w:rsidRPr="0079764F">
              <w:rPr>
                <w:rFonts w:ascii="Cambria" w:hAnsi="Cambria"/>
              </w:rPr>
              <w:t>информацию о входящих и исходящих документ</w:t>
            </w:r>
            <w:r w:rsidR="00F73D4E">
              <w:rPr>
                <w:rFonts w:ascii="Cambria" w:hAnsi="Cambria"/>
              </w:rPr>
              <w:t>ах</w:t>
            </w:r>
            <w:r w:rsidR="00A27F7F" w:rsidRPr="0079764F">
              <w:rPr>
                <w:rFonts w:ascii="Cambria" w:hAnsi="Cambria"/>
              </w:rPr>
              <w:t xml:space="preserve"> Ассоциации, их содержании, присвоенных кодах регистрации, в целях их учета и поиска в системе Документооборот 1 С</w:t>
            </w:r>
            <w:r w:rsidR="00A27F7F">
              <w:rPr>
                <w:rFonts w:ascii="Cambria" w:hAnsi="Cambria"/>
              </w:rPr>
              <w:t>.</w:t>
            </w:r>
          </w:p>
        </w:tc>
      </w:tr>
      <w:tr w:rsidR="00A27F7F" w:rsidRPr="0079764F" w14:paraId="7B847E48" w14:textId="77777777" w:rsidTr="00596C29">
        <w:trPr>
          <w:trHeight w:val="285"/>
        </w:trPr>
        <w:tc>
          <w:tcPr>
            <w:tcW w:w="56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1F1C95" w14:textId="77777777" w:rsidR="00A27F7F" w:rsidRPr="0094378D" w:rsidRDefault="00A27F7F" w:rsidP="007C2134">
            <w:pPr>
              <w:pStyle w:val="ad"/>
              <w:numPr>
                <w:ilvl w:val="0"/>
                <w:numId w:val="6"/>
              </w:numPr>
              <w:spacing w:after="0" w:line="240" w:lineRule="auto"/>
              <w:rPr>
                <w:rFonts w:ascii="Cambria" w:eastAsia="Times New Roman" w:hAnsi="Cambria" w:cs="Calibri"/>
                <w:b/>
                <w:bCs/>
                <w:lang w:eastAsia="ru-RU"/>
              </w:rPr>
            </w:pP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982778" w14:textId="5C6DE3C2" w:rsidR="00A27F7F" w:rsidRPr="0079764F" w:rsidRDefault="00993A5D" w:rsidP="007C2134">
            <w:pPr>
              <w:spacing w:after="0" w:line="240" w:lineRule="auto"/>
              <w:rPr>
                <w:rFonts w:ascii="Cambria" w:hAnsi="Cambria"/>
                <w:b/>
                <w:bCs/>
              </w:rPr>
            </w:pPr>
            <w:r>
              <w:rPr>
                <w:rFonts w:ascii="Cambria" w:hAnsi="Cambria"/>
                <w:b/>
              </w:rPr>
              <w:t>Э</w:t>
            </w:r>
            <w:r w:rsidR="00A27F7F" w:rsidRPr="0079764F">
              <w:rPr>
                <w:rFonts w:ascii="Cambria" w:hAnsi="Cambria"/>
                <w:b/>
              </w:rPr>
              <w:t>лектронное сообщение</w:t>
            </w:r>
          </w:p>
        </w:tc>
        <w:tc>
          <w:tcPr>
            <w:tcW w:w="55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2EE7EF" w14:textId="246DBC90" w:rsidR="00A27F7F" w:rsidRPr="0079764F" w:rsidRDefault="00166079" w:rsidP="00CF3A27">
            <w:pPr>
              <w:jc w:val="both"/>
              <w:rPr>
                <w:rFonts w:ascii="Cambria" w:hAnsi="Cambria"/>
              </w:rPr>
            </w:pPr>
            <w:del w:id="497" w:author="Евгения Голубкина" w:date="2023-04-06T12:18:00Z">
              <w:r w:rsidDel="00772178">
                <w:rPr>
                  <w:rFonts w:ascii="Cambria" w:hAnsi="Cambria"/>
                </w:rPr>
                <w:delText xml:space="preserve">сообщение с наличием </w:delText>
              </w:r>
              <w:r w:rsidR="00AE3F75" w:rsidDel="00772178">
                <w:rPr>
                  <w:rFonts w:ascii="Cambria" w:hAnsi="Cambria"/>
                </w:rPr>
                <w:delText xml:space="preserve">какой-либо </w:delText>
              </w:r>
              <w:r w:rsidDel="00772178">
                <w:rPr>
                  <w:rFonts w:ascii="Cambria" w:hAnsi="Cambria"/>
                </w:rPr>
                <w:delText>и</w:delText>
              </w:r>
              <w:r w:rsidR="00A27F7F" w:rsidRPr="0079764F" w:rsidDel="00772178">
                <w:rPr>
                  <w:rFonts w:ascii="Cambria" w:hAnsi="Cambria"/>
                </w:rPr>
                <w:delText>нформаци</w:delText>
              </w:r>
              <w:r w:rsidDel="00772178">
                <w:rPr>
                  <w:rFonts w:ascii="Cambria" w:hAnsi="Cambria"/>
                </w:rPr>
                <w:delText>и</w:delText>
              </w:r>
            </w:del>
            <w:ins w:id="498" w:author="Евгения Голубкина" w:date="2023-04-06T12:18:00Z">
              <w:r w:rsidR="00772178">
                <w:rPr>
                  <w:rFonts w:ascii="Cambria" w:hAnsi="Cambria"/>
                </w:rPr>
                <w:t>информация</w:t>
              </w:r>
            </w:ins>
            <w:r w:rsidR="00A27F7F" w:rsidRPr="0079764F">
              <w:rPr>
                <w:rFonts w:ascii="Cambria" w:hAnsi="Cambria"/>
              </w:rPr>
              <w:t>, переданн</w:t>
            </w:r>
            <w:ins w:id="499" w:author="Евгения Голубкина" w:date="2023-04-06T12:19:00Z">
              <w:r w:rsidR="00772178">
                <w:rPr>
                  <w:rFonts w:ascii="Cambria" w:hAnsi="Cambria"/>
                </w:rPr>
                <w:t>ая</w:t>
              </w:r>
            </w:ins>
            <w:del w:id="500" w:author="Евгения Голубкина" w:date="2023-04-06T12:19:00Z">
              <w:r w:rsidDel="00772178">
                <w:rPr>
                  <w:rFonts w:ascii="Cambria" w:hAnsi="Cambria"/>
                </w:rPr>
                <w:delText>ое</w:delText>
              </w:r>
            </w:del>
            <w:r w:rsidR="00A27F7F" w:rsidRPr="0079764F">
              <w:rPr>
                <w:rFonts w:ascii="Cambria" w:hAnsi="Cambria"/>
              </w:rPr>
              <w:t xml:space="preserve"> или полученн</w:t>
            </w:r>
            <w:ins w:id="501" w:author="Евгения Голубкина" w:date="2023-04-06T12:19:00Z">
              <w:r w:rsidR="00772178">
                <w:rPr>
                  <w:rFonts w:ascii="Cambria" w:hAnsi="Cambria"/>
                </w:rPr>
                <w:t>ая</w:t>
              </w:r>
            </w:ins>
            <w:del w:id="502" w:author="Евгения Голубкина" w:date="2023-04-06T12:19:00Z">
              <w:r w:rsidDel="00772178">
                <w:rPr>
                  <w:rFonts w:ascii="Cambria" w:hAnsi="Cambria"/>
                </w:rPr>
                <w:delText>ое</w:delText>
              </w:r>
            </w:del>
            <w:r w:rsidR="00A27F7F" w:rsidRPr="0079764F">
              <w:rPr>
                <w:rFonts w:ascii="Cambria" w:hAnsi="Cambria"/>
              </w:rPr>
              <w:t xml:space="preserve"> пользователем</w:t>
            </w:r>
            <w:r>
              <w:rPr>
                <w:rFonts w:ascii="Cambria" w:hAnsi="Cambria"/>
              </w:rPr>
              <w:t xml:space="preserve"> по</w:t>
            </w:r>
            <w:r w:rsidR="00A27F7F" w:rsidRPr="0079764F">
              <w:rPr>
                <w:rFonts w:ascii="Cambria" w:hAnsi="Cambria"/>
              </w:rPr>
              <w:t xml:space="preserve"> информационно-телекоммуникационной сети.</w:t>
            </w:r>
          </w:p>
        </w:tc>
      </w:tr>
    </w:tbl>
    <w:p w14:paraId="76E5E453" w14:textId="77777777" w:rsidR="00182AAF" w:rsidRPr="00182AAF" w:rsidRDefault="00182AAF" w:rsidP="00182AAF">
      <w:pPr>
        <w:spacing w:before="120" w:after="0" w:line="240" w:lineRule="auto"/>
        <w:ind w:left="7088"/>
        <w:jc w:val="center"/>
        <w:outlineLvl w:val="0"/>
        <w:rPr>
          <w:rFonts w:ascii="Cambria" w:eastAsia="Times New Roman" w:hAnsi="Cambria" w:cs="Times New Roman"/>
          <w:b/>
          <w:bCs/>
          <w:caps/>
          <w:color w:val="000000"/>
          <w:sz w:val="24"/>
          <w:szCs w:val="24"/>
          <w:lang w:eastAsia="ru-RU"/>
        </w:rPr>
      </w:pPr>
    </w:p>
    <w:p w14:paraId="026E661E" w14:textId="1D841DE1" w:rsidR="00182AAF" w:rsidRPr="00E17763" w:rsidRDefault="00182AAF" w:rsidP="00E17763">
      <w:pPr>
        <w:pStyle w:val="ad"/>
        <w:numPr>
          <w:ilvl w:val="0"/>
          <w:numId w:val="3"/>
        </w:numPr>
        <w:spacing w:before="120" w:after="0" w:line="240" w:lineRule="auto"/>
        <w:ind w:left="0"/>
        <w:jc w:val="center"/>
        <w:outlineLvl w:val="0"/>
        <w:rPr>
          <w:rFonts w:ascii="Cambria" w:eastAsia="Times New Roman" w:hAnsi="Cambria" w:cs="Times New Roman"/>
          <w:b/>
          <w:bCs/>
          <w:caps/>
          <w:color w:val="C45911" w:themeColor="accent2" w:themeShade="BF"/>
          <w:sz w:val="24"/>
          <w:szCs w:val="24"/>
          <w:lang w:eastAsia="ru-RU"/>
        </w:rPr>
      </w:pPr>
      <w:bookmarkStart w:id="503" w:name="_Toc214382532"/>
      <w:bookmarkStart w:id="504" w:name="_Toc231387415"/>
      <w:bookmarkStart w:id="505" w:name="И_Управление_документом_9"/>
      <w:bookmarkStart w:id="506" w:name="_Toc231357375"/>
      <w:r w:rsidRPr="00E17763">
        <w:rPr>
          <w:rFonts w:ascii="Cambria" w:eastAsia="Times New Roman" w:hAnsi="Cambria" w:cs="Times New Roman"/>
          <w:b/>
          <w:bCs/>
          <w:caps/>
          <w:color w:val="C45911" w:themeColor="accent2" w:themeShade="BF"/>
          <w:sz w:val="24"/>
          <w:szCs w:val="24"/>
          <w:lang w:eastAsia="ru-RU"/>
        </w:rPr>
        <w:t>Управление документом</w:t>
      </w:r>
      <w:bookmarkEnd w:id="503"/>
      <w:bookmarkEnd w:id="504"/>
    </w:p>
    <w:bookmarkEnd w:id="505"/>
    <w:p w14:paraId="7F8C2E06" w14:textId="3FC29C73"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Настоящий документ подлежит процедуре согласования и проведения антикоррупционной и независимой экспертиз</w:t>
      </w:r>
      <w:del w:id="507" w:author="Анастасия Артюхина" w:date="2023-04-10T16:38:00Z">
        <w:r w:rsidRPr="00182AAF" w:rsidDel="0014519C">
          <w:rPr>
            <w:rFonts w:ascii="Cambria" w:eastAsia="Times New Roman" w:hAnsi="Cambria" w:cs="Times New Roman"/>
            <w:color w:val="000000"/>
            <w:sz w:val="24"/>
            <w:szCs w:val="24"/>
            <w:lang w:eastAsia="ru-RU"/>
          </w:rPr>
          <w:delText>ы</w:delText>
        </w:r>
      </w:del>
      <w:r w:rsidRPr="00182AAF">
        <w:rPr>
          <w:rFonts w:ascii="Cambria" w:eastAsia="Times New Roman" w:hAnsi="Cambria" w:cs="Times New Roman"/>
          <w:color w:val="000000"/>
          <w:sz w:val="24"/>
          <w:szCs w:val="24"/>
          <w:lang w:eastAsia="ru-RU"/>
        </w:rPr>
        <w:t>.</w:t>
      </w:r>
    </w:p>
    <w:p w14:paraId="3FCE92CB" w14:textId="025F6849" w:rsidR="00182AAF" w:rsidRPr="00182AAF" w:rsidRDefault="007659C3"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 xml:space="preserve">Настоящий документ </w:t>
      </w:r>
      <w:r w:rsidR="00182AAF" w:rsidRPr="00182AAF">
        <w:rPr>
          <w:rFonts w:ascii="Cambria" w:eastAsia="Times New Roman" w:hAnsi="Cambria" w:cs="Times New Roman"/>
          <w:color w:val="000000"/>
          <w:sz w:val="24"/>
          <w:szCs w:val="24"/>
          <w:lang w:eastAsia="ru-RU"/>
        </w:rPr>
        <w:t>вступает в силу через десять дней после дня принятия (утверждения)</w:t>
      </w:r>
      <w:r>
        <w:rPr>
          <w:rFonts w:ascii="Cambria" w:eastAsia="Times New Roman" w:hAnsi="Cambria" w:cs="Times New Roman"/>
          <w:color w:val="000000"/>
          <w:sz w:val="24"/>
          <w:szCs w:val="24"/>
          <w:lang w:eastAsia="ru-RU"/>
        </w:rPr>
        <w:t xml:space="preserve"> </w:t>
      </w:r>
      <w:r w:rsidR="0035595F">
        <w:rPr>
          <w:rFonts w:ascii="Cambria" w:eastAsia="Times New Roman" w:hAnsi="Cambria" w:cs="Times New Roman"/>
          <w:color w:val="000000"/>
          <w:sz w:val="24"/>
          <w:szCs w:val="24"/>
          <w:lang w:eastAsia="ru-RU"/>
        </w:rPr>
        <w:t>Правлением</w:t>
      </w:r>
      <w:r>
        <w:rPr>
          <w:rFonts w:ascii="Cambria" w:eastAsia="Times New Roman" w:hAnsi="Cambria" w:cs="Times New Roman"/>
          <w:color w:val="000000"/>
          <w:sz w:val="24"/>
          <w:szCs w:val="24"/>
          <w:lang w:eastAsia="ru-RU"/>
        </w:rPr>
        <w:t xml:space="preserve"> Ассоциации</w:t>
      </w:r>
      <w:r w:rsidR="00182AAF" w:rsidRPr="00182AAF">
        <w:rPr>
          <w:rFonts w:ascii="Cambria" w:eastAsia="Times New Roman" w:hAnsi="Cambria" w:cs="Times New Roman"/>
          <w:color w:val="000000"/>
          <w:sz w:val="24"/>
          <w:szCs w:val="24"/>
          <w:lang w:eastAsia="ru-RU"/>
        </w:rPr>
        <w:t xml:space="preserve">. </w:t>
      </w:r>
    </w:p>
    <w:p w14:paraId="72E23DE6" w14:textId="3D7C93A1"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 xml:space="preserve">Решение о </w:t>
      </w:r>
      <w:r w:rsidR="007659C3">
        <w:rPr>
          <w:rFonts w:ascii="Cambria" w:eastAsia="Times New Roman" w:hAnsi="Cambria" w:cs="Times New Roman"/>
          <w:color w:val="000000"/>
          <w:sz w:val="24"/>
          <w:szCs w:val="24"/>
          <w:lang w:eastAsia="ru-RU"/>
        </w:rPr>
        <w:t xml:space="preserve">последующих </w:t>
      </w:r>
      <w:r w:rsidRPr="00182AAF">
        <w:rPr>
          <w:rFonts w:ascii="Cambria" w:eastAsia="Times New Roman" w:hAnsi="Cambria" w:cs="Times New Roman"/>
          <w:color w:val="000000"/>
          <w:sz w:val="24"/>
          <w:szCs w:val="24"/>
          <w:lang w:eastAsia="ru-RU"/>
        </w:rPr>
        <w:t>изменени</w:t>
      </w:r>
      <w:r w:rsidR="007659C3">
        <w:rPr>
          <w:rFonts w:ascii="Cambria" w:eastAsia="Times New Roman" w:hAnsi="Cambria" w:cs="Times New Roman"/>
          <w:color w:val="000000"/>
          <w:sz w:val="24"/>
          <w:szCs w:val="24"/>
          <w:lang w:eastAsia="ru-RU"/>
        </w:rPr>
        <w:t>ях</w:t>
      </w:r>
      <w:r w:rsidRPr="00182AAF">
        <w:rPr>
          <w:rFonts w:ascii="Cambria" w:eastAsia="Times New Roman" w:hAnsi="Cambria" w:cs="Times New Roman"/>
          <w:color w:val="000000"/>
          <w:sz w:val="24"/>
          <w:szCs w:val="24"/>
          <w:lang w:eastAsia="ru-RU"/>
        </w:rPr>
        <w:t xml:space="preserve"> и дополнени</w:t>
      </w:r>
      <w:r w:rsidR="009A1B07">
        <w:rPr>
          <w:rFonts w:ascii="Cambria" w:eastAsia="Times New Roman" w:hAnsi="Cambria" w:cs="Times New Roman"/>
          <w:color w:val="000000"/>
          <w:sz w:val="24"/>
          <w:szCs w:val="24"/>
          <w:lang w:eastAsia="ru-RU"/>
        </w:rPr>
        <w:t>ях</w:t>
      </w:r>
      <w:r w:rsidRPr="00182AAF">
        <w:rPr>
          <w:rFonts w:ascii="Cambria" w:eastAsia="Times New Roman" w:hAnsi="Cambria" w:cs="Times New Roman"/>
          <w:color w:val="000000"/>
          <w:sz w:val="24"/>
          <w:szCs w:val="24"/>
          <w:lang w:eastAsia="ru-RU"/>
        </w:rPr>
        <w:t xml:space="preserve"> в настоящее Положение принимаются Правлени</w:t>
      </w:r>
      <w:r w:rsidR="007659C3">
        <w:rPr>
          <w:rFonts w:ascii="Cambria" w:eastAsia="Times New Roman" w:hAnsi="Cambria" w:cs="Times New Roman"/>
          <w:color w:val="000000"/>
          <w:sz w:val="24"/>
          <w:szCs w:val="24"/>
          <w:lang w:eastAsia="ru-RU"/>
        </w:rPr>
        <w:t>ем</w:t>
      </w:r>
      <w:r w:rsidRPr="00182AAF">
        <w:rPr>
          <w:rFonts w:ascii="Cambria" w:eastAsia="Times New Roman" w:hAnsi="Cambria" w:cs="Times New Roman"/>
          <w:color w:val="000000"/>
          <w:sz w:val="24"/>
          <w:szCs w:val="24"/>
          <w:lang w:eastAsia="ru-RU"/>
        </w:rPr>
        <w:t xml:space="preserve"> Ассоциации большинством голосов. </w:t>
      </w:r>
    </w:p>
    <w:p w14:paraId="6C6D9DAF" w14:textId="77777777"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Новая редакция утвержденного документа прошивается, подписывается Председателем Правления и заверяется печатью Ассоциации.</w:t>
      </w:r>
    </w:p>
    <w:p w14:paraId="4447299A" w14:textId="77777777"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7913C97D" w14:textId="77777777"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 xml:space="preserve">Документ должен быть опубликован на сайте Ассоциации не позднее чем через 3 рабочих дня со дня его принятия (утверждения), и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1" w:history="1">
        <w:r w:rsidRPr="00182AAF">
          <w:rPr>
            <w:rFonts w:ascii="Cambria" w:eastAsia="Times New Roman" w:hAnsi="Cambria" w:cs="Times New Roman"/>
            <w:color w:val="000000"/>
            <w:sz w:val="24"/>
            <w:szCs w:val="24"/>
            <w:lang w:eastAsia="ru-RU"/>
          </w:rPr>
          <w:t>квалифицированной электронной подписи</w:t>
        </w:r>
      </w:hyperlink>
      <w:r w:rsidRPr="00182AAF">
        <w:rPr>
          <w:rFonts w:ascii="Cambria" w:eastAsia="Times New Roman" w:hAnsi="Cambria" w:cs="Times New Roman"/>
          <w:color w:val="000000"/>
          <w:sz w:val="24"/>
          <w:szCs w:val="24"/>
          <w:lang w:eastAsia="ru-RU"/>
        </w:rPr>
        <w:t>, в орган надзора за саморегулируемыми организациями.</w:t>
      </w:r>
    </w:p>
    <w:p w14:paraId="0725CABB" w14:textId="77777777" w:rsidR="00182AAF" w:rsidRPr="00182AAF" w:rsidRDefault="00182AAF" w:rsidP="00E17763">
      <w:pPr>
        <w:numPr>
          <w:ilvl w:val="1"/>
          <w:numId w:val="3"/>
        </w:numPr>
        <w:tabs>
          <w:tab w:val="left" w:pos="567"/>
        </w:tabs>
        <w:spacing w:before="60" w:after="60" w:line="276" w:lineRule="auto"/>
        <w:ind w:left="142"/>
        <w:contextualSpacing/>
        <w:jc w:val="both"/>
        <w:rPr>
          <w:rFonts w:ascii="Cambria" w:eastAsia="Times New Roman" w:hAnsi="Cambria" w:cs="Times New Roman"/>
          <w:color w:val="000000"/>
          <w:sz w:val="24"/>
          <w:szCs w:val="24"/>
          <w:lang w:eastAsia="ru-RU"/>
        </w:rPr>
      </w:pPr>
      <w:r w:rsidRPr="00182AAF">
        <w:rPr>
          <w:rFonts w:ascii="Cambria" w:eastAsia="Times New Roman" w:hAnsi="Cambria" w:cs="Times New Roman"/>
          <w:color w:val="000000"/>
          <w:sz w:val="24"/>
          <w:szCs w:val="24"/>
          <w:lang w:eastAsia="ru-RU"/>
        </w:rPr>
        <w:t xml:space="preserve">Контрольный экземпляр Положения на бумажном носителе хранится в Администрации Ассоциации. </w:t>
      </w:r>
    </w:p>
    <w:p w14:paraId="462FED18" w14:textId="2148EA96" w:rsidR="00182AAF" w:rsidRDefault="007659C3" w:rsidP="007659C3">
      <w:pPr>
        <w:tabs>
          <w:tab w:val="left" w:pos="567"/>
        </w:tabs>
        <w:spacing w:before="60" w:after="60" w:line="276" w:lineRule="auto"/>
        <w:ind w:left="142" w:hanging="709"/>
        <w:contextualSpacing/>
        <w:jc w:val="both"/>
        <w:rPr>
          <w:rFonts w:ascii="Cambria" w:eastAsia="Times New Roman" w:hAnsi="Cambria" w:cs="Times New Roman"/>
          <w:color w:val="000000"/>
          <w:sz w:val="24"/>
          <w:szCs w:val="24"/>
        </w:rPr>
      </w:pPr>
      <w:r w:rsidRPr="007659C3">
        <w:rPr>
          <w:rFonts w:ascii="Cambria" w:eastAsia="Times New Roman" w:hAnsi="Cambria" w:cs="Times New Roman"/>
          <w:b/>
          <w:bCs/>
          <w:color w:val="000000"/>
          <w:sz w:val="24"/>
          <w:szCs w:val="24"/>
          <w:lang w:eastAsia="ru-RU"/>
        </w:rPr>
        <w:lastRenderedPageBreak/>
        <w:t>8.8.</w:t>
      </w:r>
      <w:r>
        <w:rPr>
          <w:rFonts w:ascii="Cambria" w:eastAsia="Times New Roman" w:hAnsi="Cambria" w:cs="Times New Roman"/>
          <w:color w:val="000000"/>
          <w:sz w:val="24"/>
          <w:szCs w:val="24"/>
          <w:lang w:eastAsia="ru-RU"/>
        </w:rPr>
        <w:tab/>
      </w:r>
      <w:r w:rsidR="00182AAF" w:rsidRPr="00182AAF">
        <w:rPr>
          <w:rFonts w:ascii="Cambria" w:eastAsia="Times New Roman" w:hAnsi="Cambria" w:cs="Times New Roman"/>
          <w:color w:val="000000"/>
          <w:sz w:val="24"/>
          <w:szCs w:val="24"/>
          <w:lang w:eastAsia="ru-RU"/>
        </w:rPr>
        <w:t xml:space="preserve">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 </w:t>
      </w:r>
      <w:r>
        <w:rPr>
          <w:rFonts w:ascii="Cambria" w:eastAsia="Times New Roman" w:hAnsi="Cambria" w:cs="Times New Roman"/>
          <w:color w:val="000000"/>
          <w:sz w:val="24"/>
          <w:szCs w:val="24"/>
        </w:rPr>
        <w:t>знакомит</w:t>
      </w:r>
      <w:r w:rsidR="00182AAF" w:rsidRPr="00182AAF">
        <w:rPr>
          <w:rFonts w:ascii="Cambria" w:eastAsia="Times New Roman" w:hAnsi="Cambria" w:cs="Times New Roman"/>
          <w:color w:val="000000"/>
          <w:sz w:val="24"/>
          <w:szCs w:val="24"/>
        </w:rPr>
        <w:t xml:space="preserve"> всех сотрудников Ассоциации </w:t>
      </w:r>
      <w:r w:rsidR="00182AAF" w:rsidRPr="007659C3">
        <w:rPr>
          <w:rFonts w:ascii="Cambria" w:eastAsia="Times New Roman" w:hAnsi="Cambria" w:cs="Times New Roman"/>
          <w:bCs/>
          <w:sz w:val="24"/>
          <w:szCs w:val="24"/>
        </w:rPr>
        <w:t>о настоящем документе, утверждении изменений в его содержание</w:t>
      </w:r>
      <w:r w:rsidR="00A27F7F">
        <w:rPr>
          <w:rFonts w:ascii="Cambria" w:eastAsia="Times New Roman" w:hAnsi="Cambria" w:cs="Times New Roman"/>
          <w:bCs/>
          <w:sz w:val="24"/>
          <w:szCs w:val="24"/>
        </w:rPr>
        <w:t xml:space="preserve">, </w:t>
      </w:r>
      <w:r w:rsidR="00182AAF" w:rsidRPr="007659C3">
        <w:rPr>
          <w:rFonts w:ascii="Cambria" w:eastAsia="Times New Roman" w:hAnsi="Cambria" w:cs="Times New Roman"/>
          <w:bCs/>
          <w:sz w:val="24"/>
          <w:szCs w:val="24"/>
        </w:rPr>
        <w:t>и</w:t>
      </w:r>
      <w:r w:rsidR="00182AAF" w:rsidRPr="007659C3">
        <w:rPr>
          <w:rFonts w:ascii="Cambria" w:eastAsia="Times New Roman" w:hAnsi="Cambria" w:cs="Times New Roman"/>
          <w:b/>
          <w:sz w:val="24"/>
          <w:szCs w:val="24"/>
        </w:rPr>
        <w:t xml:space="preserve"> </w:t>
      </w:r>
      <w:r w:rsidR="00182AAF" w:rsidRPr="00182AAF">
        <w:rPr>
          <w:rFonts w:ascii="Cambria" w:eastAsia="Times New Roman" w:hAnsi="Cambria" w:cs="Times New Roman"/>
          <w:color w:val="000000"/>
          <w:sz w:val="24"/>
          <w:szCs w:val="24"/>
        </w:rPr>
        <w:t>обеспечивает надлежащее хранение Контрольного экземпляра документа на бумажном носителе.</w:t>
      </w:r>
    </w:p>
    <w:p w14:paraId="37A78976" w14:textId="77777777" w:rsidR="00182AAF" w:rsidRPr="00182AAF" w:rsidRDefault="00182AAF" w:rsidP="00182AAF">
      <w:pPr>
        <w:spacing w:before="60" w:after="60" w:line="276" w:lineRule="auto"/>
        <w:ind w:left="1134"/>
        <w:contextualSpacing/>
        <w:jc w:val="both"/>
        <w:rPr>
          <w:rFonts w:ascii="Cambria" w:eastAsia="Times New Roman" w:hAnsi="Cambria" w:cs="Times New Roman"/>
          <w:sz w:val="8"/>
          <w:szCs w:val="24"/>
        </w:rPr>
      </w:pPr>
    </w:p>
    <w:p w14:paraId="3151423E" w14:textId="77777777" w:rsidR="00182AAF" w:rsidRPr="00182AAF" w:rsidRDefault="00182AAF" w:rsidP="007659C3">
      <w:pPr>
        <w:numPr>
          <w:ilvl w:val="0"/>
          <w:numId w:val="3"/>
        </w:numPr>
        <w:tabs>
          <w:tab w:val="left" w:pos="993"/>
        </w:tabs>
        <w:spacing w:before="120" w:after="0" w:line="240" w:lineRule="auto"/>
        <w:ind w:left="2410"/>
        <w:contextualSpacing/>
        <w:outlineLvl w:val="0"/>
        <w:rPr>
          <w:rFonts w:ascii="Cambria" w:eastAsia="Times New Roman" w:hAnsi="Cambria" w:cs="Times New Roman"/>
          <w:b/>
          <w:bCs/>
          <w:caps/>
          <w:color w:val="9B2D1F"/>
          <w:sz w:val="24"/>
          <w:szCs w:val="24"/>
          <w:lang w:eastAsia="ru-RU"/>
        </w:rPr>
      </w:pPr>
      <w:r w:rsidRPr="00182AAF">
        <w:rPr>
          <w:rFonts w:ascii="Cambria" w:eastAsia="Times New Roman" w:hAnsi="Cambria" w:cs="Times New Roman"/>
          <w:b/>
          <w:bCs/>
          <w:caps/>
          <w:color w:val="9B2D1F"/>
          <w:sz w:val="24"/>
          <w:szCs w:val="24"/>
          <w:lang w:eastAsia="ru-RU"/>
        </w:rPr>
        <w:t>Лист регистрации изменений</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214"/>
        <w:gridCol w:w="7348"/>
      </w:tblGrid>
      <w:tr w:rsidR="00182AAF" w:rsidRPr="00182AAF" w14:paraId="2CF7DB03" w14:textId="77777777" w:rsidTr="00E17763">
        <w:trPr>
          <w:trHeight w:val="281"/>
        </w:trPr>
        <w:tc>
          <w:tcPr>
            <w:tcW w:w="817" w:type="dxa"/>
            <w:vMerge w:val="restart"/>
            <w:shd w:val="clear" w:color="auto" w:fill="auto"/>
            <w:vAlign w:val="center"/>
          </w:tcPr>
          <w:p w14:paraId="15671E37" w14:textId="77777777" w:rsidR="00182AAF" w:rsidRPr="00182AAF" w:rsidRDefault="00182AAF" w:rsidP="00182AAF">
            <w:pPr>
              <w:spacing w:before="120" w:after="0" w:line="240" w:lineRule="auto"/>
              <w:jc w:val="center"/>
              <w:rPr>
                <w:rFonts w:ascii="Cambria" w:eastAsia="Times New Roman" w:hAnsi="Cambria" w:cs="Times New Roman"/>
                <w:sz w:val="20"/>
                <w:szCs w:val="20"/>
                <w:lang w:eastAsia="ru-RU"/>
              </w:rPr>
            </w:pPr>
            <w:r w:rsidRPr="00182AAF">
              <w:rPr>
                <w:rFonts w:ascii="Cambria" w:eastAsia="Times New Roman" w:hAnsi="Cambria" w:cs="Times New Roman"/>
                <w:sz w:val="20"/>
                <w:szCs w:val="20"/>
                <w:lang w:eastAsia="ru-RU"/>
              </w:rPr>
              <w:t>№ редакции</w:t>
            </w:r>
          </w:p>
        </w:tc>
        <w:tc>
          <w:tcPr>
            <w:tcW w:w="1276" w:type="dxa"/>
            <w:vMerge w:val="restart"/>
            <w:shd w:val="clear" w:color="auto" w:fill="auto"/>
            <w:vAlign w:val="center"/>
          </w:tcPr>
          <w:p w14:paraId="2FFEE7B8" w14:textId="77777777" w:rsidR="00182AAF" w:rsidRPr="00182AAF" w:rsidRDefault="00182AAF" w:rsidP="00182AAF">
            <w:pPr>
              <w:spacing w:before="120" w:after="0" w:line="240" w:lineRule="auto"/>
              <w:jc w:val="center"/>
              <w:rPr>
                <w:rFonts w:ascii="Cambria" w:eastAsia="Times New Roman" w:hAnsi="Cambria" w:cs="Times New Roman"/>
                <w:sz w:val="20"/>
                <w:szCs w:val="20"/>
                <w:lang w:eastAsia="ru-RU"/>
              </w:rPr>
            </w:pPr>
            <w:r w:rsidRPr="00182AAF">
              <w:rPr>
                <w:rFonts w:ascii="Cambria" w:eastAsia="Times New Roman" w:hAnsi="Cambria" w:cs="Times New Roman"/>
                <w:sz w:val="20"/>
                <w:szCs w:val="20"/>
                <w:lang w:eastAsia="ru-RU"/>
              </w:rPr>
              <w:t>Дата ввода редакции</w:t>
            </w:r>
          </w:p>
        </w:tc>
        <w:tc>
          <w:tcPr>
            <w:tcW w:w="7796" w:type="dxa"/>
            <w:vMerge w:val="restart"/>
            <w:shd w:val="clear" w:color="auto" w:fill="auto"/>
            <w:vAlign w:val="center"/>
          </w:tcPr>
          <w:p w14:paraId="610C391C" w14:textId="77777777" w:rsidR="00182AAF" w:rsidRPr="00182AAF" w:rsidRDefault="00182AAF" w:rsidP="00182AAF">
            <w:pPr>
              <w:spacing w:before="120" w:after="0" w:line="240" w:lineRule="auto"/>
              <w:jc w:val="center"/>
              <w:rPr>
                <w:rFonts w:ascii="Cambria" w:eastAsia="Times New Roman" w:hAnsi="Cambria" w:cs="Times New Roman"/>
                <w:caps/>
                <w:sz w:val="20"/>
                <w:szCs w:val="20"/>
                <w:lang w:eastAsia="ru-RU"/>
              </w:rPr>
            </w:pPr>
            <w:r w:rsidRPr="00182AAF">
              <w:rPr>
                <w:rFonts w:ascii="Cambria" w:eastAsia="Times New Roman" w:hAnsi="Cambria" w:cs="Times New Roman"/>
                <w:sz w:val="20"/>
                <w:szCs w:val="20"/>
                <w:lang w:eastAsia="ru-RU"/>
              </w:rPr>
              <w:t>СО</w:t>
            </w:r>
            <w:r w:rsidRPr="00182AAF">
              <w:rPr>
                <w:rFonts w:ascii="Cambria" w:eastAsia="Times New Roman" w:hAnsi="Cambria" w:cs="Times New Roman"/>
                <w:caps/>
                <w:sz w:val="20"/>
                <w:szCs w:val="20"/>
                <w:lang w:eastAsia="ru-RU"/>
              </w:rPr>
              <w:t>держание изменений</w:t>
            </w:r>
          </w:p>
        </w:tc>
      </w:tr>
      <w:tr w:rsidR="00182AAF" w:rsidRPr="00182AAF" w14:paraId="6B250430" w14:textId="77777777" w:rsidTr="00E17763">
        <w:trPr>
          <w:trHeight w:val="402"/>
        </w:trPr>
        <w:tc>
          <w:tcPr>
            <w:tcW w:w="817" w:type="dxa"/>
            <w:vMerge/>
            <w:shd w:val="clear" w:color="auto" w:fill="auto"/>
          </w:tcPr>
          <w:p w14:paraId="3B99D4E3" w14:textId="77777777" w:rsidR="00182AAF" w:rsidRPr="00182AAF" w:rsidRDefault="00182AAF" w:rsidP="00182AAF">
            <w:pPr>
              <w:spacing w:before="120" w:after="0" w:line="240" w:lineRule="auto"/>
              <w:rPr>
                <w:rFonts w:ascii="Cambria" w:eastAsia="Times New Roman" w:hAnsi="Cambria" w:cs="Times New Roman"/>
                <w:caps/>
                <w:color w:val="000000"/>
                <w:sz w:val="24"/>
                <w:szCs w:val="24"/>
              </w:rPr>
            </w:pPr>
          </w:p>
        </w:tc>
        <w:tc>
          <w:tcPr>
            <w:tcW w:w="1276" w:type="dxa"/>
            <w:vMerge/>
            <w:shd w:val="clear" w:color="auto" w:fill="auto"/>
          </w:tcPr>
          <w:p w14:paraId="1788D74B" w14:textId="77777777" w:rsidR="00182AAF" w:rsidRPr="00182AAF" w:rsidRDefault="00182AAF" w:rsidP="00182AAF">
            <w:pPr>
              <w:spacing w:before="120" w:after="0" w:line="240" w:lineRule="auto"/>
              <w:jc w:val="center"/>
              <w:rPr>
                <w:rFonts w:ascii="Cambria" w:eastAsia="Times New Roman" w:hAnsi="Cambria" w:cs="Times New Roman"/>
                <w:caps/>
                <w:sz w:val="24"/>
                <w:szCs w:val="24"/>
                <w:lang w:eastAsia="ru-RU"/>
              </w:rPr>
            </w:pPr>
          </w:p>
        </w:tc>
        <w:tc>
          <w:tcPr>
            <w:tcW w:w="7796" w:type="dxa"/>
            <w:vMerge/>
            <w:shd w:val="clear" w:color="auto" w:fill="auto"/>
          </w:tcPr>
          <w:p w14:paraId="77B80F04" w14:textId="77777777" w:rsidR="00182AAF" w:rsidRPr="00182AAF" w:rsidRDefault="00182AAF" w:rsidP="00182AAF">
            <w:pPr>
              <w:spacing w:before="120" w:after="0" w:line="240" w:lineRule="auto"/>
              <w:jc w:val="center"/>
              <w:rPr>
                <w:rFonts w:ascii="Cambria" w:eastAsia="Times New Roman" w:hAnsi="Cambria" w:cs="Times New Roman"/>
                <w:caps/>
                <w:sz w:val="24"/>
                <w:szCs w:val="24"/>
                <w:lang w:eastAsia="ru-RU"/>
              </w:rPr>
            </w:pPr>
          </w:p>
        </w:tc>
      </w:tr>
      <w:tr w:rsidR="00182AAF" w:rsidRPr="00182AAF" w14:paraId="328B3574" w14:textId="77777777" w:rsidTr="00E17763">
        <w:trPr>
          <w:trHeight w:val="454"/>
        </w:trPr>
        <w:tc>
          <w:tcPr>
            <w:tcW w:w="817" w:type="dxa"/>
            <w:shd w:val="clear" w:color="auto" w:fill="auto"/>
            <w:vAlign w:val="center"/>
          </w:tcPr>
          <w:p w14:paraId="061E8978" w14:textId="77777777" w:rsidR="00182AAF" w:rsidRPr="00182AAF" w:rsidRDefault="00182AAF" w:rsidP="00182AAF">
            <w:pPr>
              <w:spacing w:before="120" w:after="0" w:line="240" w:lineRule="auto"/>
              <w:jc w:val="center"/>
              <w:rPr>
                <w:rFonts w:ascii="Cambria" w:eastAsia="Times New Roman" w:hAnsi="Cambria" w:cs="Times New Roman"/>
                <w:caps/>
                <w:color w:val="000000"/>
                <w:sz w:val="24"/>
                <w:szCs w:val="24"/>
              </w:rPr>
            </w:pPr>
            <w:r w:rsidRPr="00182AAF">
              <w:rPr>
                <w:rFonts w:ascii="Cambria" w:eastAsia="Times New Roman" w:hAnsi="Cambria" w:cs="Times New Roman"/>
                <w:caps/>
                <w:color w:val="000000"/>
                <w:sz w:val="24"/>
                <w:szCs w:val="24"/>
              </w:rPr>
              <w:t>1</w:t>
            </w:r>
          </w:p>
        </w:tc>
        <w:tc>
          <w:tcPr>
            <w:tcW w:w="1276" w:type="dxa"/>
            <w:shd w:val="clear" w:color="auto" w:fill="auto"/>
            <w:vAlign w:val="center"/>
          </w:tcPr>
          <w:p w14:paraId="5C8C86F3" w14:textId="00FBBD25" w:rsidR="00182AAF" w:rsidRPr="00182AAF" w:rsidRDefault="003A6A48" w:rsidP="00182AAF">
            <w:pPr>
              <w:spacing w:before="120"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22</w:t>
            </w:r>
            <w:r w:rsidR="00182AAF" w:rsidRPr="00182AAF">
              <w:rPr>
                <w:rFonts w:ascii="Cambria" w:eastAsia="Times New Roman" w:hAnsi="Cambria" w:cs="Times New Roman"/>
                <w:color w:val="000000"/>
                <w:sz w:val="20"/>
                <w:szCs w:val="20"/>
              </w:rPr>
              <w:t>.</w:t>
            </w:r>
            <w:r w:rsidR="007659C3">
              <w:rPr>
                <w:rFonts w:ascii="Cambria" w:eastAsia="Times New Roman" w:hAnsi="Cambria" w:cs="Times New Roman"/>
                <w:color w:val="000000"/>
                <w:sz w:val="20"/>
                <w:szCs w:val="20"/>
              </w:rPr>
              <w:t>04</w:t>
            </w:r>
            <w:r w:rsidR="00182AAF" w:rsidRPr="00182AAF">
              <w:rPr>
                <w:rFonts w:ascii="Cambria" w:eastAsia="Times New Roman" w:hAnsi="Cambria" w:cs="Times New Roman"/>
                <w:color w:val="000000"/>
                <w:sz w:val="20"/>
                <w:szCs w:val="20"/>
              </w:rPr>
              <w:t>.20</w:t>
            </w:r>
            <w:r w:rsidR="007659C3">
              <w:rPr>
                <w:rFonts w:ascii="Cambria" w:eastAsia="Times New Roman" w:hAnsi="Cambria" w:cs="Times New Roman"/>
                <w:color w:val="000000"/>
                <w:sz w:val="20"/>
                <w:szCs w:val="20"/>
              </w:rPr>
              <w:t>21</w:t>
            </w:r>
          </w:p>
        </w:tc>
        <w:tc>
          <w:tcPr>
            <w:tcW w:w="7796" w:type="dxa"/>
            <w:shd w:val="clear" w:color="auto" w:fill="auto"/>
            <w:vAlign w:val="center"/>
          </w:tcPr>
          <w:p w14:paraId="162207A0" w14:textId="1AEC873C" w:rsidR="00182AAF" w:rsidRPr="00182AAF" w:rsidRDefault="00182AAF" w:rsidP="00182AAF">
            <w:pPr>
              <w:spacing w:before="120" w:after="0" w:line="240" w:lineRule="auto"/>
              <w:rPr>
                <w:rFonts w:ascii="Cambria" w:eastAsia="Times New Roman" w:hAnsi="Cambria" w:cs="Times New Roman"/>
                <w:color w:val="000000"/>
                <w:sz w:val="20"/>
                <w:szCs w:val="20"/>
              </w:rPr>
            </w:pPr>
            <w:r w:rsidRPr="00182AAF">
              <w:rPr>
                <w:rFonts w:ascii="Cambria" w:eastAsia="Times New Roman" w:hAnsi="Cambria" w:cs="Times New Roman"/>
                <w:color w:val="000000"/>
                <w:sz w:val="20"/>
                <w:szCs w:val="20"/>
              </w:rPr>
              <w:t>Первоначальная редакция</w:t>
            </w:r>
            <w:r w:rsidR="003A6A48">
              <w:rPr>
                <w:rFonts w:ascii="Cambria" w:eastAsia="Times New Roman" w:hAnsi="Cambria" w:cs="Times New Roman"/>
                <w:color w:val="000000"/>
                <w:sz w:val="20"/>
                <w:szCs w:val="20"/>
              </w:rPr>
              <w:t>.</w:t>
            </w:r>
          </w:p>
        </w:tc>
      </w:tr>
    </w:tbl>
    <w:p w14:paraId="44FB41DA" w14:textId="0F0BE8B0" w:rsidR="00B61B34" w:rsidRPr="0079764F" w:rsidRDefault="00B61B34"/>
    <w:sectPr w:rsidR="00B61B34" w:rsidRPr="0079764F" w:rsidSect="003475B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DCAF" w14:textId="77777777" w:rsidR="00E8599E" w:rsidRDefault="00E8599E" w:rsidP="000517CC">
      <w:pPr>
        <w:spacing w:after="0" w:line="240" w:lineRule="auto"/>
      </w:pPr>
      <w:r>
        <w:separator/>
      </w:r>
    </w:p>
  </w:endnote>
  <w:endnote w:type="continuationSeparator" w:id="0">
    <w:p w14:paraId="12A0732C" w14:textId="77777777" w:rsidR="00E8599E" w:rsidRDefault="00E8599E" w:rsidP="0005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F67A" w14:textId="77777777" w:rsidR="00713B59" w:rsidRDefault="00713B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8946"/>
      <w:docPartObj>
        <w:docPartGallery w:val="Page Numbers (Bottom of Page)"/>
        <w:docPartUnique/>
      </w:docPartObj>
    </w:sdtPr>
    <w:sdtContent>
      <w:p w14:paraId="3A3AA2B7" w14:textId="54684873" w:rsidR="00713B59" w:rsidRDefault="00713B59">
        <w:pPr>
          <w:pStyle w:val="a5"/>
          <w:jc w:val="right"/>
        </w:pPr>
        <w:r>
          <w:fldChar w:fldCharType="begin"/>
        </w:r>
        <w:r>
          <w:instrText>PAGE   \* MERGEFORMAT</w:instrText>
        </w:r>
        <w:r>
          <w:fldChar w:fldCharType="separate"/>
        </w:r>
        <w:r>
          <w:rPr>
            <w:noProof/>
          </w:rPr>
          <w:t>24</w:t>
        </w:r>
        <w:r>
          <w:fldChar w:fldCharType="end"/>
        </w:r>
      </w:p>
    </w:sdtContent>
  </w:sdt>
  <w:p w14:paraId="52FF14C8" w14:textId="340B8D5B" w:rsidR="00713B59" w:rsidRPr="00DD5CF9" w:rsidRDefault="00713B59" w:rsidP="00DD5CF9">
    <w:pPr>
      <w:pStyle w:val="a5"/>
      <w:jc w:val="center"/>
      <w:rPr>
        <w:rFonts w:ascii="Times New Roman" w:hAnsi="Times New Roman" w:cs="Times New Roman"/>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D0B1" w14:textId="77777777" w:rsidR="00713B59" w:rsidRDefault="00713B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4F7D" w14:textId="77777777" w:rsidR="00E8599E" w:rsidRDefault="00E8599E" w:rsidP="000517CC">
      <w:pPr>
        <w:spacing w:after="0" w:line="240" w:lineRule="auto"/>
      </w:pPr>
      <w:r>
        <w:separator/>
      </w:r>
    </w:p>
  </w:footnote>
  <w:footnote w:type="continuationSeparator" w:id="0">
    <w:p w14:paraId="1B8D54BF" w14:textId="77777777" w:rsidR="00E8599E" w:rsidRDefault="00E8599E" w:rsidP="0005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5B9F" w14:textId="77777777" w:rsidR="00713B59" w:rsidRDefault="00713B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67"/>
      <w:gridCol w:w="2268"/>
    </w:tblGrid>
    <w:tr w:rsidR="00713B59" w:rsidRPr="005E3CA2" w14:paraId="3EDE26D9" w14:textId="77777777" w:rsidTr="00596C29">
      <w:trPr>
        <w:trHeight w:val="165"/>
        <w:jc w:val="center"/>
      </w:trPr>
      <w:tc>
        <w:tcPr>
          <w:tcW w:w="9635" w:type="dxa"/>
          <w:gridSpan w:val="2"/>
        </w:tcPr>
        <w:p w14:paraId="6083E467" w14:textId="77777777" w:rsidR="00713B59" w:rsidRPr="005E3CA2" w:rsidRDefault="00713B59" w:rsidP="003475B5">
          <w:pPr>
            <w:pStyle w:val="a3"/>
            <w:rPr>
              <w:i/>
              <w:color w:val="808080"/>
              <w:sz w:val="16"/>
              <w:szCs w:val="16"/>
            </w:rPr>
          </w:pPr>
          <w:r w:rsidRPr="0048744A">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713B59" w:rsidRPr="005E3CA2" w14:paraId="1B1E4EC3" w14:textId="77777777" w:rsidTr="00596C29">
      <w:trPr>
        <w:trHeight w:val="315"/>
        <w:jc w:val="center"/>
      </w:trPr>
      <w:tc>
        <w:tcPr>
          <w:tcW w:w="7367" w:type="dxa"/>
          <w:vMerge w:val="restart"/>
          <w:vAlign w:val="center"/>
        </w:tcPr>
        <w:p w14:paraId="6B852E18" w14:textId="19A29AB2" w:rsidR="00713B59" w:rsidRPr="00997718" w:rsidRDefault="00713B59" w:rsidP="003475B5">
          <w:pPr>
            <w:pStyle w:val="a3"/>
            <w:rPr>
              <w:rFonts w:ascii="Times New Roman" w:hAnsi="Times New Roman" w:cs="Times New Roman"/>
              <w:b/>
              <w:bCs/>
              <w:i/>
              <w:iCs/>
              <w:color w:val="808080"/>
              <w:sz w:val="20"/>
              <w:szCs w:val="20"/>
            </w:rPr>
          </w:pPr>
          <w:r w:rsidRPr="00997718">
            <w:rPr>
              <w:rFonts w:ascii="Times New Roman" w:hAnsi="Times New Roman" w:cs="Times New Roman"/>
              <w:i/>
              <w:iCs/>
              <w:color w:val="808080"/>
              <w:sz w:val="20"/>
              <w:szCs w:val="20"/>
            </w:rPr>
            <w:t xml:space="preserve"> </w:t>
          </w:r>
          <w:r w:rsidRPr="00997718">
            <w:rPr>
              <w:rFonts w:ascii="Times New Roman" w:hAnsi="Times New Roman" w:cs="Times New Roman"/>
              <w:i/>
              <w:iCs/>
              <w:sz w:val="20"/>
              <w:szCs w:val="20"/>
            </w:rPr>
            <w:t xml:space="preserve">Стандарт </w:t>
          </w:r>
          <w:r>
            <w:rPr>
              <w:rFonts w:ascii="Times New Roman" w:hAnsi="Times New Roman" w:cs="Times New Roman"/>
              <w:i/>
              <w:iCs/>
              <w:sz w:val="20"/>
              <w:szCs w:val="20"/>
            </w:rPr>
            <w:t>«</w:t>
          </w:r>
          <w:r w:rsidRPr="00997718">
            <w:rPr>
              <w:rFonts w:ascii="Times New Roman" w:hAnsi="Times New Roman" w:cs="Times New Roman"/>
              <w:i/>
              <w:iCs/>
              <w:sz w:val="20"/>
              <w:szCs w:val="20"/>
            </w:rPr>
            <w:t xml:space="preserve">Термины, определения и их сокращения, применяемые во внутренних документах Ассоциации </w:t>
          </w:r>
          <w:r>
            <w:rPr>
              <w:rFonts w:ascii="Times New Roman" w:hAnsi="Times New Roman" w:cs="Times New Roman"/>
              <w:i/>
              <w:iCs/>
              <w:sz w:val="20"/>
              <w:szCs w:val="20"/>
            </w:rPr>
            <w:t>«</w:t>
          </w:r>
          <w:r w:rsidRPr="00997718">
            <w:rPr>
              <w:rFonts w:ascii="Times New Roman" w:hAnsi="Times New Roman" w:cs="Times New Roman"/>
              <w:i/>
              <w:iCs/>
              <w:sz w:val="20"/>
              <w:szCs w:val="20"/>
            </w:rPr>
            <w:t>Сахалинстрой</w:t>
          </w:r>
          <w:r>
            <w:rPr>
              <w:rFonts w:ascii="Times New Roman" w:hAnsi="Times New Roman" w:cs="Times New Roman"/>
              <w:i/>
              <w:iCs/>
              <w:sz w:val="20"/>
              <w:szCs w:val="20"/>
            </w:rPr>
            <w:t>»</w:t>
          </w:r>
        </w:p>
      </w:tc>
      <w:tc>
        <w:tcPr>
          <w:tcW w:w="2268" w:type="dxa"/>
        </w:tcPr>
        <w:p w14:paraId="6F4631B2" w14:textId="48D38202" w:rsidR="00713B59" w:rsidRPr="001960D7" w:rsidRDefault="00713B59" w:rsidP="003475B5">
          <w:pPr>
            <w:pStyle w:val="a3"/>
            <w:rPr>
              <w:i/>
              <w:sz w:val="16"/>
              <w:szCs w:val="16"/>
            </w:rPr>
          </w:pPr>
          <w:r w:rsidRPr="001960D7">
            <w:rPr>
              <w:i/>
              <w:sz w:val="16"/>
              <w:szCs w:val="16"/>
            </w:rPr>
            <w:t>Дата ввода: 22.04.2021</w:t>
          </w:r>
        </w:p>
        <w:p w14:paraId="72ED77EA" w14:textId="55493B58" w:rsidR="00713B59" w:rsidRPr="001960D7" w:rsidRDefault="00713B59" w:rsidP="003475B5">
          <w:pPr>
            <w:pStyle w:val="a3"/>
            <w:rPr>
              <w:i/>
              <w:sz w:val="16"/>
              <w:szCs w:val="16"/>
            </w:rPr>
          </w:pPr>
          <w:r w:rsidRPr="001960D7">
            <w:rPr>
              <w:i/>
              <w:sz w:val="16"/>
              <w:szCs w:val="16"/>
            </w:rPr>
            <w:t xml:space="preserve">Дата редакции: </w:t>
          </w:r>
          <w:del w:id="508" w:author="Евгения Голубкина" w:date="2023-04-07T10:34:00Z">
            <w:r w:rsidRPr="00711D31" w:rsidDel="000A0863">
              <w:rPr>
                <w:i/>
                <w:color w:val="FF0000"/>
                <w:sz w:val="16"/>
                <w:szCs w:val="16"/>
              </w:rPr>
              <w:delText>22.04.2021</w:delText>
            </w:r>
          </w:del>
          <w:ins w:id="509" w:author="Евгения Голубкина" w:date="2023-04-07T10:34:00Z">
            <w:r>
              <w:rPr>
                <w:i/>
                <w:color w:val="FF0000"/>
                <w:sz w:val="16"/>
                <w:szCs w:val="16"/>
              </w:rPr>
              <w:t>12.04.2023</w:t>
            </w:r>
          </w:ins>
        </w:p>
      </w:tc>
    </w:tr>
    <w:tr w:rsidR="00713B59" w:rsidRPr="005E3CA2" w14:paraId="4039F971" w14:textId="77777777" w:rsidTr="00596C29">
      <w:trPr>
        <w:trHeight w:val="283"/>
        <w:jc w:val="center"/>
      </w:trPr>
      <w:tc>
        <w:tcPr>
          <w:tcW w:w="7367" w:type="dxa"/>
          <w:vMerge/>
        </w:tcPr>
        <w:p w14:paraId="74C040F7" w14:textId="77777777" w:rsidR="00713B59" w:rsidRPr="005E3CA2" w:rsidRDefault="00713B59" w:rsidP="003475B5">
          <w:pPr>
            <w:pStyle w:val="a3"/>
            <w:rPr>
              <w:i/>
              <w:color w:val="808080"/>
              <w:sz w:val="16"/>
              <w:szCs w:val="16"/>
            </w:rPr>
          </w:pPr>
        </w:p>
      </w:tc>
      <w:tc>
        <w:tcPr>
          <w:tcW w:w="2268" w:type="dxa"/>
          <w:vAlign w:val="center"/>
        </w:tcPr>
        <w:p w14:paraId="0E89316E" w14:textId="5BA2D152" w:rsidR="00713B59" w:rsidRPr="001960D7" w:rsidRDefault="00713B59" w:rsidP="003475B5">
          <w:pPr>
            <w:pStyle w:val="a3"/>
            <w:rPr>
              <w:i/>
              <w:sz w:val="16"/>
              <w:szCs w:val="16"/>
            </w:rPr>
          </w:pPr>
          <w:r w:rsidRPr="001960D7">
            <w:rPr>
              <w:i/>
              <w:sz w:val="16"/>
              <w:szCs w:val="16"/>
            </w:rPr>
            <w:t>Код: СТО СРО -11, ре</w:t>
          </w:r>
          <w:r w:rsidRPr="00711D31">
            <w:rPr>
              <w:i/>
              <w:color w:val="FF0000"/>
              <w:sz w:val="16"/>
              <w:szCs w:val="16"/>
            </w:rPr>
            <w:t>д.</w:t>
          </w:r>
          <w:del w:id="510" w:author="Евгения Голубкина" w:date="2023-04-07T10:34:00Z">
            <w:r w:rsidRPr="00711D31" w:rsidDel="000A0863">
              <w:rPr>
                <w:i/>
                <w:color w:val="FF0000"/>
                <w:sz w:val="16"/>
                <w:szCs w:val="16"/>
              </w:rPr>
              <w:delText xml:space="preserve"> 1</w:delText>
            </w:r>
          </w:del>
          <w:ins w:id="511" w:author="Евгения Голубкина" w:date="2023-04-07T10:34:00Z">
            <w:r>
              <w:rPr>
                <w:i/>
                <w:color w:val="FF0000"/>
                <w:sz w:val="16"/>
                <w:szCs w:val="16"/>
              </w:rPr>
              <w:t xml:space="preserve"> 2</w:t>
            </w:r>
          </w:ins>
          <w:r w:rsidRPr="00711D31">
            <w:rPr>
              <w:i/>
              <w:color w:val="FF0000"/>
              <w:sz w:val="16"/>
              <w:szCs w:val="16"/>
            </w:rPr>
            <w:t xml:space="preserve"> </w:t>
          </w:r>
        </w:p>
      </w:tc>
    </w:tr>
  </w:tbl>
  <w:p w14:paraId="7872C607" w14:textId="538022CF" w:rsidR="00713B59" w:rsidRPr="00785ED9" w:rsidRDefault="00713B59" w:rsidP="00785ED9">
    <w:pPr>
      <w:pStyle w:val="a3"/>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F19" w14:textId="77777777" w:rsidR="00713B59" w:rsidRDefault="00713B59" w:rsidP="003475B5">
    <w:pPr>
      <w:pStyle w:val="a3"/>
      <w:tabs>
        <w:tab w:val="left" w:pos="190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749CE52" w14:textId="2451FA25" w:rsidR="00713B59" w:rsidRDefault="00713B59" w:rsidP="003475B5">
    <w:pPr>
      <w:pStyle w:val="a3"/>
      <w:jc w:val="right"/>
      <w:rPr>
        <w:ins w:id="512" w:author="Анастасия Артюхина" w:date="2023-04-10T15:57:00Z"/>
        <w:rFonts w:ascii="Times New Roman" w:hAnsi="Times New Roman" w:cs="Times New Roman"/>
        <w:sz w:val="24"/>
        <w:szCs w:val="24"/>
      </w:rPr>
    </w:pPr>
    <w:ins w:id="513" w:author="Анастасия Артюхина" w:date="2023-04-10T15:57:00Z">
      <w:r>
        <w:rPr>
          <w:rFonts w:ascii="Times New Roman" w:hAnsi="Times New Roman" w:cs="Times New Roman"/>
          <w:sz w:val="24"/>
          <w:szCs w:val="24"/>
        </w:rPr>
        <w:t>П</w:t>
      </w:r>
    </w:ins>
    <w:ins w:id="514" w:author="Анастасия Артюхина" w:date="2023-04-10T15:58:00Z">
      <w:r>
        <w:rPr>
          <w:rFonts w:ascii="Times New Roman" w:hAnsi="Times New Roman" w:cs="Times New Roman"/>
          <w:sz w:val="24"/>
          <w:szCs w:val="24"/>
        </w:rPr>
        <w:t>РОЕКТ</w:t>
      </w:r>
    </w:ins>
  </w:p>
  <w:p w14:paraId="1FAF1E3F" w14:textId="09EEC009" w:rsidR="00713B59" w:rsidRDefault="00713B59" w:rsidP="003475B5">
    <w:pPr>
      <w:pStyle w:val="a3"/>
      <w:jc w:val="right"/>
      <w:rPr>
        <w:rFonts w:ascii="Times New Roman" w:hAnsi="Times New Roman" w:cs="Times New Roman"/>
        <w:sz w:val="24"/>
        <w:szCs w:val="24"/>
      </w:rPr>
    </w:pPr>
    <w:r w:rsidRPr="000517CC">
      <w:rPr>
        <w:rFonts w:ascii="Times New Roman" w:hAnsi="Times New Roman" w:cs="Times New Roman"/>
        <w:sz w:val="24"/>
        <w:szCs w:val="24"/>
      </w:rPr>
      <w:t>У</w:t>
    </w:r>
    <w:r>
      <w:rPr>
        <w:rFonts w:ascii="Times New Roman" w:hAnsi="Times New Roman" w:cs="Times New Roman"/>
        <w:sz w:val="24"/>
        <w:szCs w:val="24"/>
      </w:rPr>
      <w:t>ТВЕРЖДЕНО</w:t>
    </w:r>
  </w:p>
  <w:p w14:paraId="1C281A66" w14:textId="4AC4E820" w:rsidR="00713B59" w:rsidRDefault="00713B59" w:rsidP="003475B5">
    <w:pPr>
      <w:pStyle w:val="a3"/>
      <w:jc w:val="right"/>
      <w:rPr>
        <w:rFonts w:ascii="Times New Roman" w:hAnsi="Times New Roman" w:cs="Times New Roman"/>
        <w:sz w:val="24"/>
        <w:szCs w:val="24"/>
      </w:rPr>
    </w:pPr>
    <w:r w:rsidRPr="000517CC">
      <w:rPr>
        <w:rFonts w:ascii="Times New Roman" w:hAnsi="Times New Roman" w:cs="Times New Roman"/>
        <w:sz w:val="24"/>
        <w:szCs w:val="24"/>
      </w:rPr>
      <w:t xml:space="preserve">Решением </w:t>
    </w:r>
    <w:r>
      <w:rPr>
        <w:rFonts w:ascii="Times New Roman" w:hAnsi="Times New Roman" w:cs="Times New Roman"/>
        <w:sz w:val="24"/>
        <w:szCs w:val="24"/>
      </w:rPr>
      <w:t>Правления</w:t>
    </w:r>
    <w:r w:rsidRPr="000517CC">
      <w:rPr>
        <w:rFonts w:ascii="Times New Roman" w:hAnsi="Times New Roman" w:cs="Times New Roman"/>
        <w:sz w:val="24"/>
        <w:szCs w:val="24"/>
      </w:rPr>
      <w:t xml:space="preserve"> </w:t>
    </w:r>
  </w:p>
  <w:p w14:paraId="498987C8" w14:textId="7F09E717" w:rsidR="00713B59" w:rsidRPr="000517CC" w:rsidRDefault="00713B59" w:rsidP="003475B5">
    <w:pPr>
      <w:pStyle w:val="a3"/>
      <w:jc w:val="right"/>
      <w:rPr>
        <w:rFonts w:ascii="Times New Roman" w:hAnsi="Times New Roman" w:cs="Times New Roman"/>
        <w:sz w:val="24"/>
        <w:szCs w:val="24"/>
      </w:rPr>
    </w:pPr>
    <w:r w:rsidRPr="000517CC">
      <w:rPr>
        <w:rFonts w:ascii="Times New Roman" w:hAnsi="Times New Roman" w:cs="Times New Roman"/>
        <w:sz w:val="24"/>
        <w:szCs w:val="24"/>
      </w:rPr>
      <w:t>Ассоциации «Сахалинстрой»</w:t>
    </w:r>
  </w:p>
  <w:p w14:paraId="3C2ADD7F" w14:textId="14D6B4D1" w:rsidR="00713B59" w:rsidRPr="00785ED9" w:rsidRDefault="00713B59" w:rsidP="003475B5">
    <w:pPr>
      <w:pStyle w:val="a3"/>
      <w:jc w:val="right"/>
      <w:rPr>
        <w:rFonts w:ascii="Times New Roman" w:hAnsi="Times New Roman" w:cs="Times New Roman"/>
        <w:sz w:val="24"/>
        <w:szCs w:val="24"/>
      </w:rPr>
    </w:pPr>
    <w:r w:rsidRPr="000517CC">
      <w:rPr>
        <w:rFonts w:ascii="Times New Roman" w:hAnsi="Times New Roman" w:cs="Times New Roman"/>
        <w:sz w:val="24"/>
        <w:szCs w:val="24"/>
      </w:rPr>
      <w:t xml:space="preserve">Протокол № </w:t>
    </w:r>
    <w:del w:id="515" w:author="Евгения Голубкина" w:date="2023-04-07T10:35:00Z">
      <w:r w:rsidRPr="00711D31" w:rsidDel="00CA6601">
        <w:rPr>
          <w:rFonts w:ascii="Times New Roman" w:hAnsi="Times New Roman" w:cs="Times New Roman"/>
          <w:color w:val="FF0000"/>
          <w:sz w:val="24"/>
          <w:szCs w:val="24"/>
        </w:rPr>
        <w:delText>1</w:delText>
      </w:r>
    </w:del>
    <w:ins w:id="516" w:author="Евгения Голубкина" w:date="2023-04-07T10:35:00Z">
      <w:r>
        <w:rPr>
          <w:rFonts w:ascii="Times New Roman" w:hAnsi="Times New Roman" w:cs="Times New Roman"/>
          <w:color w:val="FF0000"/>
          <w:sz w:val="24"/>
          <w:szCs w:val="24"/>
        </w:rPr>
        <w:t>8</w:t>
      </w:r>
    </w:ins>
    <w:del w:id="517" w:author="Евгения Голубкина" w:date="2023-04-07T10:35:00Z">
      <w:r w:rsidRPr="00711D31" w:rsidDel="00CA6601">
        <w:rPr>
          <w:rFonts w:ascii="Times New Roman" w:hAnsi="Times New Roman" w:cs="Times New Roman"/>
          <w:color w:val="FF0000"/>
          <w:sz w:val="24"/>
          <w:szCs w:val="24"/>
        </w:rPr>
        <w:delText>5</w:delText>
      </w:r>
    </w:del>
    <w:r w:rsidRPr="00711D31">
      <w:rPr>
        <w:rFonts w:ascii="Times New Roman" w:hAnsi="Times New Roman" w:cs="Times New Roman"/>
        <w:color w:val="FF0000"/>
        <w:sz w:val="24"/>
        <w:szCs w:val="24"/>
      </w:rPr>
      <w:t xml:space="preserve"> от «</w:t>
    </w:r>
    <w:ins w:id="518" w:author="Евгения Голубкина" w:date="2023-04-07T10:34:00Z">
      <w:r>
        <w:rPr>
          <w:rFonts w:ascii="Times New Roman" w:hAnsi="Times New Roman" w:cs="Times New Roman"/>
          <w:color w:val="FF0000"/>
          <w:sz w:val="24"/>
          <w:szCs w:val="24"/>
        </w:rPr>
        <w:t>12</w:t>
      </w:r>
    </w:ins>
    <w:del w:id="519" w:author="Евгения Голубкина" w:date="2023-04-07T10:34:00Z">
      <w:r w:rsidRPr="00711D31" w:rsidDel="00CA6601">
        <w:rPr>
          <w:rFonts w:ascii="Times New Roman" w:hAnsi="Times New Roman" w:cs="Times New Roman"/>
          <w:color w:val="FF0000"/>
          <w:sz w:val="24"/>
          <w:szCs w:val="24"/>
        </w:rPr>
        <w:delText>22</w:delText>
      </w:r>
    </w:del>
    <w:r w:rsidRPr="00711D31">
      <w:rPr>
        <w:rFonts w:ascii="Times New Roman" w:hAnsi="Times New Roman" w:cs="Times New Roman"/>
        <w:color w:val="FF0000"/>
        <w:sz w:val="24"/>
        <w:szCs w:val="24"/>
      </w:rPr>
      <w:t>» апреля 202</w:t>
    </w:r>
    <w:del w:id="520" w:author="Евгения Голубкина" w:date="2023-04-07T10:35:00Z">
      <w:r w:rsidRPr="00711D31" w:rsidDel="00CA6601">
        <w:rPr>
          <w:rFonts w:ascii="Times New Roman" w:hAnsi="Times New Roman" w:cs="Times New Roman"/>
          <w:color w:val="FF0000"/>
          <w:sz w:val="24"/>
          <w:szCs w:val="24"/>
        </w:rPr>
        <w:delText>1</w:delText>
      </w:r>
    </w:del>
    <w:ins w:id="521" w:author="Евгения Голубкина" w:date="2023-04-07T10:35:00Z">
      <w:r>
        <w:rPr>
          <w:rFonts w:ascii="Times New Roman" w:hAnsi="Times New Roman" w:cs="Times New Roman"/>
          <w:color w:val="FF0000"/>
          <w:sz w:val="24"/>
          <w:szCs w:val="24"/>
        </w:rPr>
        <w:t>3</w:t>
      </w:r>
    </w:ins>
    <w:r w:rsidRPr="00711D31">
      <w:rPr>
        <w:rFonts w:ascii="Times New Roman" w:hAnsi="Times New Roman" w:cs="Times New Roman"/>
        <w:color w:val="FF0000"/>
        <w:sz w:val="24"/>
        <w:szCs w:val="24"/>
      </w:rPr>
      <w:t xml:space="preserve"> год</w:t>
    </w:r>
  </w:p>
  <w:p w14:paraId="0C5F7F6A" w14:textId="77777777" w:rsidR="00713B59" w:rsidRDefault="00713B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3F1"/>
    <w:multiLevelType w:val="hybridMultilevel"/>
    <w:tmpl w:val="A0A6AA44"/>
    <w:lvl w:ilvl="0" w:tplc="76A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B15DE"/>
    <w:multiLevelType w:val="multilevel"/>
    <w:tmpl w:val="216CA4BA"/>
    <w:lvl w:ilvl="0">
      <w:start w:val="1"/>
      <w:numFmt w:val="bullet"/>
      <w:lvlText w:val=""/>
      <w:lvlJc w:val="left"/>
      <w:pPr>
        <w:ind w:left="360" w:hanging="360"/>
      </w:pPr>
      <w:rPr>
        <w:rFonts w:ascii="Symbol" w:hAnsi="Symbol" w:hint="default"/>
      </w:rPr>
    </w:lvl>
    <w:lvl w:ilvl="1">
      <w:start w:val="1"/>
      <w:numFmt w:val="bullet"/>
      <w:lvlText w:val=""/>
      <w:lvlJc w:val="left"/>
      <w:pPr>
        <w:ind w:left="1567" w:hanging="432"/>
      </w:pPr>
      <w:rPr>
        <w:rFonts w:ascii="Symbol" w:hAnsi="Symbol" w:hint="default"/>
        <w:b/>
        <w:color w:val="auto"/>
      </w:rPr>
    </w:lvl>
    <w:lvl w:ilvl="2">
      <w:start w:val="1"/>
      <w:numFmt w:val="decimal"/>
      <w:lvlText w:val="%1.%2.%3."/>
      <w:lvlJc w:val="left"/>
      <w:pPr>
        <w:ind w:left="1213"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DC1A67"/>
    <w:multiLevelType w:val="hybridMultilevel"/>
    <w:tmpl w:val="4FF2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346D37"/>
    <w:multiLevelType w:val="hybridMultilevel"/>
    <w:tmpl w:val="581E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AC548B"/>
    <w:multiLevelType w:val="hybridMultilevel"/>
    <w:tmpl w:val="2A58FBF2"/>
    <w:lvl w:ilvl="0" w:tplc="74045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EF2C28"/>
    <w:multiLevelType w:val="hybridMultilevel"/>
    <w:tmpl w:val="B7329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B825553"/>
    <w:multiLevelType w:val="hybridMultilevel"/>
    <w:tmpl w:val="3168D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8D469A5"/>
    <w:multiLevelType w:val="hybridMultilevel"/>
    <w:tmpl w:val="66F64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6524B"/>
    <w:multiLevelType w:val="multilevel"/>
    <w:tmpl w:val="DE7834F0"/>
    <w:lvl w:ilvl="0">
      <w:start w:val="8"/>
      <w:numFmt w:val="decimal"/>
      <w:lvlText w:val="%1."/>
      <w:lvlJc w:val="left"/>
      <w:pPr>
        <w:ind w:left="7448" w:hanging="360"/>
      </w:pPr>
      <w:rPr>
        <w:rFonts w:hint="default"/>
        <w:color w:val="C45911" w:themeColor="accent2" w:themeShade="BF"/>
      </w:rPr>
    </w:lvl>
    <w:lvl w:ilvl="1">
      <w:start w:val="1"/>
      <w:numFmt w:val="decimal"/>
      <w:lvlText w:val="%1.%2."/>
      <w:lvlJc w:val="left"/>
      <w:pPr>
        <w:ind w:left="7772" w:hanging="720"/>
      </w:pPr>
      <w:rPr>
        <w:rFonts w:hint="default"/>
        <w:b/>
        <w:bCs/>
        <w:color w:val="000000"/>
      </w:rPr>
    </w:lvl>
    <w:lvl w:ilvl="2">
      <w:start w:val="1"/>
      <w:numFmt w:val="decimal"/>
      <w:lvlText w:val="%1.%2.%3."/>
      <w:lvlJc w:val="left"/>
      <w:pPr>
        <w:ind w:left="7736" w:hanging="720"/>
      </w:pPr>
      <w:rPr>
        <w:rFonts w:hint="default"/>
        <w:color w:val="000000"/>
      </w:rPr>
    </w:lvl>
    <w:lvl w:ilvl="3">
      <w:start w:val="1"/>
      <w:numFmt w:val="decimal"/>
      <w:lvlText w:val="%1.%2.%3.%4."/>
      <w:lvlJc w:val="left"/>
      <w:pPr>
        <w:ind w:left="8060" w:hanging="1080"/>
      </w:pPr>
      <w:rPr>
        <w:rFonts w:hint="default"/>
        <w:color w:val="000000"/>
      </w:rPr>
    </w:lvl>
    <w:lvl w:ilvl="4">
      <w:start w:val="1"/>
      <w:numFmt w:val="decimal"/>
      <w:lvlText w:val="%1.%2.%3.%4.%5."/>
      <w:lvlJc w:val="left"/>
      <w:pPr>
        <w:ind w:left="8024" w:hanging="1080"/>
      </w:pPr>
      <w:rPr>
        <w:rFonts w:hint="default"/>
        <w:color w:val="000000"/>
      </w:rPr>
    </w:lvl>
    <w:lvl w:ilvl="5">
      <w:start w:val="1"/>
      <w:numFmt w:val="decimal"/>
      <w:lvlText w:val="%1.%2.%3.%4.%5.%6."/>
      <w:lvlJc w:val="left"/>
      <w:pPr>
        <w:ind w:left="8348" w:hanging="1440"/>
      </w:pPr>
      <w:rPr>
        <w:rFonts w:hint="default"/>
        <w:color w:val="000000"/>
      </w:rPr>
    </w:lvl>
    <w:lvl w:ilvl="6">
      <w:start w:val="1"/>
      <w:numFmt w:val="decimal"/>
      <w:lvlText w:val="%1.%2.%3.%4.%5.%6.%7."/>
      <w:lvlJc w:val="left"/>
      <w:pPr>
        <w:ind w:left="8312" w:hanging="1440"/>
      </w:pPr>
      <w:rPr>
        <w:rFonts w:hint="default"/>
        <w:color w:val="000000"/>
      </w:rPr>
    </w:lvl>
    <w:lvl w:ilvl="7">
      <w:start w:val="1"/>
      <w:numFmt w:val="decimal"/>
      <w:lvlText w:val="%1.%2.%3.%4.%5.%6.%7.%8."/>
      <w:lvlJc w:val="left"/>
      <w:pPr>
        <w:ind w:left="8636" w:hanging="1800"/>
      </w:pPr>
      <w:rPr>
        <w:rFonts w:hint="default"/>
        <w:color w:val="000000"/>
      </w:rPr>
    </w:lvl>
    <w:lvl w:ilvl="8">
      <w:start w:val="1"/>
      <w:numFmt w:val="decimal"/>
      <w:lvlText w:val="%1.%2.%3.%4.%5.%6.%7.%8.%9."/>
      <w:lvlJc w:val="left"/>
      <w:pPr>
        <w:ind w:left="8600" w:hanging="1800"/>
      </w:pPr>
      <w:rPr>
        <w:rFonts w:hint="default"/>
        <w:color w:val="000000"/>
      </w:rPr>
    </w:lvl>
  </w:abstractNum>
  <w:abstractNum w:abstractNumId="9" w15:restartNumberingAfterBreak="0">
    <w:nsid w:val="78BC1105"/>
    <w:multiLevelType w:val="multilevel"/>
    <w:tmpl w:val="5D38A5B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val="0"/>
        <w:bCs w:val="0"/>
        <w:i w:val="0"/>
        <w:iCs w:val="0"/>
        <w:strike w:val="0"/>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10" w15:restartNumberingAfterBreak="0">
    <w:nsid w:val="7F2B673A"/>
    <w:multiLevelType w:val="hybridMultilevel"/>
    <w:tmpl w:val="2CA0712A"/>
    <w:lvl w:ilvl="0" w:tplc="E2B4A24E">
      <w:start w:val="1"/>
      <w:numFmt w:val="decimal"/>
      <w:lvlText w:val="%1."/>
      <w:lvlJc w:val="left"/>
      <w:pPr>
        <w:ind w:left="360" w:hanging="360"/>
      </w:pPr>
      <w:rPr>
        <w:b/>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76384680">
    <w:abstractNumId w:val="5"/>
  </w:num>
  <w:num w:numId="2" w16cid:durableId="998146024">
    <w:abstractNumId w:val="1"/>
  </w:num>
  <w:num w:numId="3" w16cid:durableId="88162002">
    <w:abstractNumId w:val="8"/>
  </w:num>
  <w:num w:numId="4" w16cid:durableId="1733891870">
    <w:abstractNumId w:val="2"/>
  </w:num>
  <w:num w:numId="5" w16cid:durableId="1225720328">
    <w:abstractNumId w:val="7"/>
  </w:num>
  <w:num w:numId="6" w16cid:durableId="1930919406">
    <w:abstractNumId w:val="10"/>
  </w:num>
  <w:num w:numId="7" w16cid:durableId="90244357">
    <w:abstractNumId w:val="6"/>
  </w:num>
  <w:num w:numId="8" w16cid:durableId="485704722">
    <w:abstractNumId w:val="6"/>
  </w:num>
  <w:num w:numId="9" w16cid:durableId="1160996646">
    <w:abstractNumId w:val="0"/>
  </w:num>
  <w:num w:numId="10" w16cid:durableId="1180317150">
    <w:abstractNumId w:val="4"/>
  </w:num>
  <w:num w:numId="11" w16cid:durableId="533079120">
    <w:abstractNumId w:val="3"/>
  </w:num>
  <w:num w:numId="12" w16cid:durableId="1603142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вгения Голубкина">
    <w15:presenceInfo w15:providerId="AD" w15:userId="S-1-5-21-4030992418-3599112606-2583061637-1173"/>
  </w15:person>
  <w15:person w15:author="Valeriy Mozolevskiy">
    <w15:presenceInfo w15:providerId="Windows Live" w15:userId="fbc17c075f407b77"/>
  </w15:person>
  <w15:person w15:author="Анастасия Артюхина">
    <w15:presenceInfo w15:providerId="AD" w15:userId="S-1-5-21-4030992418-3599112606-2583061637-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26"/>
    <w:rsid w:val="00004F2E"/>
    <w:rsid w:val="00007A7B"/>
    <w:rsid w:val="0005135C"/>
    <w:rsid w:val="000517CC"/>
    <w:rsid w:val="000662BC"/>
    <w:rsid w:val="000915E6"/>
    <w:rsid w:val="000A0863"/>
    <w:rsid w:val="000A0E58"/>
    <w:rsid w:val="000C072C"/>
    <w:rsid w:val="000C68CC"/>
    <w:rsid w:val="000E0ED4"/>
    <w:rsid w:val="000E3E00"/>
    <w:rsid w:val="000F18FD"/>
    <w:rsid w:val="0010649E"/>
    <w:rsid w:val="001374D0"/>
    <w:rsid w:val="00145093"/>
    <w:rsid w:val="0014519C"/>
    <w:rsid w:val="00166079"/>
    <w:rsid w:val="00182AAF"/>
    <w:rsid w:val="001960D7"/>
    <w:rsid w:val="001A04EB"/>
    <w:rsid w:val="001D1315"/>
    <w:rsid w:val="001D1D09"/>
    <w:rsid w:val="001E716F"/>
    <w:rsid w:val="001F2008"/>
    <w:rsid w:val="001F296F"/>
    <w:rsid w:val="00214EA8"/>
    <w:rsid w:val="0022440B"/>
    <w:rsid w:val="00267392"/>
    <w:rsid w:val="00272776"/>
    <w:rsid w:val="002A34FA"/>
    <w:rsid w:val="003017EC"/>
    <w:rsid w:val="003341D7"/>
    <w:rsid w:val="00336F2A"/>
    <w:rsid w:val="003452EC"/>
    <w:rsid w:val="003475B5"/>
    <w:rsid w:val="003545D1"/>
    <w:rsid w:val="0035595F"/>
    <w:rsid w:val="003624A0"/>
    <w:rsid w:val="00373A70"/>
    <w:rsid w:val="003A5356"/>
    <w:rsid w:val="003A6A48"/>
    <w:rsid w:val="003B07F5"/>
    <w:rsid w:val="003D0488"/>
    <w:rsid w:val="003D1738"/>
    <w:rsid w:val="003E12FD"/>
    <w:rsid w:val="003F2766"/>
    <w:rsid w:val="00427CCD"/>
    <w:rsid w:val="004468EC"/>
    <w:rsid w:val="0046270D"/>
    <w:rsid w:val="004861F3"/>
    <w:rsid w:val="004C465A"/>
    <w:rsid w:val="00584B74"/>
    <w:rsid w:val="00596C29"/>
    <w:rsid w:val="005A2E39"/>
    <w:rsid w:val="005D401D"/>
    <w:rsid w:val="005D4AAD"/>
    <w:rsid w:val="005F5BD2"/>
    <w:rsid w:val="00603B36"/>
    <w:rsid w:val="0061260B"/>
    <w:rsid w:val="006245AA"/>
    <w:rsid w:val="00650883"/>
    <w:rsid w:val="00684E0E"/>
    <w:rsid w:val="006851CC"/>
    <w:rsid w:val="0069719A"/>
    <w:rsid w:val="006B7C65"/>
    <w:rsid w:val="006F202F"/>
    <w:rsid w:val="00711D31"/>
    <w:rsid w:val="00713B59"/>
    <w:rsid w:val="0075473A"/>
    <w:rsid w:val="007659C3"/>
    <w:rsid w:val="00772178"/>
    <w:rsid w:val="00782240"/>
    <w:rsid w:val="00784C17"/>
    <w:rsid w:val="00785ED9"/>
    <w:rsid w:val="0079764F"/>
    <w:rsid w:val="007C04B0"/>
    <w:rsid w:val="007C2134"/>
    <w:rsid w:val="007F3E2F"/>
    <w:rsid w:val="00817DE4"/>
    <w:rsid w:val="00820819"/>
    <w:rsid w:val="008718AE"/>
    <w:rsid w:val="00890158"/>
    <w:rsid w:val="00904478"/>
    <w:rsid w:val="00912DF5"/>
    <w:rsid w:val="0094378D"/>
    <w:rsid w:val="0095659A"/>
    <w:rsid w:val="00960726"/>
    <w:rsid w:val="00967BD7"/>
    <w:rsid w:val="00993A5D"/>
    <w:rsid w:val="00997718"/>
    <w:rsid w:val="009A1B07"/>
    <w:rsid w:val="009B0D7B"/>
    <w:rsid w:val="009B469A"/>
    <w:rsid w:val="009C16D1"/>
    <w:rsid w:val="009E24B7"/>
    <w:rsid w:val="009E58F0"/>
    <w:rsid w:val="00A27F7F"/>
    <w:rsid w:val="00A35B12"/>
    <w:rsid w:val="00A35FC6"/>
    <w:rsid w:val="00A47AE2"/>
    <w:rsid w:val="00A50526"/>
    <w:rsid w:val="00AB7213"/>
    <w:rsid w:val="00AD5AD3"/>
    <w:rsid w:val="00AE3F75"/>
    <w:rsid w:val="00AF41EA"/>
    <w:rsid w:val="00B303F3"/>
    <w:rsid w:val="00B35799"/>
    <w:rsid w:val="00B61B34"/>
    <w:rsid w:val="00BC4DA7"/>
    <w:rsid w:val="00BD1C3E"/>
    <w:rsid w:val="00BE5ABF"/>
    <w:rsid w:val="00C2749C"/>
    <w:rsid w:val="00C32EE8"/>
    <w:rsid w:val="00C66404"/>
    <w:rsid w:val="00C74B59"/>
    <w:rsid w:val="00C83A70"/>
    <w:rsid w:val="00C97D17"/>
    <w:rsid w:val="00CA5A69"/>
    <w:rsid w:val="00CA6601"/>
    <w:rsid w:val="00CF3A27"/>
    <w:rsid w:val="00D0794D"/>
    <w:rsid w:val="00D615EB"/>
    <w:rsid w:val="00D643D5"/>
    <w:rsid w:val="00D75143"/>
    <w:rsid w:val="00DD5CF9"/>
    <w:rsid w:val="00E17763"/>
    <w:rsid w:val="00E43837"/>
    <w:rsid w:val="00E5214D"/>
    <w:rsid w:val="00E52DD5"/>
    <w:rsid w:val="00E72A2B"/>
    <w:rsid w:val="00E72D83"/>
    <w:rsid w:val="00E8599E"/>
    <w:rsid w:val="00E90AA4"/>
    <w:rsid w:val="00ED010C"/>
    <w:rsid w:val="00F21FEC"/>
    <w:rsid w:val="00F232EA"/>
    <w:rsid w:val="00F73D4E"/>
    <w:rsid w:val="00F9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0CB3"/>
  <w15:chartTrackingRefBased/>
  <w15:docId w15:val="{D47E7F48-95F9-481E-98BC-D08ECAD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17CC"/>
    <w:pPr>
      <w:tabs>
        <w:tab w:val="center" w:pos="4844"/>
        <w:tab w:val="right" w:pos="9689"/>
      </w:tabs>
      <w:spacing w:after="0" w:line="240" w:lineRule="auto"/>
    </w:pPr>
  </w:style>
  <w:style w:type="character" w:customStyle="1" w:styleId="a4">
    <w:name w:val="Верхний колонтитул Знак"/>
    <w:basedOn w:val="a0"/>
    <w:link w:val="a3"/>
    <w:rsid w:val="000517CC"/>
  </w:style>
  <w:style w:type="paragraph" w:styleId="a5">
    <w:name w:val="footer"/>
    <w:basedOn w:val="a"/>
    <w:link w:val="a6"/>
    <w:uiPriority w:val="99"/>
    <w:unhideWhenUsed/>
    <w:rsid w:val="000517C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517CC"/>
  </w:style>
  <w:style w:type="character" w:styleId="a7">
    <w:name w:val="Hyperlink"/>
    <w:basedOn w:val="a0"/>
    <w:uiPriority w:val="99"/>
    <w:unhideWhenUsed/>
    <w:rsid w:val="000E3E00"/>
    <w:rPr>
      <w:color w:val="CC9900"/>
      <w:u w:val="single"/>
    </w:rPr>
  </w:style>
  <w:style w:type="paragraph" w:styleId="a8">
    <w:name w:val="No Spacing"/>
    <w:basedOn w:val="a"/>
    <w:uiPriority w:val="1"/>
    <w:qFormat/>
    <w:rsid w:val="003475B5"/>
    <w:pPr>
      <w:spacing w:after="0" w:line="240" w:lineRule="auto"/>
    </w:pPr>
    <w:rPr>
      <w:rFonts w:ascii="Times New Roman" w:eastAsia="Times New Roman" w:hAnsi="Times New Roman" w:cs="Times New Roman"/>
      <w:color w:val="000000"/>
    </w:rPr>
  </w:style>
  <w:style w:type="character" w:customStyle="1" w:styleId="1">
    <w:name w:val="Заголовок №1_"/>
    <w:link w:val="10"/>
    <w:rsid w:val="003475B5"/>
    <w:rPr>
      <w:rFonts w:ascii="Times New Roman" w:eastAsia="Times New Roman" w:hAnsi="Times New Roman" w:cs="Times New Roman"/>
      <w:sz w:val="32"/>
      <w:szCs w:val="32"/>
      <w:shd w:val="clear" w:color="auto" w:fill="FFFFFF"/>
    </w:rPr>
  </w:style>
  <w:style w:type="paragraph" w:customStyle="1" w:styleId="10">
    <w:name w:val="Заголовок №1"/>
    <w:basedOn w:val="a"/>
    <w:link w:val="1"/>
    <w:rsid w:val="003475B5"/>
    <w:pPr>
      <w:shd w:val="clear" w:color="auto" w:fill="FFFFFF"/>
      <w:spacing w:before="1320" w:after="2640" w:line="562" w:lineRule="exact"/>
      <w:jc w:val="center"/>
      <w:outlineLvl w:val="0"/>
    </w:pPr>
    <w:rPr>
      <w:rFonts w:ascii="Times New Roman" w:eastAsia="Times New Roman" w:hAnsi="Times New Roman" w:cs="Times New Roman"/>
      <w:sz w:val="32"/>
      <w:szCs w:val="32"/>
    </w:rPr>
  </w:style>
  <w:style w:type="character" w:styleId="a9">
    <w:name w:val="Intense Reference"/>
    <w:uiPriority w:val="32"/>
    <w:qFormat/>
    <w:rsid w:val="003475B5"/>
    <w:rPr>
      <w:b/>
      <w:bCs/>
      <w:color w:val="D34817"/>
      <w:sz w:val="22"/>
      <w:u w:val="single"/>
    </w:rPr>
  </w:style>
  <w:style w:type="paragraph" w:styleId="11">
    <w:name w:val="toc 1"/>
    <w:basedOn w:val="a"/>
    <w:next w:val="a"/>
    <w:autoRedefine/>
    <w:uiPriority w:val="39"/>
    <w:unhideWhenUsed/>
    <w:qFormat/>
    <w:rsid w:val="003475B5"/>
    <w:pPr>
      <w:spacing w:before="120" w:after="120" w:line="240" w:lineRule="auto"/>
    </w:pPr>
    <w:rPr>
      <w:rFonts w:ascii="Cambria" w:eastAsia="Times New Roman" w:hAnsi="Cambria" w:cs="Times New Roman"/>
      <w:b/>
      <w:bCs/>
      <w:caps/>
      <w:sz w:val="24"/>
      <w:szCs w:val="24"/>
    </w:rPr>
  </w:style>
  <w:style w:type="character" w:customStyle="1" w:styleId="aa">
    <w:name w:val="Основной текст Знак"/>
    <w:link w:val="ab"/>
    <w:locked/>
    <w:rsid w:val="003475B5"/>
    <w:rPr>
      <w:sz w:val="36"/>
      <w:lang w:eastAsia="ru-RU"/>
    </w:rPr>
  </w:style>
  <w:style w:type="paragraph" w:styleId="ab">
    <w:name w:val="Body Text"/>
    <w:basedOn w:val="a"/>
    <w:link w:val="aa"/>
    <w:rsid w:val="003475B5"/>
    <w:pPr>
      <w:spacing w:after="0" w:line="240" w:lineRule="auto"/>
    </w:pPr>
    <w:rPr>
      <w:sz w:val="36"/>
      <w:lang w:eastAsia="ru-RU"/>
    </w:rPr>
  </w:style>
  <w:style w:type="character" w:customStyle="1" w:styleId="12">
    <w:name w:val="Основной текст Знак1"/>
    <w:basedOn w:val="a0"/>
    <w:uiPriority w:val="99"/>
    <w:semiHidden/>
    <w:rsid w:val="003475B5"/>
  </w:style>
  <w:style w:type="table" w:styleId="ac">
    <w:name w:val="Table Grid"/>
    <w:basedOn w:val="a1"/>
    <w:uiPriority w:val="59"/>
    <w:rsid w:val="003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475B5"/>
    <w:pPr>
      <w:ind w:left="720"/>
      <w:contextualSpacing/>
    </w:pPr>
  </w:style>
  <w:style w:type="paragraph" w:styleId="ae">
    <w:name w:val="Balloon Text"/>
    <w:basedOn w:val="a"/>
    <w:link w:val="af"/>
    <w:uiPriority w:val="99"/>
    <w:semiHidden/>
    <w:unhideWhenUsed/>
    <w:rsid w:val="009B469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B469A"/>
    <w:rPr>
      <w:rFonts w:ascii="Segoe UI" w:hAnsi="Segoe UI" w:cs="Segoe UI"/>
      <w:sz w:val="18"/>
      <w:szCs w:val="18"/>
    </w:rPr>
  </w:style>
  <w:style w:type="paragraph" w:styleId="af0">
    <w:name w:val="Revision"/>
    <w:hidden/>
    <w:uiPriority w:val="99"/>
    <w:semiHidden/>
    <w:rsid w:val="0069719A"/>
    <w:pPr>
      <w:spacing w:after="0" w:line="240" w:lineRule="auto"/>
    </w:pPr>
  </w:style>
  <w:style w:type="character" w:customStyle="1" w:styleId="w">
    <w:name w:val="w"/>
    <w:basedOn w:val="a0"/>
    <w:rsid w:val="001F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5378">
      <w:bodyDiv w:val="1"/>
      <w:marLeft w:val="0"/>
      <w:marRight w:val="0"/>
      <w:marTop w:val="0"/>
      <w:marBottom w:val="0"/>
      <w:divBdr>
        <w:top w:val="none" w:sz="0" w:space="0" w:color="auto"/>
        <w:left w:val="none" w:sz="0" w:space="0" w:color="auto"/>
        <w:bottom w:val="none" w:sz="0" w:space="0" w:color="auto"/>
        <w:right w:val="none" w:sz="0" w:space="0" w:color="auto"/>
      </w:divBdr>
    </w:div>
    <w:div w:id="525677789">
      <w:bodyDiv w:val="1"/>
      <w:marLeft w:val="0"/>
      <w:marRight w:val="0"/>
      <w:marTop w:val="0"/>
      <w:marBottom w:val="0"/>
      <w:divBdr>
        <w:top w:val="none" w:sz="0" w:space="0" w:color="auto"/>
        <w:left w:val="none" w:sz="0" w:space="0" w:color="auto"/>
        <w:bottom w:val="none" w:sz="0" w:space="0" w:color="auto"/>
        <w:right w:val="none" w:sz="0" w:space="0" w:color="auto"/>
      </w:divBdr>
    </w:div>
    <w:div w:id="782698964">
      <w:bodyDiv w:val="1"/>
      <w:marLeft w:val="0"/>
      <w:marRight w:val="0"/>
      <w:marTop w:val="0"/>
      <w:marBottom w:val="0"/>
      <w:divBdr>
        <w:top w:val="none" w:sz="0" w:space="0" w:color="auto"/>
        <w:left w:val="none" w:sz="0" w:space="0" w:color="auto"/>
        <w:bottom w:val="none" w:sz="0" w:space="0" w:color="auto"/>
        <w:right w:val="none" w:sz="0" w:space="0" w:color="auto"/>
      </w:divBdr>
    </w:div>
    <w:div w:id="824010511">
      <w:bodyDiv w:val="1"/>
      <w:marLeft w:val="0"/>
      <w:marRight w:val="0"/>
      <w:marTop w:val="0"/>
      <w:marBottom w:val="0"/>
      <w:divBdr>
        <w:top w:val="none" w:sz="0" w:space="0" w:color="auto"/>
        <w:left w:val="none" w:sz="0" w:space="0" w:color="auto"/>
        <w:bottom w:val="none" w:sz="0" w:space="0" w:color="auto"/>
        <w:right w:val="none" w:sz="0" w:space="0" w:color="auto"/>
      </w:divBdr>
    </w:div>
    <w:div w:id="857819404">
      <w:bodyDiv w:val="1"/>
      <w:marLeft w:val="0"/>
      <w:marRight w:val="0"/>
      <w:marTop w:val="0"/>
      <w:marBottom w:val="0"/>
      <w:divBdr>
        <w:top w:val="none" w:sz="0" w:space="0" w:color="auto"/>
        <w:left w:val="none" w:sz="0" w:space="0" w:color="auto"/>
        <w:bottom w:val="none" w:sz="0" w:space="0" w:color="auto"/>
        <w:right w:val="none" w:sz="0" w:space="0" w:color="auto"/>
      </w:divBdr>
    </w:div>
    <w:div w:id="1014109517">
      <w:bodyDiv w:val="1"/>
      <w:marLeft w:val="0"/>
      <w:marRight w:val="0"/>
      <w:marTop w:val="0"/>
      <w:marBottom w:val="0"/>
      <w:divBdr>
        <w:top w:val="none" w:sz="0" w:space="0" w:color="auto"/>
        <w:left w:val="none" w:sz="0" w:space="0" w:color="auto"/>
        <w:bottom w:val="none" w:sz="0" w:space="0" w:color="auto"/>
        <w:right w:val="none" w:sz="0" w:space="0" w:color="auto"/>
      </w:divBdr>
    </w:div>
    <w:div w:id="1111170202">
      <w:bodyDiv w:val="1"/>
      <w:marLeft w:val="0"/>
      <w:marRight w:val="0"/>
      <w:marTop w:val="0"/>
      <w:marBottom w:val="0"/>
      <w:divBdr>
        <w:top w:val="none" w:sz="0" w:space="0" w:color="auto"/>
        <w:left w:val="none" w:sz="0" w:space="0" w:color="auto"/>
        <w:bottom w:val="none" w:sz="0" w:space="0" w:color="auto"/>
        <w:right w:val="none" w:sz="0" w:space="0" w:color="auto"/>
      </w:divBdr>
    </w:div>
    <w:div w:id="1181505268">
      <w:bodyDiv w:val="1"/>
      <w:marLeft w:val="0"/>
      <w:marRight w:val="0"/>
      <w:marTop w:val="0"/>
      <w:marBottom w:val="0"/>
      <w:divBdr>
        <w:top w:val="none" w:sz="0" w:space="0" w:color="auto"/>
        <w:left w:val="none" w:sz="0" w:space="0" w:color="auto"/>
        <w:bottom w:val="none" w:sz="0" w:space="0" w:color="auto"/>
        <w:right w:val="none" w:sz="0" w:space="0" w:color="auto"/>
      </w:divBdr>
    </w:div>
    <w:div w:id="16473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ndex.php?title=%D0%A1%D0%BE%D0%B2%D0%B5%D1%89%D0%B0%D1%82%D0%B5%D0%BB%D1%8C%D0%BD%D1%8B%D0%B9_%D0%BE%D1%80%D0%B3%D0%B0%D0%BD&amp;action=edit&amp;redlink=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ru.wikipedia.org/wiki/%D0%94%D0%BE%D0%BB%D0%B6%D0%BD%D0%BE%D1%81%D1%82%D0%BD%D0%BE%D0%B5_%D0%BB%D0%B8%D1%86%D0%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0FDA-F0D6-42F0-9109-9739676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14893</Words>
  <Characters>84894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Голубкина</dc:creator>
  <cp:keywords/>
  <dc:description/>
  <cp:lastModifiedBy>Valeriy Mozolevskiy</cp:lastModifiedBy>
  <cp:revision>2</cp:revision>
  <cp:lastPrinted>2021-07-08T00:07:00Z</cp:lastPrinted>
  <dcterms:created xsi:type="dcterms:W3CDTF">2023-04-10T11:03:00Z</dcterms:created>
  <dcterms:modified xsi:type="dcterms:W3CDTF">2023-04-10T11:03:00Z</dcterms:modified>
  <cp:contentStatus/>
</cp:coreProperties>
</file>